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9" w:type="dxa"/>
        <w:tblLook w:val="04A0" w:firstRow="1" w:lastRow="0" w:firstColumn="1" w:lastColumn="0" w:noHBand="0" w:noVBand="1"/>
      </w:tblPr>
      <w:tblGrid>
        <w:gridCol w:w="4228"/>
        <w:gridCol w:w="2706"/>
        <w:gridCol w:w="3052"/>
        <w:gridCol w:w="3903"/>
      </w:tblGrid>
      <w:tr w:rsidR="00A349A9" w:rsidRPr="00A349A9" w14:paraId="01CC8D4E" w14:textId="77777777" w:rsidTr="00A349A9">
        <w:trPr>
          <w:trHeight w:val="1160"/>
          <w:tblHeader/>
        </w:trPr>
        <w:tc>
          <w:tcPr>
            <w:tcW w:w="42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D530B1" w14:textId="77777777" w:rsidR="00A349A9" w:rsidRPr="00A349A9" w:rsidRDefault="00A349A9" w:rsidP="00A349A9">
            <w:pPr>
              <w:jc w:val="center"/>
              <w:rPr>
                <w:rFonts w:ascii="Calibri" w:eastAsia="Times New Roman" w:hAnsi="Calibri" w:cs="Times New Roman"/>
              </w:rPr>
            </w:pPr>
            <w:bookmarkStart w:id="0" w:name="_GoBack"/>
            <w:bookmarkEnd w:id="0"/>
            <w:r w:rsidRPr="00A349A9">
              <w:rPr>
                <w:rFonts w:ascii="Calibri" w:eastAsia="Times New Roman" w:hAnsi="Calibri" w:cs="Times New Roman"/>
              </w:rPr>
              <w:t>AMSA Report Recommendation</w:t>
            </w:r>
          </w:p>
        </w:tc>
        <w:tc>
          <w:tcPr>
            <w:tcW w:w="2706" w:type="dxa"/>
            <w:tcBorders>
              <w:top w:val="single" w:sz="4" w:space="0" w:color="auto"/>
              <w:left w:val="nil"/>
              <w:bottom w:val="single" w:sz="4" w:space="0" w:color="auto"/>
              <w:right w:val="single" w:sz="4" w:space="0" w:color="auto"/>
            </w:tcBorders>
            <w:shd w:val="clear" w:color="000000" w:fill="FFFF00"/>
            <w:vAlign w:val="center"/>
            <w:hideMark/>
          </w:tcPr>
          <w:p w14:paraId="71B9C4BF"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Implementation Lead</w:t>
            </w:r>
          </w:p>
        </w:tc>
        <w:tc>
          <w:tcPr>
            <w:tcW w:w="3052" w:type="dxa"/>
            <w:tcBorders>
              <w:top w:val="single" w:sz="4" w:space="0" w:color="auto"/>
              <w:left w:val="nil"/>
              <w:bottom w:val="single" w:sz="4" w:space="0" w:color="auto"/>
              <w:right w:val="single" w:sz="4" w:space="0" w:color="auto"/>
            </w:tcBorders>
            <w:shd w:val="clear" w:color="000000" w:fill="FFFF00"/>
            <w:noWrap/>
            <w:vAlign w:val="center"/>
            <w:hideMark/>
          </w:tcPr>
          <w:p w14:paraId="7EBDDA67"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Status</w:t>
            </w:r>
          </w:p>
        </w:tc>
        <w:tc>
          <w:tcPr>
            <w:tcW w:w="3903" w:type="dxa"/>
            <w:tcBorders>
              <w:top w:val="single" w:sz="4" w:space="0" w:color="auto"/>
              <w:left w:val="nil"/>
              <w:bottom w:val="single" w:sz="4" w:space="0" w:color="auto"/>
              <w:right w:val="single" w:sz="4" w:space="0" w:color="auto"/>
            </w:tcBorders>
            <w:shd w:val="clear" w:color="000000" w:fill="FFFF00"/>
            <w:vAlign w:val="center"/>
            <w:hideMark/>
          </w:tcPr>
          <w:p w14:paraId="5470ADE8"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 xml:space="preserve">Rationale for Update/Next Steps </w:t>
            </w:r>
          </w:p>
        </w:tc>
      </w:tr>
      <w:tr w:rsidR="00A349A9" w:rsidRPr="00A349A9" w14:paraId="2FDB66DB" w14:textId="77777777" w:rsidTr="00A349A9">
        <w:trPr>
          <w:trHeight w:val="754"/>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1F558BA8"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t>THEME I - ENHANCING ARCTIC MARINE SAFETY</w:t>
            </w:r>
          </w:p>
        </w:tc>
      </w:tr>
      <w:tr w:rsidR="00A349A9" w:rsidRPr="00A349A9" w14:paraId="5BFABB78" w14:textId="77777777" w:rsidTr="00A349A9">
        <w:trPr>
          <w:trHeight w:val="5640"/>
        </w:trPr>
        <w:tc>
          <w:tcPr>
            <w:tcW w:w="4228" w:type="dxa"/>
            <w:tcBorders>
              <w:top w:val="nil"/>
              <w:left w:val="single" w:sz="4" w:space="0" w:color="auto"/>
              <w:bottom w:val="single" w:sz="4" w:space="0" w:color="auto"/>
              <w:right w:val="single" w:sz="4" w:space="0" w:color="auto"/>
            </w:tcBorders>
            <w:shd w:val="clear" w:color="auto" w:fill="auto"/>
            <w:hideMark/>
          </w:tcPr>
          <w:p w14:paraId="0F059A3B" w14:textId="17C44B90" w:rsidR="00A349A9" w:rsidRPr="00A349A9" w:rsidRDefault="00A349A9" w:rsidP="001F7AEE">
            <w:pPr>
              <w:rPr>
                <w:rFonts w:ascii="Calibri" w:eastAsia="Times New Roman" w:hAnsi="Calibri" w:cs="Times New Roman"/>
                <w:sz w:val="22"/>
                <w:szCs w:val="22"/>
              </w:rPr>
            </w:pPr>
            <w:commentRangeStart w:id="1"/>
            <w:r w:rsidRPr="00A349A9">
              <w:rPr>
                <w:rFonts w:ascii="Calibri" w:eastAsia="Times New Roman" w:hAnsi="Calibri" w:cs="Times New Roman"/>
                <w:b/>
                <w:sz w:val="22"/>
                <w:szCs w:val="22"/>
              </w:rPr>
              <w:t>I</w:t>
            </w:r>
            <w:commentRangeEnd w:id="1"/>
            <w:r w:rsidR="001804EB">
              <w:rPr>
                <w:rStyle w:val="CommentReference"/>
              </w:rPr>
              <w:commentReference w:id="1"/>
            </w:r>
            <w:r w:rsidRPr="00A349A9">
              <w:rPr>
                <w:rFonts w:ascii="Calibri" w:eastAsia="Times New Roman" w:hAnsi="Calibri" w:cs="Times New Roman"/>
                <w:b/>
                <w:sz w:val="22"/>
                <w:szCs w:val="22"/>
              </w:rPr>
              <w:t>(</w:t>
            </w:r>
            <w:commentRangeStart w:id="2"/>
            <w:r w:rsidRPr="00A349A9">
              <w:rPr>
                <w:rFonts w:ascii="Calibri" w:eastAsia="Times New Roman" w:hAnsi="Calibri" w:cs="Times New Roman"/>
                <w:b/>
                <w:sz w:val="22"/>
                <w:szCs w:val="22"/>
              </w:rPr>
              <w:t>A</w:t>
            </w:r>
            <w:commentRangeEnd w:id="2"/>
            <w:r w:rsidR="0012696F">
              <w:rPr>
                <w:rStyle w:val="CommentReference"/>
              </w:rPr>
              <w:commentReference w:id="2"/>
            </w:r>
            <w:r w:rsidRPr="00A349A9">
              <w:rPr>
                <w:rFonts w:ascii="Calibri" w:eastAsia="Times New Roman" w:hAnsi="Calibri" w:cs="Times New Roman"/>
                <w:b/>
                <w:sz w:val="22"/>
                <w:szCs w:val="22"/>
              </w:rPr>
              <w:t xml:space="preserve">) Linking with International </w:t>
            </w:r>
            <w:commentRangeStart w:id="3"/>
            <w:r w:rsidRPr="00A349A9">
              <w:rPr>
                <w:rFonts w:ascii="Calibri" w:eastAsia="Times New Roman" w:hAnsi="Calibri" w:cs="Times New Roman"/>
                <w:b/>
                <w:sz w:val="22"/>
                <w:szCs w:val="22"/>
              </w:rPr>
              <w:t>Organizations</w:t>
            </w:r>
            <w:commentRangeEnd w:id="3"/>
            <w:r w:rsidR="00AA02C2">
              <w:rPr>
                <w:rStyle w:val="CommentReference"/>
              </w:rPr>
              <w:commentReference w:id="3"/>
            </w:r>
            <w:r w:rsidRPr="00A349A9">
              <w:rPr>
                <w:rFonts w:ascii="Calibri" w:eastAsia="Times New Roman" w:hAnsi="Calibri" w:cs="Times New Roman"/>
                <w:sz w:val="22"/>
                <w:szCs w:val="22"/>
              </w:rPr>
              <w:t xml:space="preserve"> - "That the Arctic states decide, on a case by case base, </w:t>
            </w:r>
            <w:r w:rsidRPr="00A349A9">
              <w:rPr>
                <w:rFonts w:ascii="Calibri" w:eastAsia="Times New Roman" w:hAnsi="Calibri" w:cs="Times New Roman"/>
                <w:b/>
                <w:bCs/>
                <w:color w:val="FF0000"/>
                <w:sz w:val="22"/>
                <w:szCs w:val="22"/>
              </w:rPr>
              <w:t>[TO CONTINUE TO]</w:t>
            </w:r>
            <w:r w:rsidRPr="00A349A9">
              <w:rPr>
                <w:rFonts w:ascii="Calibri" w:eastAsia="Times New Roman" w:hAnsi="Calibri" w:cs="Times New Roman"/>
                <w:sz w:val="22"/>
                <w:szCs w:val="22"/>
              </w:rPr>
              <w:t xml:space="preserve"> identify areas of common interest and develop unified positions and approaches with respect to international </w:t>
            </w:r>
            <w:r w:rsidR="001F7AEE">
              <w:rPr>
                <w:rFonts w:ascii="Calibri" w:eastAsia="Times New Roman" w:hAnsi="Calibri" w:cs="Times New Roman"/>
                <w:sz w:val="22"/>
                <w:szCs w:val="22"/>
              </w:rPr>
              <w:t>[</w:t>
            </w:r>
            <w:r w:rsidR="001F7AEE" w:rsidRPr="001F7AEE">
              <w:rPr>
                <w:rFonts w:ascii="Calibri" w:eastAsia="Times New Roman" w:hAnsi="Calibri" w:cs="Times New Roman"/>
                <w:b/>
                <w:color w:val="FF0000"/>
                <w:sz w:val="22"/>
                <w:szCs w:val="22"/>
              </w:rPr>
              <w:t>AND REGIONAL</w:t>
            </w:r>
            <w:r w:rsidR="00DC45B6">
              <w:rPr>
                <w:rFonts w:ascii="Calibri" w:eastAsia="Times New Roman" w:hAnsi="Calibri" w:cs="Times New Roman"/>
                <w:b/>
                <w:color w:val="FF0000"/>
                <w:sz w:val="22"/>
                <w:szCs w:val="22"/>
              </w:rPr>
              <w:t xml:space="preserve"> BODIES</w:t>
            </w:r>
            <w:r w:rsidR="001F7AEE">
              <w:rPr>
                <w:rFonts w:ascii="Calibri" w:eastAsia="Times New Roman" w:hAnsi="Calibri" w:cs="Times New Roman"/>
                <w:b/>
                <w:color w:val="FF0000"/>
                <w:sz w:val="22"/>
                <w:szCs w:val="22"/>
              </w:rPr>
              <w:t>]</w:t>
            </w:r>
            <w:r w:rsidR="001F7AEE">
              <w:rPr>
                <w:rFonts w:ascii="Calibri" w:eastAsia="Times New Roman" w:hAnsi="Calibri" w:cs="Times New Roman"/>
                <w:sz w:val="22"/>
                <w:szCs w:val="22"/>
              </w:rPr>
              <w:t xml:space="preserve"> </w:t>
            </w:r>
            <w:r w:rsidRPr="00DC45B6">
              <w:rPr>
                <w:rFonts w:ascii="Calibri" w:eastAsia="Times New Roman" w:hAnsi="Calibri" w:cs="Times New Roman"/>
                <w:b/>
                <w:strike/>
                <w:sz w:val="22"/>
                <w:szCs w:val="22"/>
              </w:rPr>
              <w:t xml:space="preserve">organizations </w:t>
            </w:r>
            <w:commentRangeStart w:id="4"/>
            <w:r w:rsidRPr="001F7AEE">
              <w:rPr>
                <w:rFonts w:ascii="Calibri" w:eastAsia="Times New Roman" w:hAnsi="Calibri" w:cs="Times New Roman"/>
                <w:b/>
                <w:strike/>
                <w:sz w:val="22"/>
                <w:szCs w:val="22"/>
              </w:rPr>
              <w:t>such as the IMO, IHO, WMO and IMSO</w:t>
            </w:r>
            <w:commentRangeEnd w:id="4"/>
            <w:r w:rsidR="001F7AEE">
              <w:rPr>
                <w:rStyle w:val="CommentReference"/>
              </w:rPr>
              <w:commentReference w:id="4"/>
            </w:r>
            <w:r w:rsidR="006F0643">
              <w:rPr>
                <w:rFonts w:ascii="Calibri" w:eastAsia="Times New Roman" w:hAnsi="Calibri" w:cs="Times New Roman"/>
                <w:sz w:val="22"/>
                <w:szCs w:val="22"/>
              </w:rPr>
              <w:t xml:space="preserve"> </w:t>
            </w:r>
            <w:r w:rsidR="001F7AEE">
              <w:rPr>
                <w:rFonts w:ascii="Calibri" w:eastAsia="Times New Roman" w:hAnsi="Calibri" w:cs="Times New Roman"/>
                <w:b/>
                <w:color w:val="FF0000"/>
                <w:sz w:val="22"/>
                <w:szCs w:val="22"/>
              </w:rPr>
              <w:t>[W</w:t>
            </w:r>
            <w:r w:rsidR="006F0643" w:rsidRPr="001F7AEE">
              <w:rPr>
                <w:rFonts w:ascii="Calibri" w:eastAsia="Times New Roman" w:hAnsi="Calibri" w:cs="Times New Roman"/>
                <w:b/>
                <w:color w:val="FF0000"/>
                <w:sz w:val="22"/>
                <w:szCs w:val="22"/>
              </w:rPr>
              <w:t>ITH RECOGNIZED COMPETENCE, TO PROMOTE AND ADVANCE SAFE, SECURE, ENVIRONMENTALLY SOUND AND SUSTAINABLE</w:t>
            </w:r>
            <w:r w:rsidR="001F7AEE" w:rsidRPr="001F7AEE">
              <w:rPr>
                <w:rFonts w:ascii="Calibri" w:eastAsia="Times New Roman" w:hAnsi="Calibri" w:cs="Times New Roman"/>
                <w:b/>
                <w:color w:val="FF0000"/>
                <w:sz w:val="22"/>
                <w:szCs w:val="22"/>
              </w:rPr>
              <w:t>]</w:t>
            </w:r>
            <w:r w:rsidR="006F0643">
              <w:rPr>
                <w:rFonts w:ascii="Calibri" w:eastAsia="Times New Roman" w:hAnsi="Calibri" w:cs="Times New Roman"/>
                <w:sz w:val="22"/>
                <w:szCs w:val="22"/>
              </w:rPr>
              <w:t xml:space="preserve"> </w:t>
            </w:r>
            <w:r w:rsidRPr="00A349A9">
              <w:rPr>
                <w:rFonts w:ascii="Calibri" w:eastAsia="Times New Roman" w:hAnsi="Calibri" w:cs="Times New Roman"/>
                <w:sz w:val="22"/>
                <w:szCs w:val="22"/>
              </w:rPr>
              <w:t>Arctic marine shipping; and encourage meetings, as appropriate of member state national maritime safety organizations to coordinate, harmonize and enhance the implementation of the Arctic maritime regulatory framework."</w:t>
            </w:r>
          </w:p>
        </w:tc>
        <w:tc>
          <w:tcPr>
            <w:tcW w:w="2706" w:type="dxa"/>
            <w:tcBorders>
              <w:top w:val="nil"/>
              <w:left w:val="nil"/>
              <w:bottom w:val="single" w:sz="4" w:space="0" w:color="auto"/>
              <w:right w:val="single" w:sz="4" w:space="0" w:color="auto"/>
            </w:tcBorders>
            <w:shd w:val="clear" w:color="auto" w:fill="auto"/>
            <w:hideMark/>
          </w:tcPr>
          <w:p w14:paraId="64FA858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EPPR (other AC Working Groups?)</w:t>
            </w:r>
          </w:p>
        </w:tc>
        <w:tc>
          <w:tcPr>
            <w:tcW w:w="3052" w:type="dxa"/>
            <w:tcBorders>
              <w:top w:val="nil"/>
              <w:left w:val="nil"/>
              <w:bottom w:val="single" w:sz="4" w:space="0" w:color="auto"/>
              <w:right w:val="single" w:sz="4" w:space="0" w:color="auto"/>
            </w:tcBorders>
            <w:shd w:val="clear" w:color="auto" w:fill="auto"/>
            <w:hideMark/>
          </w:tcPr>
          <w:p w14:paraId="79E15971" w14:textId="4F1B6809" w:rsidR="00A349A9" w:rsidRPr="00A349A9" w:rsidRDefault="00A349A9" w:rsidP="000912DE">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Arctic States have submitted information papers on these and other relevant bodies to PAME consideration for consideration; PAME has invited these and other relevant bodies to submit papers to and make presentations at PAME meetings (e.g., IALA, ICES, ARHC, IICWG, ICS, ACGF, CLIA, NCM, NAMMCO, JCOMM, ETSI, AECO, etc.)</w:t>
            </w:r>
            <w:r w:rsidR="00434706">
              <w:rPr>
                <w:rFonts w:ascii="Calibri" w:eastAsia="Times New Roman" w:hAnsi="Calibri" w:cs="Times New Roman"/>
                <w:sz w:val="22"/>
                <w:szCs w:val="22"/>
              </w:rPr>
              <w:t xml:space="preserve"> to become involved in the </w:t>
            </w:r>
            <w:r w:rsidRPr="00A349A9">
              <w:rPr>
                <w:rFonts w:ascii="Calibri" w:eastAsia="Times New Roman" w:hAnsi="Calibri" w:cs="Times New Roman"/>
                <w:sz w:val="22"/>
                <w:szCs w:val="22"/>
              </w:rPr>
              <w:t>Arctic Shipping Best Practices Information Forum (ASBPIF</w:t>
            </w:r>
            <w:r w:rsidR="00434706">
              <w:rPr>
                <w:rFonts w:ascii="Calibri" w:eastAsia="Times New Roman" w:hAnsi="Calibri" w:cs="Times New Roman"/>
                <w:sz w:val="22"/>
                <w:szCs w:val="22"/>
              </w:rPr>
              <w:t xml:space="preserve">), established by PAME in 2017.   Additional bodies with which PAME might pursue </w:t>
            </w:r>
            <w:r w:rsidR="00434706" w:rsidRPr="00434706">
              <w:rPr>
                <w:rFonts w:ascii="Calibri" w:eastAsia="Times New Roman" w:hAnsi="Calibri" w:cs="Times New Roman"/>
                <w:sz w:val="22"/>
                <w:szCs w:val="22"/>
              </w:rPr>
              <w:t>initiatives include</w:t>
            </w:r>
            <w:r w:rsidR="00434706" w:rsidRPr="00434706">
              <w:rPr>
                <w:rFonts w:ascii="Calibri" w:eastAsia="Times New Roman" w:hAnsi="Calibri" w:cs="Times New Roman"/>
                <w:iCs/>
                <w:sz w:val="22"/>
                <w:szCs w:val="22"/>
              </w:rPr>
              <w:t xml:space="preserve">: </w:t>
            </w:r>
            <w:r w:rsidR="000912DE">
              <w:rPr>
                <w:rFonts w:ascii="Calibri" w:eastAsia="Times New Roman" w:hAnsi="Calibri" w:cs="Times New Roman"/>
                <w:iCs/>
                <w:sz w:val="22"/>
                <w:szCs w:val="22"/>
              </w:rPr>
              <w:t xml:space="preserve">(1) the Arctic Coast Guard Forum; (2) the Tokyo and Paris Port State Control MOUs; </w:t>
            </w:r>
            <w:r w:rsidR="00434706" w:rsidRPr="00434706">
              <w:rPr>
                <w:rFonts w:ascii="Calibri" w:eastAsia="Times New Roman" w:hAnsi="Calibri" w:cs="Times New Roman"/>
                <w:iCs/>
                <w:sz w:val="22"/>
                <w:szCs w:val="22"/>
              </w:rPr>
              <w:t>(</w:t>
            </w:r>
            <w:r w:rsidR="000912DE">
              <w:rPr>
                <w:rFonts w:ascii="Calibri" w:eastAsia="Times New Roman" w:hAnsi="Calibri" w:cs="Times New Roman"/>
                <w:iCs/>
                <w:sz w:val="22"/>
                <w:szCs w:val="22"/>
              </w:rPr>
              <w:t>3</w:t>
            </w:r>
            <w:r w:rsidR="00434706" w:rsidRPr="00434706">
              <w:rPr>
                <w:rFonts w:ascii="Calibri" w:eastAsia="Times New Roman" w:hAnsi="Calibri" w:cs="Times New Roman"/>
                <w:iCs/>
                <w:sz w:val="22"/>
                <w:szCs w:val="22"/>
              </w:rPr>
              <w:t>) the International Labour Organization, which is responsible for th</w:t>
            </w:r>
            <w:r w:rsidR="000912DE">
              <w:rPr>
                <w:rFonts w:ascii="Calibri" w:eastAsia="Times New Roman" w:hAnsi="Calibri" w:cs="Times New Roman"/>
                <w:iCs/>
                <w:sz w:val="22"/>
                <w:szCs w:val="22"/>
              </w:rPr>
              <w:t>e Maritime Labour Convention; (4</w:t>
            </w:r>
            <w:r w:rsidR="00434706" w:rsidRPr="00434706">
              <w:rPr>
                <w:rFonts w:ascii="Calibri" w:eastAsia="Times New Roman" w:hAnsi="Calibri" w:cs="Times New Roman"/>
                <w:iCs/>
                <w:sz w:val="22"/>
                <w:szCs w:val="22"/>
              </w:rPr>
              <w:t xml:space="preserve">) the </w:t>
            </w:r>
            <w:r w:rsidR="00434706" w:rsidRPr="00434706">
              <w:rPr>
                <w:rFonts w:ascii="Calibri" w:eastAsia="Times New Roman" w:hAnsi="Calibri" w:cs="Times New Roman"/>
                <w:iCs/>
                <w:sz w:val="22"/>
                <w:szCs w:val="22"/>
              </w:rPr>
              <w:lastRenderedPageBreak/>
              <w:t>Nautical Institute, which has contributed significantly to the knowledge of ice navigation; and (</w:t>
            </w:r>
            <w:r w:rsidR="000912DE">
              <w:rPr>
                <w:rFonts w:ascii="Calibri" w:eastAsia="Times New Roman" w:hAnsi="Calibri" w:cs="Times New Roman"/>
                <w:iCs/>
                <w:sz w:val="22"/>
                <w:szCs w:val="22"/>
              </w:rPr>
              <w:t>5</w:t>
            </w:r>
            <w:r w:rsidR="00434706" w:rsidRPr="00434706">
              <w:rPr>
                <w:rFonts w:ascii="Calibri" w:eastAsia="Times New Roman" w:hAnsi="Calibri" w:cs="Times New Roman"/>
                <w:iCs/>
                <w:sz w:val="22"/>
                <w:szCs w:val="22"/>
              </w:rPr>
              <w:t>) the International Transport Workers Federation (ITF), which has been instrumental in the protection of seafarers generally.</w:t>
            </w:r>
          </w:p>
        </w:tc>
        <w:tc>
          <w:tcPr>
            <w:tcW w:w="3903" w:type="dxa"/>
            <w:tcBorders>
              <w:top w:val="nil"/>
              <w:left w:val="nil"/>
              <w:bottom w:val="single" w:sz="4" w:space="0" w:color="auto"/>
              <w:right w:val="single" w:sz="4" w:space="0" w:color="auto"/>
            </w:tcBorders>
            <w:shd w:val="clear" w:color="auto" w:fill="auto"/>
            <w:hideMark/>
          </w:tcPr>
          <w:p w14:paraId="5531363E" w14:textId="005F1F87" w:rsidR="00A349A9" w:rsidRPr="00A349A9" w:rsidRDefault="00A349A9" w:rsidP="009D26A1">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lastRenderedPageBreak/>
              <w:t xml:space="preserve">Update Recommendation to encourage PAME to continue to reach out to other </w:t>
            </w:r>
            <w:r w:rsidR="002B6451">
              <w:rPr>
                <w:rFonts w:ascii="Calibri" w:eastAsia="Times New Roman" w:hAnsi="Calibri" w:cs="Times New Roman"/>
                <w:i/>
                <w:iCs/>
                <w:color w:val="8064A2"/>
                <w:sz w:val="22"/>
                <w:szCs w:val="22"/>
              </w:rPr>
              <w:t>bodies with relevant recognized competence</w:t>
            </w:r>
            <w:r w:rsidRPr="00A349A9">
              <w:rPr>
                <w:rFonts w:ascii="Calibri" w:eastAsia="Times New Roman" w:hAnsi="Calibri" w:cs="Times New Roman"/>
                <w:i/>
                <w:iCs/>
                <w:color w:val="8064A2"/>
                <w:sz w:val="22"/>
                <w:szCs w:val="22"/>
              </w:rPr>
              <w:t xml:space="preserve"> and, more specifically, explore areas of mutual interest th</w:t>
            </w:r>
            <w:r w:rsidR="002B6451">
              <w:rPr>
                <w:rFonts w:ascii="Calibri" w:eastAsia="Times New Roman" w:hAnsi="Calibri" w:cs="Times New Roman"/>
                <w:i/>
                <w:iCs/>
                <w:color w:val="8064A2"/>
                <w:sz w:val="22"/>
                <w:szCs w:val="22"/>
              </w:rPr>
              <w:t>at could form the basis of</w:t>
            </w:r>
            <w:r w:rsidRPr="00A349A9">
              <w:rPr>
                <w:rFonts w:ascii="Calibri" w:eastAsia="Times New Roman" w:hAnsi="Calibri" w:cs="Times New Roman"/>
                <w:i/>
                <w:iCs/>
                <w:color w:val="8064A2"/>
                <w:sz w:val="22"/>
                <w:szCs w:val="22"/>
              </w:rPr>
              <w:t xml:space="preserve"> </w:t>
            </w:r>
            <w:r w:rsidR="002B6451">
              <w:rPr>
                <w:rFonts w:ascii="Calibri" w:eastAsia="Times New Roman" w:hAnsi="Calibri" w:cs="Times New Roman"/>
                <w:i/>
                <w:iCs/>
                <w:color w:val="8064A2"/>
                <w:sz w:val="22"/>
                <w:szCs w:val="22"/>
              </w:rPr>
              <w:t xml:space="preserve">initiatives or </w:t>
            </w:r>
            <w:r w:rsidRPr="00A349A9">
              <w:rPr>
                <w:rFonts w:ascii="Calibri" w:eastAsia="Times New Roman" w:hAnsi="Calibri" w:cs="Times New Roman"/>
                <w:i/>
                <w:iCs/>
                <w:color w:val="8064A2"/>
                <w:sz w:val="22"/>
                <w:szCs w:val="22"/>
              </w:rPr>
              <w:t>projects</w:t>
            </w:r>
            <w:r w:rsidR="002B6451">
              <w:rPr>
                <w:rFonts w:ascii="Calibri" w:eastAsia="Times New Roman" w:hAnsi="Calibri" w:cs="Times New Roman"/>
                <w:i/>
                <w:iCs/>
                <w:color w:val="8064A2"/>
                <w:sz w:val="22"/>
                <w:szCs w:val="22"/>
              </w:rPr>
              <w:t xml:space="preserve"> that enhance Arctic marine shipping safety and sustainability.</w:t>
            </w:r>
            <w:r w:rsidRPr="00A349A9">
              <w:rPr>
                <w:rFonts w:ascii="Calibri" w:eastAsia="Times New Roman" w:hAnsi="Calibri" w:cs="Times New Roman"/>
                <w:i/>
                <w:iCs/>
                <w:color w:val="8064A2"/>
                <w:sz w:val="22"/>
                <w:szCs w:val="22"/>
              </w:rPr>
              <w:t xml:space="preserve">.   Possible bodies </w:t>
            </w:r>
            <w:r w:rsidR="002B6451">
              <w:rPr>
                <w:rFonts w:ascii="Calibri" w:eastAsia="Times New Roman" w:hAnsi="Calibri" w:cs="Times New Roman"/>
                <w:i/>
                <w:iCs/>
                <w:color w:val="8064A2"/>
                <w:sz w:val="22"/>
                <w:szCs w:val="22"/>
              </w:rPr>
              <w:t>with which PAME could explore new or updated initiatives include</w:t>
            </w:r>
            <w:r w:rsidR="009D26A1">
              <w:rPr>
                <w:rFonts w:ascii="Calibri" w:eastAsia="Times New Roman" w:hAnsi="Calibri" w:cs="Times New Roman"/>
                <w:i/>
                <w:iCs/>
                <w:color w:val="8064A2"/>
                <w:sz w:val="22"/>
                <w:szCs w:val="22"/>
              </w:rPr>
              <w:t xml:space="preserve"> not only intergovernmental organizations, but industry and other non-governmental organizations as well.</w:t>
            </w:r>
          </w:p>
        </w:tc>
      </w:tr>
      <w:tr w:rsidR="00A349A9" w:rsidRPr="00A349A9" w14:paraId="5EB425B5" w14:textId="77777777" w:rsidTr="00A349A9">
        <w:trPr>
          <w:trHeight w:val="6100"/>
        </w:trPr>
        <w:tc>
          <w:tcPr>
            <w:tcW w:w="4228" w:type="dxa"/>
            <w:tcBorders>
              <w:top w:val="nil"/>
              <w:left w:val="single" w:sz="4" w:space="0" w:color="auto"/>
              <w:bottom w:val="single" w:sz="4" w:space="0" w:color="auto"/>
              <w:right w:val="single" w:sz="4" w:space="0" w:color="auto"/>
            </w:tcBorders>
            <w:shd w:val="clear" w:color="auto" w:fill="auto"/>
            <w:hideMark/>
          </w:tcPr>
          <w:p w14:paraId="3CF6C75B" w14:textId="6C8457EB" w:rsidR="00A349A9" w:rsidRPr="00A349A9" w:rsidRDefault="00A349A9" w:rsidP="005B5858">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I(B) IMO Measures for Arctic Shipping -</w:t>
            </w:r>
            <w:r w:rsidRPr="00A349A9">
              <w:rPr>
                <w:rFonts w:ascii="Calibri" w:eastAsia="Times New Roman" w:hAnsi="Calibri" w:cs="Times New Roman"/>
                <w:sz w:val="22"/>
                <w:szCs w:val="22"/>
              </w:rPr>
              <w:t xml:space="preserve"> "That the Arctic states, in recognition of the unique environmental and navigational conditions in the Arctic, decide to [</w:t>
            </w:r>
            <w:r w:rsidRPr="00A2292F">
              <w:rPr>
                <w:rFonts w:ascii="Calibri" w:eastAsia="Times New Roman" w:hAnsi="Calibri" w:cs="Times New Roman"/>
                <w:b/>
                <w:color w:val="FF0000"/>
                <w:sz w:val="22"/>
                <w:szCs w:val="22"/>
              </w:rPr>
              <w:t>CONTINUE TO]</w:t>
            </w:r>
            <w:r w:rsidRPr="00A349A9">
              <w:rPr>
                <w:rFonts w:ascii="Calibri" w:eastAsia="Times New Roman" w:hAnsi="Calibri" w:cs="Times New Roman"/>
                <w:sz w:val="22"/>
                <w:szCs w:val="22"/>
              </w:rPr>
              <w:t xml:space="preserve"> cooperatively support efforts at the IMO to strengthe</w:t>
            </w:r>
            <w:r w:rsidR="00A2292F">
              <w:rPr>
                <w:rFonts w:ascii="Calibri" w:eastAsia="Times New Roman" w:hAnsi="Calibri" w:cs="Times New Roman"/>
                <w:sz w:val="22"/>
                <w:szCs w:val="22"/>
              </w:rPr>
              <w:t>n, harmonize</w:t>
            </w:r>
            <w:r w:rsidRPr="00A349A9">
              <w:rPr>
                <w:rFonts w:ascii="Calibri" w:eastAsia="Times New Roman" w:hAnsi="Calibri" w:cs="Times New Roman"/>
                <w:sz w:val="22"/>
                <w:szCs w:val="22"/>
              </w:rPr>
              <w:t xml:space="preserve"> and regularly update international standards for vessels operating in the Arctic.  These efforts include: Support the updating and </w:t>
            </w:r>
            <w:r w:rsidRPr="00A349A9">
              <w:rPr>
                <w:rFonts w:ascii="Calibri" w:eastAsia="Times New Roman" w:hAnsi="Calibri" w:cs="Times New Roman"/>
                <w:strike/>
                <w:color w:val="FF0000"/>
                <w:sz w:val="22"/>
                <w:szCs w:val="22"/>
              </w:rPr>
              <w:t>the mandatory application of relevant parts of the Guidelines for Ships Operating in Arctic Ice-covered Waters (Arctic Guidelines) and Drawing from IMO instruments, in particular the Arctic Guidelines,</w:t>
            </w:r>
            <w:r w:rsidRPr="00A349A9">
              <w:rPr>
                <w:rFonts w:ascii="Calibri" w:eastAsia="Times New Roman" w:hAnsi="Calibri" w:cs="Times New Roman"/>
                <w:sz w:val="22"/>
                <w:szCs w:val="22"/>
              </w:rPr>
              <w:t xml:space="preserve"> augment</w:t>
            </w:r>
            <w:r w:rsidRPr="00A349A9">
              <w:rPr>
                <w:rFonts w:ascii="Calibri" w:eastAsia="Times New Roman" w:hAnsi="Calibri" w:cs="Times New Roman"/>
                <w:b/>
                <w:bCs/>
                <w:color w:val="FF0000"/>
                <w:sz w:val="22"/>
                <w:szCs w:val="22"/>
              </w:rPr>
              <w:t>[ING OF]</w:t>
            </w:r>
            <w:r w:rsidRPr="00A349A9">
              <w:rPr>
                <w:rFonts w:ascii="Calibri" w:eastAsia="Times New Roman" w:hAnsi="Calibri" w:cs="Times New Roman"/>
                <w:sz w:val="22"/>
                <w:szCs w:val="22"/>
              </w:rPr>
              <w:t xml:space="preserve"> global IMO ship safety and pollution prevention </w:t>
            </w:r>
            <w:r w:rsidRPr="00A349A9">
              <w:rPr>
                <w:rFonts w:ascii="Calibri" w:eastAsia="Times New Roman" w:hAnsi="Calibri" w:cs="Times New Roman"/>
                <w:b/>
                <w:bCs/>
                <w:color w:val="FF0000"/>
                <w:sz w:val="22"/>
                <w:szCs w:val="22"/>
              </w:rPr>
              <w:t>[INSTRUMENTS]</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conventions</w:t>
            </w:r>
            <w:r w:rsidRPr="00A349A9">
              <w:rPr>
                <w:rFonts w:ascii="Calibri" w:eastAsia="Times New Roman" w:hAnsi="Calibri" w:cs="Times New Roman"/>
                <w:sz w:val="22"/>
                <w:szCs w:val="22"/>
              </w:rPr>
              <w:t xml:space="preserve"> with specific mandatory requirements or other provisions for ship construction, design, equipment, </w:t>
            </w:r>
            <w:r w:rsidR="0012696F" w:rsidRPr="0012696F">
              <w:rPr>
                <w:rFonts w:ascii="Calibri" w:eastAsia="Times New Roman" w:hAnsi="Calibri" w:cs="Times New Roman"/>
                <w:b/>
                <w:color w:val="FF0000"/>
                <w:sz w:val="22"/>
                <w:szCs w:val="22"/>
              </w:rPr>
              <w:t>[COMMUNICATIONS]</w:t>
            </w:r>
            <w:r w:rsidR="0012696F">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crewing, training and operations, aimed at safety and </w:t>
            </w:r>
            <w:r w:rsidRPr="00A349A9">
              <w:rPr>
                <w:rFonts w:ascii="Calibri" w:eastAsia="Times New Roman" w:hAnsi="Calibri" w:cs="Times New Roman"/>
                <w:b/>
                <w:bCs/>
                <w:color w:val="FF0000"/>
                <w:sz w:val="22"/>
                <w:szCs w:val="22"/>
              </w:rPr>
              <w:t>[ENVIRONMENTAL]</w:t>
            </w:r>
            <w:r w:rsidRPr="00A349A9">
              <w:rPr>
                <w:rFonts w:ascii="Calibri" w:eastAsia="Times New Roman" w:hAnsi="Calibri" w:cs="Times New Roman"/>
                <w:sz w:val="22"/>
                <w:szCs w:val="22"/>
              </w:rPr>
              <w:t xml:space="preserve"> protection</w:t>
            </w:r>
            <w:r w:rsidR="0059238B">
              <w:rPr>
                <w:rFonts w:ascii="Calibri" w:eastAsia="Times New Roman" w:hAnsi="Calibri" w:cs="Times New Roman"/>
                <w:sz w:val="22"/>
                <w:szCs w:val="22"/>
              </w:rPr>
              <w:t xml:space="preserve">; </w:t>
            </w:r>
            <w:r w:rsidR="0059238B" w:rsidRPr="0059238B">
              <w:rPr>
                <w:rFonts w:ascii="Calibri" w:eastAsia="Times New Roman" w:hAnsi="Calibri" w:cs="Times New Roman"/>
                <w:b/>
                <w:color w:val="FF0000"/>
                <w:sz w:val="22"/>
                <w:szCs w:val="22"/>
              </w:rPr>
              <w:t xml:space="preserve">DEVELOP RECOMMENDATIONS AT THE REGIONAL LEVEL TO SUPPORT GLOBAL MEASURES ADOPTED BY IMO; </w:t>
            </w:r>
            <w:r w:rsidR="0059238B">
              <w:rPr>
                <w:rFonts w:ascii="Calibri" w:eastAsia="Times New Roman" w:hAnsi="Calibri" w:cs="Times New Roman"/>
                <w:b/>
                <w:color w:val="FF0000"/>
                <w:sz w:val="22"/>
                <w:szCs w:val="22"/>
              </w:rPr>
              <w:t>AND</w:t>
            </w:r>
            <w:r w:rsidR="0059238B" w:rsidRPr="0059238B">
              <w:rPr>
                <w:rFonts w:ascii="Calibri" w:eastAsia="Times New Roman" w:hAnsi="Calibri" w:cs="Times New Roman"/>
                <w:b/>
                <w:color w:val="FF0000"/>
                <w:sz w:val="22"/>
                <w:szCs w:val="22"/>
              </w:rPr>
              <w:t xml:space="preserve"> REPORT PERIODICALLY</w:t>
            </w:r>
            <w:r w:rsidR="00A2292F" w:rsidRPr="0059238B">
              <w:rPr>
                <w:rFonts w:ascii="Calibri" w:eastAsia="Times New Roman" w:hAnsi="Calibri" w:cs="Times New Roman"/>
                <w:b/>
                <w:color w:val="FF0000"/>
                <w:sz w:val="22"/>
                <w:szCs w:val="22"/>
              </w:rPr>
              <w:t xml:space="preserve"> REGARDING SUCH EFFORTS</w:t>
            </w:r>
            <w:r w:rsidRPr="0059238B">
              <w:rPr>
                <w:rFonts w:ascii="Calibri" w:eastAsia="Times New Roman" w:hAnsi="Calibri" w:cs="Times New Roman"/>
                <w:b/>
                <w:color w:val="FF0000"/>
                <w:sz w:val="22"/>
                <w:szCs w:val="22"/>
              </w:rPr>
              <w:t>."</w:t>
            </w:r>
          </w:p>
        </w:tc>
        <w:tc>
          <w:tcPr>
            <w:tcW w:w="2706" w:type="dxa"/>
            <w:tcBorders>
              <w:top w:val="nil"/>
              <w:left w:val="nil"/>
              <w:bottom w:val="single" w:sz="4" w:space="0" w:color="auto"/>
              <w:right w:val="single" w:sz="4" w:space="0" w:color="auto"/>
            </w:tcBorders>
            <w:shd w:val="clear" w:color="auto" w:fill="auto"/>
            <w:hideMark/>
          </w:tcPr>
          <w:p w14:paraId="624AC2F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and PAME.</w:t>
            </w:r>
          </w:p>
        </w:tc>
        <w:tc>
          <w:tcPr>
            <w:tcW w:w="3052" w:type="dxa"/>
            <w:tcBorders>
              <w:top w:val="nil"/>
              <w:left w:val="nil"/>
              <w:bottom w:val="single" w:sz="4" w:space="0" w:color="auto"/>
              <w:right w:val="single" w:sz="4" w:space="0" w:color="auto"/>
            </w:tcBorders>
            <w:shd w:val="clear" w:color="auto" w:fill="auto"/>
            <w:hideMark/>
          </w:tcPr>
          <w:p w14:paraId="6925DCC3" w14:textId="7A01BB93" w:rsidR="00A349A9" w:rsidRPr="002B6451" w:rsidRDefault="00A349A9" w:rsidP="002B6451">
            <w:pPr>
              <w:rPr>
                <w:rFonts w:ascii="Calibri" w:eastAsia="Times New Roman" w:hAnsi="Calibri" w:cs="Times New Roman"/>
                <w:sz w:val="22"/>
                <w:szCs w:val="22"/>
              </w:rPr>
            </w:pPr>
            <w:r w:rsidRPr="002B6451">
              <w:rPr>
                <w:rFonts w:ascii="Calibri (Body)" w:eastAsia="Times New Roman" w:hAnsi="Calibri (Body)" w:cs="Times New Roman"/>
                <w:b/>
                <w:bCs/>
                <w:sz w:val="22"/>
                <w:szCs w:val="22"/>
                <w:u w:val="single"/>
              </w:rPr>
              <w:t>Ongoing</w:t>
            </w:r>
            <w:r w:rsidRPr="002B6451">
              <w:rPr>
                <w:rFonts w:ascii="Calibri" w:eastAsia="Times New Roman" w:hAnsi="Calibri" w:cs="Times New Roman"/>
                <w:sz w:val="22"/>
                <w:szCs w:val="22"/>
              </w:rPr>
              <w:t>. PAME adopted RoDs supporting timely conclusion of IMO Polar Code negotiations and undertook projects of relevance to, though not included within, the environmental chapter of the Polar Code (e.g., on HFO).  PAME also took actions to encourage Arctic States to ratify the Ballast Water Management Convention, which entered into force in September 2017.  See entry for Recommendation II(E).</w:t>
            </w:r>
            <w:r w:rsidR="002B6451" w:rsidRPr="002B6451">
              <w:rPr>
                <w:rFonts w:ascii="Calibri" w:eastAsia="Times New Roman" w:hAnsi="Calibri" w:cs="Times New Roman"/>
                <w:sz w:val="22"/>
                <w:szCs w:val="22"/>
              </w:rPr>
              <w:t xml:space="preserve"> Possible initiatives here include PAME commission </w:t>
            </w:r>
            <w:r w:rsidR="002B6451" w:rsidRPr="002B6451">
              <w:rPr>
                <w:rFonts w:ascii="Calibri" w:eastAsia="Times New Roman" w:hAnsi="Calibri" w:cs="Times New Roman"/>
                <w:iCs/>
                <w:sz w:val="22"/>
                <w:szCs w:val="22"/>
              </w:rPr>
              <w:t xml:space="preserve">a report on implementation of and compliance </w:t>
            </w:r>
            <w:r w:rsidR="005E6499" w:rsidRPr="002B6451">
              <w:rPr>
                <w:rFonts w:ascii="Calibri" w:eastAsia="Times New Roman" w:hAnsi="Calibri" w:cs="Times New Roman"/>
                <w:iCs/>
                <w:sz w:val="22"/>
                <w:szCs w:val="22"/>
              </w:rPr>
              <w:t>with the</w:t>
            </w:r>
            <w:r w:rsidR="002B6451" w:rsidRPr="002B6451">
              <w:rPr>
                <w:rFonts w:ascii="Calibri" w:eastAsia="Times New Roman" w:hAnsi="Calibri" w:cs="Times New Roman"/>
                <w:iCs/>
                <w:sz w:val="22"/>
                <w:szCs w:val="22"/>
              </w:rPr>
              <w:t xml:space="preserve"> Polar Code.</w:t>
            </w:r>
          </w:p>
        </w:tc>
        <w:tc>
          <w:tcPr>
            <w:tcW w:w="3903" w:type="dxa"/>
            <w:tcBorders>
              <w:top w:val="nil"/>
              <w:left w:val="nil"/>
              <w:bottom w:val="single" w:sz="4" w:space="0" w:color="auto"/>
              <w:right w:val="single" w:sz="4" w:space="0" w:color="auto"/>
            </w:tcBorders>
            <w:shd w:val="clear" w:color="auto" w:fill="auto"/>
            <w:hideMark/>
          </w:tcPr>
          <w:p w14:paraId="4FD72C91" w14:textId="3386AAE5" w:rsidR="0059238B" w:rsidRDefault="00A349A9" w:rsidP="0059238B">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encourage PAME to continue to support efforts at IMO to strengthen, harmonize and regularly update international standards for vessels operating in the Arctic, omitting reference to the </w:t>
            </w:r>
            <w:r w:rsidRPr="00A349A9">
              <w:rPr>
                <w:rFonts w:ascii="Calibri" w:eastAsia="Times New Roman" w:hAnsi="Calibri" w:cs="Times New Roman"/>
                <w:i/>
                <w:iCs/>
                <w:color w:val="8064A2"/>
                <w:sz w:val="22"/>
                <w:szCs w:val="22"/>
                <w:u w:val="single"/>
              </w:rPr>
              <w:t xml:space="preserve">Guidelines for Ships Operating in Arctic Ice-Covered </w:t>
            </w:r>
            <w:r w:rsidR="005E6499" w:rsidRPr="00A349A9">
              <w:rPr>
                <w:rFonts w:ascii="Calibri" w:eastAsia="Times New Roman" w:hAnsi="Calibri" w:cs="Times New Roman"/>
                <w:i/>
                <w:iCs/>
                <w:color w:val="8064A2"/>
                <w:sz w:val="22"/>
                <w:szCs w:val="22"/>
                <w:u w:val="single"/>
              </w:rPr>
              <w:t>Waters</w:t>
            </w:r>
            <w:r w:rsidR="005E6499" w:rsidRPr="00A349A9">
              <w:rPr>
                <w:rFonts w:ascii="Calibri" w:eastAsia="Times New Roman" w:hAnsi="Calibri" w:cs="Times New Roman"/>
                <w:i/>
                <w:iCs/>
                <w:color w:val="8064A2"/>
                <w:sz w:val="22"/>
                <w:szCs w:val="22"/>
              </w:rPr>
              <w:t>, which</w:t>
            </w:r>
            <w:r w:rsidRPr="00A349A9">
              <w:rPr>
                <w:rFonts w:ascii="Calibri" w:eastAsia="Times New Roman" w:hAnsi="Calibri" w:cs="Times New Roman"/>
                <w:i/>
                <w:iCs/>
                <w:color w:val="8064A2"/>
                <w:sz w:val="22"/>
                <w:szCs w:val="22"/>
              </w:rPr>
              <w:t xml:space="preserve"> have been superseded by the Polar Code.  </w:t>
            </w:r>
            <w:r w:rsidR="0059238B">
              <w:rPr>
                <w:rFonts w:ascii="Calibri" w:eastAsia="Times New Roman" w:hAnsi="Calibri" w:cs="Times New Roman"/>
                <w:i/>
                <w:iCs/>
                <w:color w:val="8064A2"/>
                <w:sz w:val="22"/>
                <w:szCs w:val="22"/>
              </w:rPr>
              <w:t xml:space="preserve">AOR#3, AOR#5, AOR#7 and AMSP 7.3.5 could be integrated into this Recommendation.  </w:t>
            </w:r>
          </w:p>
          <w:p w14:paraId="757742D6" w14:textId="134B94B4" w:rsidR="0012696F" w:rsidRDefault="0012696F" w:rsidP="0059238B">
            <w:pPr>
              <w:rPr>
                <w:rFonts w:ascii="Calibri" w:eastAsia="Times New Roman" w:hAnsi="Calibri" w:cs="Times New Roman"/>
                <w:i/>
                <w:iCs/>
                <w:color w:val="8064A2"/>
                <w:sz w:val="22"/>
                <w:szCs w:val="22"/>
              </w:rPr>
            </w:pPr>
          </w:p>
          <w:p w14:paraId="5594695F" w14:textId="22535BEA" w:rsidR="0012696F" w:rsidRDefault="0012696F" w:rsidP="0059238B">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Addition of “Communications” suggested by </w:t>
            </w:r>
            <w:r w:rsidR="009632EA">
              <w:rPr>
                <w:rFonts w:ascii="Calibri" w:eastAsia="Times New Roman" w:hAnsi="Calibri" w:cs="Times New Roman"/>
                <w:i/>
                <w:iCs/>
                <w:color w:val="8064A2"/>
                <w:sz w:val="22"/>
                <w:szCs w:val="22"/>
              </w:rPr>
              <w:t xml:space="preserve">the </w:t>
            </w:r>
            <w:r>
              <w:rPr>
                <w:rFonts w:ascii="Calibri" w:eastAsia="Times New Roman" w:hAnsi="Calibri" w:cs="Times New Roman"/>
                <w:i/>
                <w:iCs/>
                <w:color w:val="8064A2"/>
                <w:sz w:val="22"/>
                <w:szCs w:val="22"/>
              </w:rPr>
              <w:t xml:space="preserve">WMO, which noted the current limitations of the GMDSS in </w:t>
            </w:r>
            <w:r w:rsidR="009632EA">
              <w:rPr>
                <w:rFonts w:ascii="Calibri" w:eastAsia="Times New Roman" w:hAnsi="Calibri" w:cs="Times New Roman"/>
                <w:i/>
                <w:iCs/>
                <w:color w:val="8064A2"/>
                <w:sz w:val="22"/>
                <w:szCs w:val="22"/>
              </w:rPr>
              <w:t>Arctic</w:t>
            </w:r>
            <w:r>
              <w:rPr>
                <w:rFonts w:ascii="Calibri" w:eastAsia="Times New Roman" w:hAnsi="Calibri" w:cs="Times New Roman"/>
                <w:i/>
                <w:iCs/>
                <w:color w:val="8064A2"/>
                <w:sz w:val="22"/>
                <w:szCs w:val="22"/>
              </w:rPr>
              <w:t xml:space="preserve"> waters, and the challenge of providing universal access to meteorological and </w:t>
            </w:r>
            <w:r w:rsidR="005E6499">
              <w:rPr>
                <w:rFonts w:ascii="Calibri" w:eastAsia="Times New Roman" w:hAnsi="Calibri" w:cs="Times New Roman"/>
                <w:i/>
                <w:iCs/>
                <w:color w:val="8064A2"/>
                <w:sz w:val="22"/>
                <w:szCs w:val="22"/>
              </w:rPr>
              <w:t>ice</w:t>
            </w:r>
            <w:r>
              <w:rPr>
                <w:rFonts w:ascii="Calibri" w:eastAsia="Times New Roman" w:hAnsi="Calibri" w:cs="Times New Roman"/>
                <w:i/>
                <w:iCs/>
                <w:color w:val="8064A2"/>
                <w:sz w:val="22"/>
                <w:szCs w:val="22"/>
              </w:rPr>
              <w:t xml:space="preserve"> information to ships in these waters.</w:t>
            </w:r>
          </w:p>
          <w:p w14:paraId="7FECE9A0" w14:textId="77777777" w:rsidR="0059238B" w:rsidRDefault="0059238B" w:rsidP="0059238B">
            <w:pPr>
              <w:rPr>
                <w:rFonts w:ascii="Calibri" w:eastAsia="Times New Roman" w:hAnsi="Calibri" w:cs="Times New Roman"/>
                <w:i/>
                <w:iCs/>
                <w:color w:val="8064A2"/>
                <w:sz w:val="22"/>
                <w:szCs w:val="22"/>
              </w:rPr>
            </w:pPr>
          </w:p>
          <w:p w14:paraId="6C9301AC" w14:textId="6CEDF56B" w:rsidR="00A349A9" w:rsidRPr="00A349A9" w:rsidRDefault="00A349A9" w:rsidP="0059238B">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Additional Arctic shipping efforts at the IMO might address HFO, black carbon and/or other air emissions, gray water discharges, </w:t>
            </w:r>
            <w:r w:rsidR="00A2292F">
              <w:rPr>
                <w:rFonts w:ascii="Calibri" w:eastAsia="Times New Roman" w:hAnsi="Calibri" w:cs="Times New Roman"/>
                <w:i/>
                <w:iCs/>
                <w:color w:val="8064A2"/>
                <w:sz w:val="22"/>
                <w:szCs w:val="22"/>
              </w:rPr>
              <w:t xml:space="preserve">and </w:t>
            </w:r>
            <w:r w:rsidRPr="00A349A9">
              <w:rPr>
                <w:rFonts w:ascii="Calibri" w:eastAsia="Times New Roman" w:hAnsi="Calibri" w:cs="Times New Roman"/>
                <w:i/>
                <w:iCs/>
                <w:color w:val="8064A2"/>
                <w:sz w:val="22"/>
                <w:szCs w:val="22"/>
              </w:rPr>
              <w:t>anthropogenic underwater noise.</w:t>
            </w:r>
            <w:r w:rsidR="002B6451">
              <w:rPr>
                <w:rFonts w:ascii="Calibri" w:eastAsia="Times New Roman" w:hAnsi="Calibri" w:cs="Times New Roman"/>
                <w:i/>
                <w:iCs/>
                <w:color w:val="8064A2"/>
                <w:sz w:val="22"/>
                <w:szCs w:val="22"/>
              </w:rPr>
              <w:t xml:space="preserve">  </w:t>
            </w:r>
            <w:r w:rsidRPr="00A349A9">
              <w:rPr>
                <w:rFonts w:ascii="Calibri" w:eastAsia="Times New Roman" w:hAnsi="Calibri" w:cs="Times New Roman"/>
                <w:i/>
                <w:iCs/>
                <w:color w:val="8064A2"/>
                <w:sz w:val="22"/>
                <w:szCs w:val="22"/>
              </w:rPr>
              <w:t>Note IMO Strategic Plan (2018-2023) Output # 6.11- Development of measures to reduce risks of use and carriage of heavy fuel oil as fuel by ships in Arctic waters."</w:t>
            </w:r>
          </w:p>
        </w:tc>
      </w:tr>
      <w:tr w:rsidR="00A349A9" w:rsidRPr="00A349A9" w14:paraId="7600FC27" w14:textId="77777777" w:rsidTr="00A349A9">
        <w:trPr>
          <w:trHeight w:val="3720"/>
        </w:trPr>
        <w:tc>
          <w:tcPr>
            <w:tcW w:w="4228" w:type="dxa"/>
            <w:tcBorders>
              <w:top w:val="nil"/>
              <w:left w:val="single" w:sz="4" w:space="0" w:color="auto"/>
              <w:bottom w:val="single" w:sz="4" w:space="0" w:color="auto"/>
              <w:right w:val="single" w:sz="4" w:space="0" w:color="auto"/>
            </w:tcBorders>
            <w:shd w:val="clear" w:color="auto" w:fill="auto"/>
            <w:hideMark/>
          </w:tcPr>
          <w:p w14:paraId="40178545" w14:textId="7D07E457" w:rsidR="00A349A9" w:rsidRPr="00A349A9" w:rsidRDefault="00A349A9" w:rsidP="00F16FBA">
            <w:pPr>
              <w:rPr>
                <w:rFonts w:ascii="Calibri" w:eastAsia="Times New Roman" w:hAnsi="Calibri" w:cs="Times New Roman"/>
                <w:color w:val="FF0000"/>
                <w:sz w:val="22"/>
                <w:szCs w:val="22"/>
              </w:rPr>
            </w:pPr>
            <w:r w:rsidRPr="0059238B">
              <w:rPr>
                <w:rFonts w:ascii="Calibri" w:eastAsia="Times New Roman" w:hAnsi="Calibri" w:cs="Times New Roman"/>
                <w:b/>
                <w:sz w:val="22"/>
                <w:szCs w:val="22"/>
              </w:rPr>
              <w:lastRenderedPageBreak/>
              <w:t>I(C) Uniformity of Arctic Shipping Governance</w:t>
            </w:r>
            <w:r w:rsidRPr="0059238B">
              <w:rPr>
                <w:rFonts w:ascii="Calibri" w:eastAsia="Times New Roman" w:hAnsi="Calibri" w:cs="Times New Roman"/>
                <w:sz w:val="22"/>
                <w:szCs w:val="22"/>
              </w:rPr>
              <w:t xml:space="preserve"> - "That the Arctic states should</w:t>
            </w:r>
            <w:r w:rsidRPr="00594166">
              <w:rPr>
                <w:rFonts w:ascii="Calibri" w:eastAsia="Times New Roman" w:hAnsi="Calibri" w:cs="Times New Roman"/>
                <w:b/>
                <w:color w:val="FF0000"/>
                <w:sz w:val="22"/>
                <w:szCs w:val="22"/>
              </w:rPr>
              <w:t xml:space="preserve"> </w:t>
            </w:r>
            <w:r w:rsidR="00CB5A85" w:rsidRPr="00CB5A85">
              <w:rPr>
                <w:rFonts w:ascii="Calibri" w:eastAsia="Times New Roman" w:hAnsi="Calibri" w:cs="Times New Roman"/>
                <w:strike/>
                <w:color w:val="FF0000"/>
                <w:sz w:val="22"/>
                <w:szCs w:val="22"/>
              </w:rPr>
              <w:t>explore the possible harmonization of Arctic marine shipping regulatory regimes within their own jurisdictions and uniform Arctic safety and environmental protection regulatory regimes</w:t>
            </w:r>
            <w:r w:rsidR="00CB5A85">
              <w:rPr>
                <w:rFonts w:ascii="Calibri" w:eastAsia="Times New Roman" w:hAnsi="Calibri" w:cs="Times New Roman"/>
                <w:b/>
                <w:color w:val="FF0000"/>
                <w:sz w:val="22"/>
                <w:szCs w:val="22"/>
              </w:rPr>
              <w:t xml:space="preserve"> [</w:t>
            </w:r>
            <w:r w:rsidR="0059238B" w:rsidRPr="00594166">
              <w:rPr>
                <w:rFonts w:ascii="Calibri" w:eastAsia="Times New Roman" w:hAnsi="Calibri" w:cs="Times New Roman"/>
                <w:b/>
                <w:color w:val="FF0000"/>
                <w:sz w:val="22"/>
                <w:szCs w:val="22"/>
              </w:rPr>
              <w:t>ENCOURAGE BROAD SUBSCRIPTION TO IMO INSTRUMENTS AND THEIR UNIFORM IMPLEMENTATION</w:t>
            </w:r>
            <w:r w:rsidR="00594166" w:rsidRPr="00594166">
              <w:rPr>
                <w:rFonts w:ascii="Calibri" w:eastAsia="Times New Roman" w:hAnsi="Calibri" w:cs="Times New Roman"/>
                <w:b/>
                <w:color w:val="FF0000"/>
                <w:sz w:val="22"/>
                <w:szCs w:val="22"/>
              </w:rPr>
              <w:t xml:space="preserve">, IN PARTICULAR AS THEY RELATE TO </w:t>
            </w:r>
            <w:r w:rsidR="005B5858">
              <w:rPr>
                <w:rFonts w:ascii="Calibri" w:eastAsia="Times New Roman" w:hAnsi="Calibri" w:cs="Times New Roman"/>
                <w:b/>
                <w:color w:val="FF0000"/>
                <w:sz w:val="22"/>
                <w:szCs w:val="22"/>
              </w:rPr>
              <w:t>SAFE, SECURE</w:t>
            </w:r>
            <w:r w:rsidR="00594166" w:rsidRPr="00594166">
              <w:rPr>
                <w:rFonts w:ascii="Calibri" w:eastAsia="Times New Roman" w:hAnsi="Calibri" w:cs="Times New Roman"/>
                <w:b/>
                <w:color w:val="FF0000"/>
                <w:sz w:val="22"/>
                <w:szCs w:val="22"/>
              </w:rPr>
              <w:t xml:space="preserve"> AND ENVIRONMENTAL S</w:t>
            </w:r>
            <w:r w:rsidR="005B5858">
              <w:rPr>
                <w:rFonts w:ascii="Calibri" w:eastAsia="Times New Roman" w:hAnsi="Calibri" w:cs="Times New Roman"/>
                <w:b/>
                <w:color w:val="FF0000"/>
                <w:sz w:val="22"/>
                <w:szCs w:val="22"/>
              </w:rPr>
              <w:t>OUND</w:t>
            </w:r>
            <w:r w:rsidR="00594166" w:rsidRPr="00594166">
              <w:rPr>
                <w:rFonts w:ascii="Calibri" w:eastAsia="Times New Roman" w:hAnsi="Calibri" w:cs="Times New Roman"/>
                <w:b/>
                <w:color w:val="FF0000"/>
                <w:sz w:val="22"/>
                <w:szCs w:val="22"/>
              </w:rPr>
              <w:t xml:space="preserve"> ARCTIC SHIPPING</w:t>
            </w:r>
            <w:r w:rsidR="00CB5A85">
              <w:rPr>
                <w:rFonts w:ascii="Calibri" w:eastAsia="Times New Roman" w:hAnsi="Calibri" w:cs="Times New Roman"/>
                <w:b/>
                <w:color w:val="FF0000"/>
                <w:sz w:val="22"/>
                <w:szCs w:val="22"/>
              </w:rPr>
              <w:t>]</w:t>
            </w:r>
            <w:r w:rsidRPr="00594166">
              <w:rPr>
                <w:rFonts w:ascii="Calibri" w:eastAsia="Times New Roman" w:hAnsi="Calibri" w:cs="Times New Roman"/>
                <w:color w:val="FF0000"/>
                <w:sz w:val="22"/>
                <w:szCs w:val="22"/>
              </w:rPr>
              <w:t xml:space="preserve">, </w:t>
            </w:r>
            <w:r w:rsidRPr="0059238B">
              <w:rPr>
                <w:rFonts w:ascii="Calibri" w:eastAsia="Times New Roman" w:hAnsi="Calibri" w:cs="Times New Roman"/>
                <w:sz w:val="22"/>
                <w:szCs w:val="22"/>
              </w:rPr>
              <w:t>consistent with UNCLOS,</w:t>
            </w:r>
            <w:r w:rsidR="005B5858">
              <w:rPr>
                <w:rFonts w:ascii="Calibri" w:eastAsia="Times New Roman" w:hAnsi="Calibri" w:cs="Times New Roman"/>
                <w:sz w:val="22"/>
                <w:szCs w:val="22"/>
              </w:rPr>
              <w:t xml:space="preserve"> </w:t>
            </w:r>
            <w:r w:rsidR="005B5858" w:rsidRPr="005B5858">
              <w:rPr>
                <w:rFonts w:ascii="Calibri" w:eastAsia="Times New Roman" w:hAnsi="Calibri" w:cs="Times New Roman"/>
                <w:b/>
                <w:color w:val="FF0000"/>
                <w:sz w:val="22"/>
                <w:szCs w:val="22"/>
              </w:rPr>
              <w:t>AND WHERE POSSIBLE</w:t>
            </w:r>
            <w:r w:rsidR="00F16FBA">
              <w:rPr>
                <w:rFonts w:ascii="Calibri" w:eastAsia="Times New Roman" w:hAnsi="Calibri" w:cs="Times New Roman"/>
                <w:b/>
                <w:color w:val="FF0000"/>
                <w:sz w:val="22"/>
                <w:szCs w:val="22"/>
              </w:rPr>
              <w:t xml:space="preserve"> STENGTHEN EFFORTS TO HARMONIZE</w:t>
            </w:r>
            <w:ins w:id="5" w:author="Author">
              <w:r w:rsidR="00F82B80">
                <w:rPr>
                  <w:rFonts w:ascii="Calibri" w:eastAsia="Times New Roman" w:hAnsi="Calibri" w:cs="Times New Roman"/>
                  <w:b/>
                  <w:color w:val="FF0000"/>
                  <w:sz w:val="22"/>
                  <w:szCs w:val="22"/>
                </w:rPr>
                <w:t xml:space="preserve"> </w:t>
              </w:r>
            </w:ins>
            <w:r w:rsidR="005B5858" w:rsidRPr="005B5858">
              <w:rPr>
                <w:rFonts w:ascii="Calibri" w:eastAsia="Times New Roman" w:hAnsi="Calibri" w:cs="Times New Roman"/>
                <w:b/>
                <w:color w:val="FF0000"/>
                <w:sz w:val="22"/>
                <w:szCs w:val="22"/>
              </w:rPr>
              <w:t>IMPLEMENTATION AND ENFORCEMENT.]</w:t>
            </w:r>
            <w:r w:rsidRPr="0059238B">
              <w:rPr>
                <w:rFonts w:ascii="Calibri" w:eastAsia="Times New Roman" w:hAnsi="Calibri" w:cs="Times New Roman"/>
                <w:sz w:val="22"/>
                <w:szCs w:val="22"/>
              </w:rPr>
              <w:t xml:space="preserve"> </w:t>
            </w:r>
            <w:r w:rsidRPr="00CB5A85">
              <w:rPr>
                <w:rFonts w:ascii="Calibri" w:eastAsia="Times New Roman" w:hAnsi="Calibri" w:cs="Times New Roman"/>
                <w:strike/>
                <w:color w:val="FF0000"/>
                <w:sz w:val="22"/>
                <w:szCs w:val="22"/>
              </w:rPr>
              <w:t>that could provide a basis for protection measures in regions of the central Arctic Ocean beyond coastal state jurisdiction for consideration by the IMO</w:t>
            </w:r>
            <w:r w:rsidRPr="0059238B">
              <w:rPr>
                <w:rFonts w:ascii="Calibri" w:eastAsia="Times New Roman" w:hAnsi="Calibri" w:cs="Times New Roman"/>
                <w:sz w:val="22"/>
                <w:szCs w:val="22"/>
              </w:rPr>
              <w:t>.</w:t>
            </w:r>
            <w:r w:rsidRPr="0059238B">
              <w:rPr>
                <w:rFonts w:ascii="Calibri" w:eastAsia="Times New Roman" w:hAnsi="Calibri" w:cs="Times New Roman"/>
                <w:strike/>
                <w:sz w:val="22"/>
                <w:szCs w:val="22"/>
              </w:rPr>
              <w:t xml:space="preserve"> </w:t>
            </w:r>
            <w:r w:rsidRPr="00A349A9">
              <w:rPr>
                <w:rFonts w:ascii="Calibri" w:eastAsia="Times New Roman" w:hAnsi="Calibri" w:cs="Times New Roman"/>
                <w:strike/>
                <w:color w:val="FF0000"/>
                <w:sz w:val="22"/>
                <w:szCs w:val="22"/>
              </w:rPr>
              <w:t>"</w:t>
            </w:r>
          </w:p>
        </w:tc>
        <w:tc>
          <w:tcPr>
            <w:tcW w:w="2706" w:type="dxa"/>
            <w:tcBorders>
              <w:top w:val="nil"/>
              <w:left w:val="nil"/>
              <w:bottom w:val="single" w:sz="4" w:space="0" w:color="auto"/>
              <w:right w:val="single" w:sz="4" w:space="0" w:color="auto"/>
            </w:tcBorders>
            <w:shd w:val="clear" w:color="auto" w:fill="auto"/>
            <w:hideMark/>
          </w:tcPr>
          <w:p w14:paraId="61606CD9"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B3CB74B" w14:textId="71A9CE43" w:rsidR="00A349A9" w:rsidRPr="00594166" w:rsidRDefault="00594166" w:rsidP="005E6499">
            <w:pPr>
              <w:rPr>
                <w:rFonts w:ascii="Calibri" w:eastAsia="Times New Roman" w:hAnsi="Calibri" w:cs="Times New Roman"/>
                <w:sz w:val="22"/>
                <w:szCs w:val="22"/>
              </w:rPr>
            </w:pPr>
            <w:r>
              <w:rPr>
                <w:rFonts w:ascii="Calibri (Body)" w:eastAsia="Times New Roman" w:hAnsi="Calibri (Body)" w:cs="Times New Roman"/>
                <w:bCs/>
                <w:sz w:val="22"/>
                <w:szCs w:val="22"/>
              </w:rPr>
              <w:t>PAME has supported ratification of IMO instruments such as the Ballast Water Management Convention and actively encouraged negotiation of t</w:t>
            </w:r>
            <w:r w:rsidR="005E6499">
              <w:rPr>
                <w:rFonts w:ascii="Calibri (Body)" w:eastAsia="Times New Roman" w:hAnsi="Calibri (Body)" w:cs="Times New Roman"/>
                <w:bCs/>
                <w:sz w:val="22"/>
                <w:szCs w:val="22"/>
              </w:rPr>
              <w:t xml:space="preserve">he Polar Code and its effective </w:t>
            </w:r>
            <w:r>
              <w:rPr>
                <w:rFonts w:ascii="Calibri (Body)" w:eastAsia="Times New Roman" w:hAnsi="Calibri (Body)" w:cs="Times New Roman"/>
                <w:bCs/>
                <w:sz w:val="22"/>
                <w:szCs w:val="22"/>
              </w:rPr>
              <w:t>and timely implementation.  Further, PAME developed a regional reception facilities plan for submission by Arctic States to IMO to help Coastal states and ships meet their MARPOL obligations in the Arctic.</w:t>
            </w:r>
          </w:p>
        </w:tc>
        <w:tc>
          <w:tcPr>
            <w:tcW w:w="3903" w:type="dxa"/>
            <w:tcBorders>
              <w:top w:val="nil"/>
              <w:left w:val="nil"/>
              <w:bottom w:val="single" w:sz="4" w:space="0" w:color="auto"/>
              <w:right w:val="single" w:sz="4" w:space="0" w:color="auto"/>
            </w:tcBorders>
            <w:shd w:val="clear" w:color="auto" w:fill="auto"/>
            <w:hideMark/>
          </w:tcPr>
          <w:p w14:paraId="735098C0" w14:textId="01BA5CCA" w:rsidR="00A349A9" w:rsidRPr="00A349A9" w:rsidRDefault="00594166" w:rsidP="002A3A1E">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Edits to this Recommendation are intended to refocus it </w:t>
            </w:r>
            <w:r w:rsidR="00CB5A85">
              <w:rPr>
                <w:rFonts w:ascii="Calibri" w:eastAsia="Times New Roman" w:hAnsi="Calibri" w:cs="Times New Roman"/>
                <w:i/>
                <w:iCs/>
                <w:color w:val="8064A2"/>
                <w:sz w:val="22"/>
                <w:szCs w:val="22"/>
              </w:rPr>
              <w:t>on supporting IMO as the international organization</w:t>
            </w:r>
            <w:r>
              <w:rPr>
                <w:rFonts w:ascii="Calibri" w:eastAsia="Times New Roman" w:hAnsi="Calibri" w:cs="Times New Roman"/>
                <w:i/>
                <w:iCs/>
                <w:color w:val="8064A2"/>
                <w:sz w:val="22"/>
                <w:szCs w:val="22"/>
              </w:rPr>
              <w:t xml:space="preserve"> with recognized </w:t>
            </w:r>
            <w:r w:rsidR="00CB5A85">
              <w:rPr>
                <w:rFonts w:ascii="Calibri" w:eastAsia="Times New Roman" w:hAnsi="Calibri" w:cs="Times New Roman"/>
                <w:i/>
                <w:iCs/>
                <w:color w:val="8064A2"/>
                <w:sz w:val="22"/>
                <w:szCs w:val="22"/>
              </w:rPr>
              <w:t xml:space="preserve">global </w:t>
            </w:r>
            <w:r>
              <w:rPr>
                <w:rFonts w:ascii="Calibri" w:eastAsia="Times New Roman" w:hAnsi="Calibri" w:cs="Times New Roman"/>
                <w:i/>
                <w:iCs/>
                <w:color w:val="8064A2"/>
                <w:sz w:val="22"/>
                <w:szCs w:val="22"/>
              </w:rPr>
              <w:t xml:space="preserve">competence to regulate </w:t>
            </w:r>
            <w:r w:rsidR="00CB5A85">
              <w:rPr>
                <w:rFonts w:ascii="Calibri" w:eastAsia="Times New Roman" w:hAnsi="Calibri" w:cs="Times New Roman"/>
                <w:i/>
                <w:iCs/>
                <w:color w:val="8064A2"/>
                <w:sz w:val="22"/>
                <w:szCs w:val="22"/>
              </w:rPr>
              <w:t>ship safety and environmental performance.</w:t>
            </w:r>
            <w:r w:rsidR="005B5858">
              <w:rPr>
                <w:rFonts w:ascii="Calibri" w:eastAsia="Times New Roman" w:hAnsi="Calibri" w:cs="Times New Roman"/>
                <w:i/>
                <w:iCs/>
                <w:color w:val="8064A2"/>
                <w:sz w:val="22"/>
                <w:szCs w:val="22"/>
              </w:rPr>
              <w:t xml:space="preserve">  In terms of implementation and enforcement, the Arctic Shipping Best Practices Information Forum (ASBPIF) was in large measure established to facilitate </w:t>
            </w:r>
            <w:r w:rsidR="009632EA">
              <w:rPr>
                <w:rFonts w:ascii="Calibri" w:eastAsia="Times New Roman" w:hAnsi="Calibri" w:cs="Times New Roman"/>
                <w:i/>
                <w:iCs/>
                <w:color w:val="8064A2"/>
                <w:sz w:val="22"/>
                <w:szCs w:val="22"/>
              </w:rPr>
              <w:t xml:space="preserve">effective </w:t>
            </w:r>
            <w:r w:rsidR="005B5858">
              <w:rPr>
                <w:rFonts w:ascii="Calibri" w:eastAsia="Times New Roman" w:hAnsi="Calibri" w:cs="Times New Roman"/>
                <w:i/>
                <w:iCs/>
                <w:color w:val="8064A2"/>
                <w:sz w:val="22"/>
                <w:szCs w:val="22"/>
              </w:rPr>
              <w:t xml:space="preserve">implementation of and compliance with the Polar Code.  </w:t>
            </w:r>
            <w:r w:rsidR="002A3A1E">
              <w:rPr>
                <w:rFonts w:ascii="Calibri" w:eastAsia="Times New Roman" w:hAnsi="Calibri" w:cs="Times New Roman"/>
                <w:i/>
                <w:iCs/>
                <w:color w:val="8064A2"/>
                <w:sz w:val="22"/>
                <w:szCs w:val="22"/>
              </w:rPr>
              <w:t>Similar efforts with respect to other IMO instruments, including through the Arctic Coast Guard Forum and the Paris and Tokyo Port State Control MOUs, seems desirable.</w:t>
            </w:r>
          </w:p>
        </w:tc>
      </w:tr>
      <w:tr w:rsidR="00A349A9" w:rsidRPr="00A349A9" w14:paraId="26F521B7" w14:textId="77777777" w:rsidTr="00A349A9">
        <w:trPr>
          <w:trHeight w:val="5920"/>
        </w:trPr>
        <w:tc>
          <w:tcPr>
            <w:tcW w:w="4228" w:type="dxa"/>
            <w:tcBorders>
              <w:top w:val="nil"/>
              <w:left w:val="single" w:sz="4" w:space="0" w:color="auto"/>
              <w:bottom w:val="single" w:sz="4" w:space="0" w:color="auto"/>
              <w:right w:val="single" w:sz="4" w:space="0" w:color="auto"/>
            </w:tcBorders>
            <w:shd w:val="clear" w:color="auto" w:fill="auto"/>
            <w:hideMark/>
          </w:tcPr>
          <w:p w14:paraId="1ED64E7E" w14:textId="784CE556" w:rsidR="00A349A9" w:rsidRPr="00A349A9" w:rsidRDefault="00A349A9" w:rsidP="00CB5A85">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I(D) Strengthening Passenger Ship Safety in Arctic Waters</w:t>
            </w:r>
            <w:r w:rsidRPr="00A349A9">
              <w:rPr>
                <w:rFonts w:ascii="Calibri" w:eastAsia="Times New Roman" w:hAnsi="Calibri" w:cs="Times New Roman"/>
                <w:sz w:val="22"/>
                <w:szCs w:val="22"/>
              </w:rPr>
              <w:t xml:space="preserve"> - "That the Arctic states should </w:t>
            </w:r>
            <w:r w:rsidRPr="00A349A9">
              <w:rPr>
                <w:rFonts w:ascii="Calibri" w:eastAsia="Times New Roman" w:hAnsi="Calibri" w:cs="Times New Roman"/>
                <w:strike/>
                <w:color w:val="FF0000"/>
                <w:sz w:val="22"/>
                <w:szCs w:val="22"/>
              </w:rPr>
              <w:t>support the application of the IMO's enhanced Contingency Planning Guidance for Passenger Ships Operating in Areas Remote from SAR Facilities, given the extreme challenges associated with rescue operations in the remote and cold Arctic region; and</w:t>
            </w:r>
            <w:r w:rsidRPr="00A349A9">
              <w:rPr>
                <w:rFonts w:ascii="Calibri" w:eastAsia="Times New Roman" w:hAnsi="Calibri" w:cs="Times New Roman"/>
                <w:sz w:val="22"/>
                <w:szCs w:val="22"/>
              </w:rPr>
              <w:t xml:space="preserve"> strongly encourage cruise ship operators</w:t>
            </w:r>
            <w:r w:rsidR="00CB5A85">
              <w:rPr>
                <w:rFonts w:ascii="Calibri" w:eastAsia="Times New Roman" w:hAnsi="Calibri" w:cs="Times New Roman"/>
                <w:sz w:val="22"/>
                <w:szCs w:val="22"/>
              </w:rPr>
              <w:t xml:space="preserve"> </w:t>
            </w:r>
            <w:r w:rsidR="00CB5A85" w:rsidRPr="00CB5A85">
              <w:rPr>
                <w:rFonts w:ascii="Calibri" w:eastAsia="Times New Roman" w:hAnsi="Calibri" w:cs="Times New Roman"/>
                <w:color w:val="FF0000"/>
                <w:sz w:val="22"/>
                <w:szCs w:val="22"/>
              </w:rPr>
              <w:t>[TO APPLY INTERATIONAL RULES AND STANDARDS ADOPTED BY THE IMO AS WELL AS</w:t>
            </w:r>
            <w:r w:rsidRPr="00CB5A85">
              <w:rPr>
                <w:rFonts w:ascii="Calibri" w:eastAsia="Times New Roman" w:hAnsi="Calibri" w:cs="Times New Roman"/>
                <w:color w:val="FF0000"/>
                <w:sz w:val="22"/>
                <w:szCs w:val="22"/>
              </w:rPr>
              <w:t xml:space="preserve"> </w:t>
            </w:r>
            <w:r w:rsidR="00CB5A85" w:rsidRPr="00CB5A85">
              <w:rPr>
                <w:rFonts w:ascii="Calibri" w:eastAsia="Times New Roman" w:hAnsi="Calibri" w:cs="Times New Roman"/>
                <w:color w:val="FF0000"/>
                <w:sz w:val="22"/>
                <w:szCs w:val="22"/>
              </w:rPr>
              <w:t>CONTINUE TO]</w:t>
            </w:r>
            <w:r w:rsidR="00CB5A85">
              <w:rPr>
                <w:rFonts w:ascii="Calibri" w:eastAsia="Times New Roman" w:hAnsi="Calibri" w:cs="Times New Roman"/>
                <w:sz w:val="22"/>
                <w:szCs w:val="22"/>
              </w:rPr>
              <w:t xml:space="preserve"> </w:t>
            </w:r>
            <w:r w:rsidRPr="00A349A9">
              <w:rPr>
                <w:rFonts w:ascii="Calibri" w:eastAsia="Times New Roman" w:hAnsi="Calibri" w:cs="Times New Roman"/>
                <w:sz w:val="22"/>
                <w:szCs w:val="22"/>
              </w:rPr>
              <w:t>develop, implement and share their own best practices for operating in such conditions, including consideration of measures</w:t>
            </w:r>
            <w:r w:rsidR="000E32DE">
              <w:rPr>
                <w:rFonts w:ascii="Calibri" w:eastAsia="Times New Roman" w:hAnsi="Calibri" w:cs="Times New Roman"/>
                <w:sz w:val="22"/>
                <w:szCs w:val="22"/>
              </w:rPr>
              <w:t xml:space="preserve"> </w:t>
            </w:r>
            <w:r w:rsidR="000E32DE" w:rsidRPr="000E32DE">
              <w:rPr>
                <w:rFonts w:ascii="Calibri" w:eastAsia="Times New Roman" w:hAnsi="Calibri" w:cs="Times New Roman"/>
                <w:b/>
                <w:color w:val="FF0000"/>
                <w:sz w:val="22"/>
                <w:szCs w:val="22"/>
              </w:rPr>
              <w:t>TO FURTHER STRENGTHEN SHIP SAFETY</w:t>
            </w:r>
            <w:r w:rsidR="00CB5A85">
              <w:rPr>
                <w:rFonts w:ascii="Calibri" w:eastAsia="Times New Roman" w:hAnsi="Calibri" w:cs="Times New Roman"/>
                <w:b/>
                <w:color w:val="FF0000"/>
                <w:sz w:val="22"/>
                <w:szCs w:val="22"/>
              </w:rPr>
              <w:t xml:space="preserve"> AND ENVIRONMENTAL SUSTAINAILITY</w:t>
            </w:r>
            <w:r w:rsidR="000E32DE">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 xml:space="preserve"> such as timing voyages so that other ships are within rescue distance in case of </w:t>
            </w:r>
            <w:commentRangeStart w:id="6"/>
            <w:r w:rsidRPr="00A349A9">
              <w:rPr>
                <w:rFonts w:ascii="Calibri" w:eastAsia="Times New Roman" w:hAnsi="Calibri" w:cs="Times New Roman"/>
                <w:strike/>
                <w:color w:val="FF0000"/>
                <w:sz w:val="22"/>
                <w:szCs w:val="22"/>
              </w:rPr>
              <w:t>emergency</w:t>
            </w:r>
            <w:commentRangeEnd w:id="6"/>
            <w:r w:rsidR="00AA02C2">
              <w:rPr>
                <w:rStyle w:val="CommentReference"/>
              </w:rPr>
              <w:commentReference w:id="6"/>
            </w:r>
            <w:r w:rsidRPr="00A349A9">
              <w:rPr>
                <w:rFonts w:ascii="Calibri" w:eastAsia="Times New Roman" w:hAnsi="Calibri" w:cs="Times New Roman"/>
                <w:sz w:val="22"/>
                <w:szCs w:val="22"/>
              </w:rPr>
              <w:t>."</w:t>
            </w:r>
          </w:p>
        </w:tc>
        <w:tc>
          <w:tcPr>
            <w:tcW w:w="2706" w:type="dxa"/>
            <w:tcBorders>
              <w:top w:val="nil"/>
              <w:left w:val="nil"/>
              <w:bottom w:val="single" w:sz="4" w:space="0" w:color="auto"/>
              <w:right w:val="single" w:sz="4" w:space="0" w:color="auto"/>
            </w:tcBorders>
            <w:shd w:val="clear" w:color="auto" w:fill="auto"/>
            <w:hideMark/>
          </w:tcPr>
          <w:p w14:paraId="1E8E080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PAME?</w:t>
            </w:r>
          </w:p>
        </w:tc>
        <w:tc>
          <w:tcPr>
            <w:tcW w:w="3052" w:type="dxa"/>
            <w:tcBorders>
              <w:top w:val="nil"/>
              <w:left w:val="nil"/>
              <w:bottom w:val="single" w:sz="4" w:space="0" w:color="auto"/>
              <w:right w:val="single" w:sz="4" w:space="0" w:color="auto"/>
            </w:tcBorders>
            <w:shd w:val="clear" w:color="auto" w:fill="auto"/>
            <w:hideMark/>
          </w:tcPr>
          <w:p w14:paraId="654D2256" w14:textId="7F27B033" w:rsidR="00A349A9" w:rsidRDefault="00A349A9" w:rsidP="00CB5A85">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w:t>
            </w:r>
            <w:r w:rsidR="00CB5A85">
              <w:rPr>
                <w:rFonts w:ascii="Calibri" w:eastAsia="Times New Roman" w:hAnsi="Calibri" w:cs="Times New Roman"/>
                <w:sz w:val="22"/>
                <w:szCs w:val="22"/>
              </w:rPr>
              <w:t xml:space="preserve">’s Arctic Shipping Best Practices Information Forum has provided a venue for a broad spectrum of Arctic shipping stakeholders, including cruise lines, to share information important to effective implementation of the Polar Code.  Compliance with the Code will strengthen passenger ship safety in Arctic waters.  PAME has also, </w:t>
            </w:r>
            <w:r w:rsidRPr="00A349A9">
              <w:rPr>
                <w:rFonts w:ascii="Calibri" w:eastAsia="Times New Roman" w:hAnsi="Calibri" w:cs="Times New Roman"/>
                <w:sz w:val="22"/>
                <w:szCs w:val="22"/>
              </w:rPr>
              <w:t xml:space="preserve">pursuant to its Arctic Marine Tourism Project developed </w:t>
            </w:r>
            <w:r w:rsidR="005E6499" w:rsidRPr="00A349A9">
              <w:rPr>
                <w:rFonts w:ascii="Calibri" w:eastAsia="Times New Roman" w:hAnsi="Calibri" w:cs="Times New Roman"/>
                <w:sz w:val="22"/>
                <w:szCs w:val="22"/>
              </w:rPr>
              <w:t>voluntary best</w:t>
            </w:r>
            <w:r w:rsidRPr="00A349A9">
              <w:rPr>
                <w:rFonts w:ascii="Calibri" w:eastAsia="Times New Roman" w:hAnsi="Calibri" w:cs="Times New Roman"/>
                <w:sz w:val="22"/>
                <w:szCs w:val="22"/>
              </w:rPr>
              <w:t xml:space="preserve"> practice guidelines (2015) available online at </w:t>
            </w:r>
            <w:hyperlink r:id="rId10" w:history="1">
              <w:r w:rsidR="005B5858" w:rsidRPr="00753590">
                <w:rPr>
                  <w:rStyle w:val="Hyperlink"/>
                  <w:rFonts w:ascii="Calibri" w:eastAsia="Times New Roman" w:hAnsi="Calibri" w:cs="Times New Roman"/>
                  <w:sz w:val="22"/>
                  <w:szCs w:val="22"/>
                </w:rPr>
                <w:t>http://bit.ly/2gk6prC</w:t>
              </w:r>
            </w:hyperlink>
            <w:r w:rsidRPr="00A349A9">
              <w:rPr>
                <w:rFonts w:ascii="Calibri" w:eastAsia="Times New Roman" w:hAnsi="Calibri" w:cs="Times New Roman"/>
                <w:sz w:val="22"/>
                <w:szCs w:val="22"/>
              </w:rPr>
              <w:t>.</w:t>
            </w:r>
          </w:p>
          <w:p w14:paraId="1484F31E" w14:textId="77777777" w:rsidR="005B5858" w:rsidRDefault="005B5858" w:rsidP="00CB5A85">
            <w:pPr>
              <w:rPr>
                <w:rFonts w:ascii="Calibri" w:eastAsia="Times New Roman" w:hAnsi="Calibri" w:cs="Times New Roman"/>
                <w:sz w:val="22"/>
                <w:szCs w:val="22"/>
              </w:rPr>
            </w:pPr>
          </w:p>
          <w:p w14:paraId="49D69643" w14:textId="03EFEC9A" w:rsidR="005B5858" w:rsidRPr="00A349A9" w:rsidRDefault="005B5858" w:rsidP="00CB5A85">
            <w:pPr>
              <w:rPr>
                <w:rFonts w:ascii="Calibri" w:eastAsia="Times New Roman" w:hAnsi="Calibri" w:cs="Times New Roman"/>
                <w:sz w:val="22"/>
                <w:szCs w:val="22"/>
              </w:rPr>
            </w:pPr>
            <w:r>
              <w:rPr>
                <w:rFonts w:ascii="Calibri" w:eastAsia="Times New Roman" w:hAnsi="Calibri" w:cs="Times New Roman"/>
                <w:sz w:val="22"/>
                <w:szCs w:val="22"/>
              </w:rPr>
              <w:t>PAME could consider hosting a conference and preparing (or commissioning) a survey of industry practices.</w:t>
            </w:r>
          </w:p>
        </w:tc>
        <w:tc>
          <w:tcPr>
            <w:tcW w:w="3903" w:type="dxa"/>
            <w:tcBorders>
              <w:top w:val="nil"/>
              <w:left w:val="nil"/>
              <w:bottom w:val="single" w:sz="4" w:space="0" w:color="auto"/>
              <w:right w:val="single" w:sz="4" w:space="0" w:color="auto"/>
            </w:tcBorders>
            <w:shd w:val="clear" w:color="auto" w:fill="auto"/>
            <w:hideMark/>
          </w:tcPr>
          <w:p w14:paraId="7BC8E44A" w14:textId="15A939CB" w:rsidR="006A425B" w:rsidRDefault="00A349A9" w:rsidP="000E32DE">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Reference to the IMO</w:t>
            </w:r>
            <w:r w:rsidR="000E32DE">
              <w:rPr>
                <w:rFonts w:ascii="Calibri" w:eastAsia="Times New Roman" w:hAnsi="Calibri" w:cs="Times New Roman"/>
                <w:i/>
                <w:iCs/>
                <w:color w:val="8064A2"/>
                <w:sz w:val="22"/>
                <w:szCs w:val="22"/>
              </w:rPr>
              <w:t xml:space="preserve"> </w:t>
            </w:r>
            <w:r w:rsidR="005E6499">
              <w:rPr>
                <w:rFonts w:ascii="Calibri" w:eastAsia="Times New Roman" w:hAnsi="Calibri" w:cs="Times New Roman"/>
                <w:i/>
                <w:iCs/>
                <w:color w:val="8064A2"/>
                <w:sz w:val="22"/>
                <w:szCs w:val="22"/>
              </w:rPr>
              <w:t>Contingency</w:t>
            </w:r>
            <w:r w:rsidR="000E32DE">
              <w:rPr>
                <w:rFonts w:ascii="Calibri" w:eastAsia="Times New Roman" w:hAnsi="Calibri" w:cs="Times New Roman"/>
                <w:i/>
                <w:iCs/>
                <w:color w:val="8064A2"/>
                <w:sz w:val="22"/>
                <w:szCs w:val="22"/>
              </w:rPr>
              <w:t xml:space="preserve"> Planning G</w:t>
            </w:r>
            <w:r w:rsidRPr="00A349A9">
              <w:rPr>
                <w:rFonts w:ascii="Calibri" w:eastAsia="Times New Roman" w:hAnsi="Calibri" w:cs="Times New Roman"/>
                <w:i/>
                <w:iCs/>
                <w:color w:val="8064A2"/>
                <w:sz w:val="22"/>
                <w:szCs w:val="22"/>
              </w:rPr>
              <w:t>uidance</w:t>
            </w:r>
            <w:r w:rsidR="000E32DE">
              <w:rPr>
                <w:rFonts w:ascii="Calibri" w:eastAsia="Times New Roman" w:hAnsi="Calibri" w:cs="Times New Roman"/>
                <w:i/>
                <w:iCs/>
                <w:color w:val="8064A2"/>
                <w:sz w:val="22"/>
                <w:szCs w:val="22"/>
              </w:rPr>
              <w:t xml:space="preserve"> for Passenger Ships Operating in Areas Remote from SAR Facilities,</w:t>
            </w:r>
            <w:r w:rsidRPr="00A349A9">
              <w:rPr>
                <w:rFonts w:ascii="Calibri" w:eastAsia="Times New Roman" w:hAnsi="Calibri" w:cs="Times New Roman"/>
                <w:i/>
                <w:iCs/>
                <w:color w:val="8064A2"/>
                <w:sz w:val="22"/>
                <w:szCs w:val="22"/>
              </w:rPr>
              <w:t xml:space="preserve"> while important, no longer needs to guide PAME's work and can be removed from the Recommendation.   The Recommendation could be updated to identify the development -- in collaboration, coordination and/or </w:t>
            </w:r>
            <w:r w:rsidR="005E6499" w:rsidRPr="00A349A9">
              <w:rPr>
                <w:rFonts w:ascii="Calibri" w:eastAsia="Times New Roman" w:hAnsi="Calibri" w:cs="Times New Roman"/>
                <w:i/>
                <w:iCs/>
                <w:color w:val="8064A2"/>
                <w:sz w:val="22"/>
                <w:szCs w:val="22"/>
              </w:rPr>
              <w:t>consultation with</w:t>
            </w:r>
            <w:r w:rsidRPr="00A349A9">
              <w:rPr>
                <w:rFonts w:ascii="Calibri" w:eastAsia="Times New Roman" w:hAnsi="Calibri" w:cs="Times New Roman"/>
                <w:i/>
                <w:iCs/>
                <w:color w:val="8064A2"/>
                <w:sz w:val="22"/>
                <w:szCs w:val="22"/>
              </w:rPr>
              <w:t xml:space="preserve"> industry -- of additional voluntary guidelines, e.g., for private yachts and pleasure craft analogous to those that have been developed for Antarctic cruises such as the </w:t>
            </w:r>
            <w:r w:rsidRPr="00A349A9">
              <w:rPr>
                <w:rFonts w:ascii="Calibri" w:eastAsia="Times New Roman" w:hAnsi="Calibri" w:cs="Times New Roman"/>
                <w:i/>
                <w:iCs/>
                <w:color w:val="8064A2"/>
                <w:sz w:val="22"/>
                <w:szCs w:val="22"/>
                <w:u w:val="single"/>
              </w:rPr>
              <w:t>Yachting Guidelines for Antarctic Cruises</w:t>
            </w:r>
            <w:r w:rsidRPr="00A349A9">
              <w:rPr>
                <w:rFonts w:ascii="Calibri" w:eastAsia="Times New Roman" w:hAnsi="Calibri" w:cs="Times New Roman"/>
                <w:i/>
                <w:iCs/>
                <w:color w:val="8064A2"/>
                <w:sz w:val="22"/>
                <w:szCs w:val="22"/>
              </w:rPr>
              <w:t xml:space="preserve"> (available at </w:t>
            </w:r>
            <w:hyperlink r:id="rId11" w:history="1">
              <w:r w:rsidR="006A425B" w:rsidRPr="00753590">
                <w:rPr>
                  <w:rStyle w:val="Hyperlink"/>
                  <w:rFonts w:ascii="Calibri" w:eastAsia="Times New Roman" w:hAnsi="Calibri" w:cs="Times New Roman"/>
                  <w:i/>
                  <w:iCs/>
                  <w:sz w:val="22"/>
                  <w:szCs w:val="22"/>
                </w:rPr>
                <w:t>http://bit.ly/2m0pCxF</w:t>
              </w:r>
            </w:hyperlink>
            <w:r w:rsidRPr="00A349A9">
              <w:rPr>
                <w:rFonts w:ascii="Calibri" w:eastAsia="Times New Roman" w:hAnsi="Calibri" w:cs="Times New Roman"/>
                <w:i/>
                <w:iCs/>
                <w:color w:val="8064A2"/>
                <w:sz w:val="22"/>
                <w:szCs w:val="22"/>
              </w:rPr>
              <w:t>)</w:t>
            </w:r>
            <w:r w:rsidR="006A425B">
              <w:rPr>
                <w:rFonts w:ascii="Calibri" w:eastAsia="Times New Roman" w:hAnsi="Calibri" w:cs="Times New Roman"/>
                <w:i/>
                <w:iCs/>
                <w:color w:val="8064A2"/>
                <w:sz w:val="22"/>
                <w:szCs w:val="22"/>
              </w:rPr>
              <w:t>, or more broadly, a sustainable tourism initiative as reflected in AOR#4.</w:t>
            </w:r>
          </w:p>
          <w:p w14:paraId="490F4BCE" w14:textId="77777777" w:rsidR="006A425B" w:rsidRDefault="006A425B" w:rsidP="000E32DE">
            <w:pPr>
              <w:rPr>
                <w:rFonts w:ascii="Calibri" w:eastAsia="Times New Roman" w:hAnsi="Calibri" w:cs="Times New Roman"/>
                <w:i/>
                <w:iCs/>
                <w:color w:val="8064A2"/>
                <w:sz w:val="22"/>
                <w:szCs w:val="22"/>
              </w:rPr>
            </w:pPr>
          </w:p>
          <w:p w14:paraId="484F5823" w14:textId="43EE0A2F" w:rsidR="00A349A9" w:rsidRPr="00A349A9" w:rsidRDefault="00A349A9" w:rsidP="005E649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Note that last phrase would be dropped -- ship "p</w:t>
            </w:r>
            <w:r w:rsidR="000E32DE">
              <w:rPr>
                <w:rFonts w:ascii="Calibri" w:eastAsia="Times New Roman" w:hAnsi="Calibri" w:cs="Times New Roman"/>
                <w:i/>
                <w:iCs/>
                <w:color w:val="8064A2"/>
                <w:sz w:val="22"/>
                <w:szCs w:val="22"/>
              </w:rPr>
              <w:t>airing" is a concept that no longer appears supported by industry o</w:t>
            </w:r>
            <w:r w:rsidR="005E6499">
              <w:rPr>
                <w:rFonts w:ascii="Calibri" w:eastAsia="Times New Roman" w:hAnsi="Calibri" w:cs="Times New Roman"/>
                <w:i/>
                <w:iCs/>
                <w:color w:val="8064A2"/>
                <w:sz w:val="22"/>
                <w:szCs w:val="22"/>
              </w:rPr>
              <w:t>r</w:t>
            </w:r>
            <w:r w:rsidR="000E32DE">
              <w:rPr>
                <w:rFonts w:ascii="Calibri" w:eastAsia="Times New Roman" w:hAnsi="Calibri" w:cs="Times New Roman"/>
                <w:i/>
                <w:iCs/>
                <w:color w:val="8064A2"/>
                <w:sz w:val="22"/>
                <w:szCs w:val="22"/>
              </w:rPr>
              <w:t xml:space="preserve"> </w:t>
            </w:r>
            <w:r w:rsidR="005E6499">
              <w:rPr>
                <w:rFonts w:ascii="Calibri" w:eastAsia="Times New Roman" w:hAnsi="Calibri" w:cs="Times New Roman"/>
                <w:i/>
                <w:iCs/>
                <w:color w:val="8064A2"/>
                <w:sz w:val="22"/>
                <w:szCs w:val="22"/>
              </w:rPr>
              <w:t xml:space="preserve">maritime </w:t>
            </w:r>
            <w:r w:rsidR="000E32DE">
              <w:rPr>
                <w:rFonts w:ascii="Calibri" w:eastAsia="Times New Roman" w:hAnsi="Calibri" w:cs="Times New Roman"/>
                <w:i/>
                <w:iCs/>
                <w:color w:val="8064A2"/>
                <w:sz w:val="22"/>
                <w:szCs w:val="22"/>
              </w:rPr>
              <w:t>administrations</w:t>
            </w:r>
            <w:r w:rsidRPr="00A349A9">
              <w:rPr>
                <w:rFonts w:ascii="Calibri" w:eastAsia="Times New Roman" w:hAnsi="Calibri" w:cs="Times New Roman"/>
                <w:i/>
                <w:iCs/>
                <w:color w:val="8064A2"/>
                <w:sz w:val="22"/>
                <w:szCs w:val="22"/>
              </w:rPr>
              <w:t xml:space="preserve"> in light of IMO passenger ship safety initiatives, guidance</w:t>
            </w:r>
            <w:ins w:id="7" w:author="Author">
              <w:r w:rsidR="00077C89">
                <w:rPr>
                  <w:rFonts w:ascii="Calibri" w:eastAsia="Times New Roman" w:hAnsi="Calibri" w:cs="Times New Roman"/>
                  <w:i/>
                  <w:iCs/>
                  <w:color w:val="8064A2"/>
                  <w:sz w:val="22"/>
                  <w:szCs w:val="22"/>
                </w:rPr>
                <w:t>,</w:t>
              </w:r>
            </w:ins>
            <w:r w:rsidRPr="00A349A9">
              <w:rPr>
                <w:rFonts w:ascii="Calibri" w:eastAsia="Times New Roman" w:hAnsi="Calibri" w:cs="Times New Roman"/>
                <w:i/>
                <w:iCs/>
                <w:color w:val="8064A2"/>
                <w:sz w:val="22"/>
                <w:szCs w:val="22"/>
              </w:rPr>
              <w:t xml:space="preserve"> and updates of relevant instruments.  See, e.g., http://bit.ly/2BJAplT.</w:t>
            </w:r>
          </w:p>
        </w:tc>
      </w:tr>
      <w:tr w:rsidR="00A349A9" w:rsidRPr="00A349A9" w14:paraId="043D6973" w14:textId="77777777" w:rsidTr="00A349A9">
        <w:trPr>
          <w:trHeight w:val="2880"/>
        </w:trPr>
        <w:tc>
          <w:tcPr>
            <w:tcW w:w="4228" w:type="dxa"/>
            <w:tcBorders>
              <w:top w:val="nil"/>
              <w:left w:val="single" w:sz="4" w:space="0" w:color="auto"/>
              <w:bottom w:val="single" w:sz="4" w:space="0" w:color="auto"/>
              <w:right w:val="single" w:sz="4" w:space="0" w:color="auto"/>
            </w:tcBorders>
            <w:shd w:val="clear" w:color="auto" w:fill="auto"/>
            <w:hideMark/>
          </w:tcPr>
          <w:p w14:paraId="5C81B53E" w14:textId="2E393721" w:rsidR="00A349A9" w:rsidRDefault="00A349A9" w:rsidP="00A349A9">
            <w:pPr>
              <w:rPr>
                <w:rFonts w:ascii="Calibri" w:eastAsia="Times New Roman" w:hAnsi="Calibri" w:cs="Times New Roman"/>
                <w:strike/>
                <w:color w:val="FF0000"/>
                <w:sz w:val="22"/>
                <w:szCs w:val="22"/>
              </w:rPr>
            </w:pPr>
            <w:r w:rsidRPr="006A425B">
              <w:rPr>
                <w:rFonts w:ascii="Calibri" w:eastAsia="Times New Roman" w:hAnsi="Calibri" w:cs="Times New Roman"/>
                <w:b/>
                <w:sz w:val="22"/>
                <w:szCs w:val="22"/>
              </w:rPr>
              <w:lastRenderedPageBreak/>
              <w:t>I(E) Arctic Search and Rescue (SAR) Agreement</w:t>
            </w:r>
            <w:r w:rsidRPr="006A425B">
              <w:rPr>
                <w:rFonts w:ascii="Calibri" w:eastAsia="Times New Roman" w:hAnsi="Calibri" w:cs="Times New Roman"/>
                <w:sz w:val="22"/>
                <w:szCs w:val="22"/>
              </w:rPr>
              <w:t xml:space="preserve"> - "That the Arctic </w:t>
            </w:r>
            <w:r w:rsidRPr="0085391A">
              <w:rPr>
                <w:rFonts w:ascii="Calibri" w:eastAsia="Times New Roman" w:hAnsi="Calibri" w:cs="Times New Roman"/>
                <w:sz w:val="22"/>
                <w:szCs w:val="22"/>
              </w:rPr>
              <w:t>states</w:t>
            </w:r>
            <w:r w:rsidR="006A425B" w:rsidRPr="0085391A">
              <w:rPr>
                <w:rFonts w:ascii="Calibri" w:eastAsia="Times New Roman" w:hAnsi="Calibri" w:cs="Times New Roman"/>
                <w:sz w:val="22"/>
                <w:szCs w:val="22"/>
              </w:rPr>
              <w:t xml:space="preserve"> </w:t>
            </w:r>
            <w:r w:rsidR="0085391A" w:rsidRPr="0085391A">
              <w:rPr>
                <w:rFonts w:ascii="Calibri" w:eastAsia="Times New Roman" w:hAnsi="Calibri" w:cs="Times New Roman"/>
                <w:b/>
                <w:color w:val="FF0000"/>
                <w:sz w:val="22"/>
                <w:szCs w:val="22"/>
              </w:rPr>
              <w:t>[</w:t>
            </w:r>
            <w:r w:rsidR="006A425B" w:rsidRPr="0085391A">
              <w:rPr>
                <w:rFonts w:ascii="Calibri" w:eastAsia="Times New Roman" w:hAnsi="Calibri" w:cs="Times New Roman"/>
                <w:b/>
                <w:color w:val="FF0000"/>
                <w:sz w:val="22"/>
                <w:szCs w:val="22"/>
              </w:rPr>
              <w:t xml:space="preserve">SHOULD ACTIVELY COOPERATE IN OPERATIONALIZING </w:t>
            </w:r>
            <w:r w:rsidR="006A425B" w:rsidRPr="0085391A">
              <w:rPr>
                <w:rFonts w:ascii="Calibri" w:eastAsia="Times New Roman" w:hAnsi="Calibri" w:cs="Times New Roman"/>
                <w:b/>
                <w:i/>
                <w:color w:val="FF0000"/>
                <w:sz w:val="22"/>
                <w:szCs w:val="22"/>
              </w:rPr>
              <w:t>THE AGREEMENT ON COOPERATION ON AERONAUTICAL AND MARITIME</w:t>
            </w:r>
            <w:r w:rsidR="0085391A" w:rsidRPr="0085391A">
              <w:rPr>
                <w:rFonts w:ascii="Calibri" w:eastAsia="Times New Roman" w:hAnsi="Calibri" w:cs="Times New Roman"/>
                <w:b/>
                <w:i/>
                <w:color w:val="FF0000"/>
                <w:sz w:val="22"/>
                <w:szCs w:val="22"/>
              </w:rPr>
              <w:t xml:space="preserve"> SEARCH AND RESCUE IN THE ARCTIC, 2011</w:t>
            </w:r>
            <w:r w:rsidR="0085391A" w:rsidRPr="0085391A">
              <w:rPr>
                <w:rFonts w:ascii="Calibri" w:eastAsia="Times New Roman" w:hAnsi="Calibri" w:cs="Times New Roman"/>
                <w:b/>
                <w:color w:val="FF0000"/>
                <w:sz w:val="22"/>
                <w:szCs w:val="22"/>
              </w:rPr>
              <w:t>, AND IN MAINTAINING A STATE OF READINESS TO RESPOND TO EMERGENCIES]</w:t>
            </w:r>
            <w:r w:rsidR="006A425B" w:rsidRPr="0085391A">
              <w:rPr>
                <w:rFonts w:ascii="Calibri" w:eastAsia="Times New Roman" w:hAnsi="Calibri" w:cs="Times New Roman"/>
                <w:strike/>
                <w:sz w:val="22"/>
                <w:szCs w:val="22"/>
              </w:rPr>
              <w:t xml:space="preserve"> </w:t>
            </w:r>
            <w:r w:rsidRPr="0085391A">
              <w:rPr>
                <w:rFonts w:ascii="Calibri" w:eastAsia="Times New Roman" w:hAnsi="Calibri" w:cs="Times New Roman"/>
                <w:strike/>
                <w:sz w:val="22"/>
                <w:szCs w:val="22"/>
              </w:rPr>
              <w:t xml:space="preserve"> decide to support developing and implementing a comprehensive multi-national Arctic Search and Rescue (SAR) Instrument, including aeronautical and maritime SAR, among the eight Arctic nations and, if appropriate, with other interested parties in recognition of the remoteness and limited resources in  the region."</w:t>
            </w:r>
          </w:p>
          <w:p w14:paraId="7712F159" w14:textId="77777777" w:rsidR="00A349A9" w:rsidRPr="00A349A9" w:rsidRDefault="00A349A9" w:rsidP="00A349A9">
            <w:pPr>
              <w:rPr>
                <w:rFonts w:ascii="Calibri" w:eastAsia="Times New Roman" w:hAnsi="Calibri" w:cs="Times New Roman"/>
                <w:color w:val="FF0000"/>
                <w:sz w:val="22"/>
                <w:szCs w:val="22"/>
              </w:rPr>
            </w:pPr>
          </w:p>
        </w:tc>
        <w:tc>
          <w:tcPr>
            <w:tcW w:w="2706" w:type="dxa"/>
            <w:tcBorders>
              <w:top w:val="nil"/>
              <w:left w:val="nil"/>
              <w:bottom w:val="single" w:sz="4" w:space="0" w:color="auto"/>
              <w:right w:val="single" w:sz="4" w:space="0" w:color="auto"/>
            </w:tcBorders>
            <w:shd w:val="clear" w:color="auto" w:fill="auto"/>
            <w:hideMark/>
          </w:tcPr>
          <w:p w14:paraId="2CC1DDC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24657A8D" w14:textId="1494CD06" w:rsidR="00A349A9" w:rsidRPr="00A349A9" w:rsidRDefault="00A349A9" w:rsidP="0085391A">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Completed.</w:t>
            </w:r>
            <w:r w:rsidRPr="00A349A9">
              <w:rPr>
                <w:rFonts w:ascii="Calibri" w:eastAsia="Times New Roman" w:hAnsi="Calibri" w:cs="Times New Roman"/>
                <w:sz w:val="22"/>
                <w:szCs w:val="22"/>
              </w:rPr>
              <w:t xml:space="preserve">  Arctic States signed the Agreement on Cooperation on Aeronautical and Maritime Search and Rescue in the Arctic in Nuuk, Greenland on May 12, 2011.  The Agreement has entered into force.  </w:t>
            </w:r>
            <w:r w:rsidR="0085391A">
              <w:rPr>
                <w:rFonts w:ascii="Calibri" w:eastAsia="Times New Roman" w:hAnsi="Calibri" w:cs="Times New Roman"/>
                <w:sz w:val="22"/>
                <w:szCs w:val="22"/>
              </w:rPr>
              <w:t xml:space="preserve">Tabletop and live exercises (e.g., SAREX) have and should continue to take place.  </w:t>
            </w:r>
          </w:p>
        </w:tc>
        <w:tc>
          <w:tcPr>
            <w:tcW w:w="3903" w:type="dxa"/>
            <w:tcBorders>
              <w:top w:val="nil"/>
              <w:left w:val="nil"/>
              <w:bottom w:val="single" w:sz="4" w:space="0" w:color="auto"/>
              <w:right w:val="single" w:sz="4" w:space="0" w:color="auto"/>
            </w:tcBorders>
            <w:shd w:val="clear" w:color="auto" w:fill="auto"/>
            <w:hideMark/>
          </w:tcPr>
          <w:p w14:paraId="641B3E99" w14:textId="133C4F8E" w:rsidR="00A349A9" w:rsidRPr="00A349A9" w:rsidRDefault="0085391A" w:rsidP="00933504">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Modification of the text of the Recommendation recognizes that the</w:t>
            </w:r>
            <w:r w:rsidR="00077C89">
              <w:rPr>
                <w:rFonts w:ascii="Calibri" w:eastAsia="Times New Roman" w:hAnsi="Calibri" w:cs="Times New Roman"/>
                <w:i/>
                <w:iCs/>
                <w:color w:val="8064A2"/>
                <w:sz w:val="22"/>
                <w:szCs w:val="22"/>
              </w:rPr>
              <w:t xml:space="preserve"> “Agreement on Cooperation on Aeronautical and Maritime Search and Rescue in the Arctic”</w:t>
            </w:r>
            <w:r w:rsidR="00F16FBA">
              <w:rPr>
                <w:rFonts w:ascii="Calibri" w:eastAsia="Times New Roman" w:hAnsi="Calibri" w:cs="Times New Roman"/>
                <w:i/>
                <w:iCs/>
                <w:color w:val="8064A2"/>
                <w:sz w:val="22"/>
                <w:szCs w:val="22"/>
              </w:rPr>
              <w:t xml:space="preserve"> </w:t>
            </w:r>
            <w:r>
              <w:rPr>
                <w:rFonts w:ascii="Calibri" w:eastAsia="Times New Roman" w:hAnsi="Calibri" w:cs="Times New Roman"/>
                <w:i/>
                <w:iCs/>
                <w:color w:val="8064A2"/>
                <w:sz w:val="22"/>
                <w:szCs w:val="22"/>
              </w:rPr>
              <w:t>has come into force, and Arctic States should actively cooperate to operationalize the agreement and conduct drills to maintain a state of readiness.</w:t>
            </w:r>
          </w:p>
        </w:tc>
      </w:tr>
      <w:tr w:rsidR="00A349A9" w:rsidRPr="00A349A9" w14:paraId="6691C5C7" w14:textId="77777777" w:rsidTr="00A349A9">
        <w:trPr>
          <w:trHeight w:val="840"/>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4303098A"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t>THEME II - PROTECTING ARCTIC PEOPLE AND THE ENVIRONMENT</w:t>
            </w:r>
          </w:p>
        </w:tc>
      </w:tr>
      <w:tr w:rsidR="00A349A9" w:rsidRPr="00A349A9" w14:paraId="4A7D2897"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015D4A8C"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t>II(A) Survey of Arctic Indigenous Marine Use</w:t>
            </w:r>
            <w:r w:rsidRPr="00A349A9">
              <w:rPr>
                <w:rFonts w:ascii="Calibri" w:eastAsia="Times New Roman" w:hAnsi="Calibri" w:cs="Times New Roman"/>
                <w:sz w:val="22"/>
                <w:szCs w:val="22"/>
              </w:rPr>
              <w:t xml:space="preserve"> - That the Arctic states should consider conducting surveys on Arctic marine use by the indigenous communities where gaps are identified to collect information for establishing up-to-date baseline data to assess the impacts from Arctic shipping activities."</w:t>
            </w:r>
          </w:p>
        </w:tc>
        <w:tc>
          <w:tcPr>
            <w:tcW w:w="2706" w:type="dxa"/>
            <w:tcBorders>
              <w:top w:val="nil"/>
              <w:left w:val="nil"/>
              <w:bottom w:val="single" w:sz="4" w:space="0" w:color="auto"/>
              <w:right w:val="single" w:sz="4" w:space="0" w:color="auto"/>
            </w:tcBorders>
            <w:shd w:val="clear" w:color="auto" w:fill="auto"/>
            <w:hideMark/>
          </w:tcPr>
          <w:p w14:paraId="73019BD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PPs.</w:t>
            </w:r>
          </w:p>
        </w:tc>
        <w:tc>
          <w:tcPr>
            <w:tcW w:w="3052" w:type="dxa"/>
            <w:tcBorders>
              <w:top w:val="nil"/>
              <w:left w:val="nil"/>
              <w:bottom w:val="single" w:sz="4" w:space="0" w:color="auto"/>
              <w:right w:val="single" w:sz="4" w:space="0" w:color="auto"/>
            </w:tcBorders>
            <w:shd w:val="clear" w:color="auto" w:fill="auto"/>
            <w:hideMark/>
          </w:tcPr>
          <w:p w14:paraId="1FC5B100"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7E241D1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Retain recommendation.</w:t>
            </w:r>
          </w:p>
        </w:tc>
      </w:tr>
      <w:tr w:rsidR="00A349A9" w:rsidRPr="00A349A9" w14:paraId="5E15CF08" w14:textId="77777777" w:rsidTr="00A349A9">
        <w:trPr>
          <w:trHeight w:val="2740"/>
        </w:trPr>
        <w:tc>
          <w:tcPr>
            <w:tcW w:w="4228" w:type="dxa"/>
            <w:tcBorders>
              <w:top w:val="nil"/>
              <w:left w:val="single" w:sz="4" w:space="0" w:color="auto"/>
              <w:bottom w:val="single" w:sz="4" w:space="0" w:color="auto"/>
              <w:right w:val="single" w:sz="4" w:space="0" w:color="auto"/>
            </w:tcBorders>
            <w:shd w:val="clear" w:color="auto" w:fill="auto"/>
            <w:hideMark/>
          </w:tcPr>
          <w:p w14:paraId="3E8B00E6" w14:textId="3B563A02"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II(B) Engagement with Arctic Communities</w:t>
            </w:r>
            <w:r w:rsidRPr="00A349A9">
              <w:rPr>
                <w:rFonts w:ascii="Calibri" w:eastAsia="Times New Roman" w:hAnsi="Calibri" w:cs="Times New Roman"/>
                <w:sz w:val="22"/>
                <w:szCs w:val="22"/>
              </w:rPr>
              <w:t xml:space="preserve"> - That the Arctic states decide to determine if effective communication mechanisms exist to ensure engagement of their Arctic coastal</w:t>
            </w:r>
            <w:r w:rsidR="00C01D9D">
              <w:rPr>
                <w:rFonts w:ascii="Calibri" w:eastAsia="Times New Roman" w:hAnsi="Calibri" w:cs="Times New Roman"/>
                <w:sz w:val="22"/>
                <w:szCs w:val="22"/>
              </w:rPr>
              <w:t xml:space="preserve"> </w:t>
            </w:r>
            <w:r w:rsidR="00C01D9D" w:rsidRPr="00C01D9D">
              <w:rPr>
                <w:rFonts w:ascii="Calibri" w:eastAsia="Times New Roman" w:hAnsi="Calibri" w:cs="Times New Roman"/>
                <w:b/>
                <w:color w:val="FF0000"/>
                <w:sz w:val="22"/>
                <w:szCs w:val="22"/>
              </w:rPr>
              <w:t>[AND INDIGENOUS]</w:t>
            </w:r>
            <w:r w:rsidRPr="00A349A9">
              <w:rPr>
                <w:rFonts w:ascii="Calibri" w:eastAsia="Times New Roman" w:hAnsi="Calibri" w:cs="Times New Roman"/>
                <w:sz w:val="22"/>
                <w:szCs w:val="22"/>
              </w:rPr>
              <w:t xml:space="preserve"> communities and, where there are none, to develop their own mechanisms to engage and coordinate with the shipping industry, relevant economic activities and Arctic communities (in particular during the planning phase of a new marine activity) to increase benefits and help reduce the impacts from shipping."</w:t>
            </w:r>
          </w:p>
        </w:tc>
        <w:tc>
          <w:tcPr>
            <w:tcW w:w="2706" w:type="dxa"/>
            <w:tcBorders>
              <w:top w:val="nil"/>
              <w:left w:val="nil"/>
              <w:bottom w:val="single" w:sz="4" w:space="0" w:color="auto"/>
              <w:right w:val="single" w:sz="4" w:space="0" w:color="auto"/>
            </w:tcBorders>
            <w:shd w:val="clear" w:color="auto" w:fill="auto"/>
            <w:hideMark/>
          </w:tcPr>
          <w:p w14:paraId="75AE3B7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xml:space="preserve">Arctic States, PPs.  </w:t>
            </w:r>
          </w:p>
        </w:tc>
        <w:tc>
          <w:tcPr>
            <w:tcW w:w="3052" w:type="dxa"/>
            <w:tcBorders>
              <w:top w:val="nil"/>
              <w:left w:val="nil"/>
              <w:bottom w:val="single" w:sz="4" w:space="0" w:color="auto"/>
              <w:right w:val="single" w:sz="4" w:space="0" w:color="auto"/>
            </w:tcBorders>
            <w:shd w:val="clear" w:color="auto" w:fill="auto"/>
            <w:hideMark/>
          </w:tcPr>
          <w:p w14:paraId="382B2742"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6A8DD448" w14:textId="63898D0B" w:rsidR="00A349A9" w:rsidRPr="00A349A9" w:rsidRDefault="00A349A9" w:rsidP="00C01D9D">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Retain Recommendation.  </w:t>
            </w:r>
            <w:r w:rsidR="00C01D9D">
              <w:rPr>
                <w:rFonts w:ascii="Calibri" w:eastAsia="Times New Roman" w:hAnsi="Calibri" w:cs="Times New Roman"/>
                <w:i/>
                <w:iCs/>
                <w:color w:val="8064A2"/>
                <w:sz w:val="22"/>
                <w:szCs w:val="22"/>
              </w:rPr>
              <w:t>Modify it as indicated to be consistent with the terminology of the Declaration on the Establishment of the Arctic Council, 1996 (the Ottawa Declaration), which observes that one of the purposes of the Arctic Council is to “provide a means for promoting cooperation, coordination and interaction among the Arctic States, with the involvement of the Arctic indigenous communities and other Arctic inhabitants…”.</w:t>
            </w:r>
          </w:p>
        </w:tc>
      </w:tr>
      <w:tr w:rsidR="00A349A9" w:rsidRPr="00A349A9" w14:paraId="253ACA35" w14:textId="77777777" w:rsidTr="00A349A9">
        <w:trPr>
          <w:trHeight w:val="5320"/>
        </w:trPr>
        <w:tc>
          <w:tcPr>
            <w:tcW w:w="4228" w:type="dxa"/>
            <w:tcBorders>
              <w:top w:val="nil"/>
              <w:left w:val="single" w:sz="4" w:space="0" w:color="auto"/>
              <w:bottom w:val="single" w:sz="4" w:space="0" w:color="auto"/>
              <w:right w:val="single" w:sz="4" w:space="0" w:color="auto"/>
            </w:tcBorders>
            <w:shd w:val="clear" w:color="auto" w:fill="auto"/>
            <w:hideMark/>
          </w:tcPr>
          <w:p w14:paraId="05B44FEF" w14:textId="580F668C" w:rsidR="00A349A9" w:rsidRPr="00A349A9" w:rsidRDefault="00A349A9" w:rsidP="005B5858">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II(C) Areas of Heightened Ecological and Cultural Significance</w:t>
            </w:r>
            <w:r w:rsidR="00C01D9D">
              <w:rPr>
                <w:rFonts w:ascii="Calibri" w:eastAsia="Times New Roman" w:hAnsi="Calibri" w:cs="Times New Roman"/>
                <w:b/>
                <w:sz w:val="22"/>
                <w:szCs w:val="22"/>
              </w:rPr>
              <w:t xml:space="preserve"> </w:t>
            </w:r>
            <w:r w:rsidR="00C01D9D" w:rsidRPr="00C01D9D">
              <w:rPr>
                <w:rFonts w:ascii="Calibri" w:eastAsia="Times New Roman" w:hAnsi="Calibri" w:cs="Times New Roman"/>
                <w:b/>
                <w:color w:val="FF0000"/>
                <w:sz w:val="22"/>
                <w:szCs w:val="22"/>
              </w:rPr>
              <w:t>[MERIT</w:t>
            </w:r>
            <w:r w:rsidR="00C01D9D">
              <w:rPr>
                <w:rFonts w:ascii="Calibri" w:eastAsia="Times New Roman" w:hAnsi="Calibri" w:cs="Times New Roman"/>
                <w:b/>
                <w:color w:val="FF0000"/>
                <w:sz w:val="22"/>
                <w:szCs w:val="22"/>
              </w:rPr>
              <w:t>ING</w:t>
            </w:r>
            <w:r w:rsidR="00C01D9D" w:rsidRPr="00C01D9D">
              <w:rPr>
                <w:rFonts w:ascii="Calibri" w:eastAsia="Times New Roman" w:hAnsi="Calibri" w:cs="Times New Roman"/>
                <w:b/>
                <w:color w:val="FF0000"/>
                <w:sz w:val="22"/>
                <w:szCs w:val="22"/>
              </w:rPr>
              <w:t xml:space="preserve"> SPECIAL </w:t>
            </w:r>
            <w:r w:rsidR="002F0FF5">
              <w:rPr>
                <w:rFonts w:ascii="Calibri" w:eastAsia="Times New Roman" w:hAnsi="Calibri" w:cs="Times New Roman"/>
                <w:b/>
                <w:color w:val="FF0000"/>
                <w:sz w:val="22"/>
                <w:szCs w:val="22"/>
              </w:rPr>
              <w:t>PROTECTION</w:t>
            </w:r>
            <w:r w:rsidR="00C01D9D" w:rsidRPr="00C01D9D">
              <w:rPr>
                <w:rFonts w:ascii="Calibri" w:eastAsia="Times New Roman" w:hAnsi="Calibri" w:cs="Times New Roman"/>
                <w:b/>
                <w:color w:val="FF0000"/>
                <w:sz w:val="22"/>
                <w:szCs w:val="22"/>
              </w:rPr>
              <w:t>]</w:t>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w:t>
            </w:r>
            <w:r w:rsidR="00C01D9D">
              <w:rPr>
                <w:rFonts w:ascii="Calibri" w:eastAsia="Times New Roman" w:hAnsi="Calibri" w:cs="Times New Roman"/>
                <w:sz w:val="22"/>
                <w:szCs w:val="22"/>
              </w:rPr>
              <w:t xml:space="preserve"> [</w:t>
            </w:r>
            <w:r w:rsidR="00C01D9D" w:rsidRPr="00C01D9D">
              <w:rPr>
                <w:rFonts w:ascii="Calibri" w:eastAsia="Times New Roman" w:hAnsi="Calibri" w:cs="Times New Roman"/>
                <w:b/>
                <w:color w:val="FF0000"/>
                <w:sz w:val="22"/>
                <w:szCs w:val="22"/>
              </w:rPr>
              <w:t>SHOULD, TAKING INTO ACCOUNT THE SPECIAL CHARACTERISTICS OF THE ARCTIC MARINE ENVIRONMENT</w:t>
            </w:r>
            <w:r w:rsidRPr="00C01D9D">
              <w:rPr>
                <w:rFonts w:ascii="Calibri" w:eastAsia="Times New Roman" w:hAnsi="Calibri" w:cs="Times New Roman"/>
                <w:color w:val="FF0000"/>
                <w:sz w:val="22"/>
                <w:szCs w:val="22"/>
              </w:rPr>
              <w:t xml:space="preserve"> </w:t>
            </w:r>
            <w:r w:rsidRPr="00A349A9">
              <w:rPr>
                <w:rFonts w:ascii="Calibri" w:eastAsia="Times New Roman" w:hAnsi="Calibri" w:cs="Times New Roman"/>
                <w:strike/>
                <w:color w:val="FF0000"/>
                <w:sz w:val="22"/>
                <w:szCs w:val="22"/>
              </w:rPr>
              <w:t>should identify areas of heightened ecological and cultural significance in light of changing climate conditions and increasing multiple marine use and, where appropriate, should</w:t>
            </w:r>
            <w:r w:rsidRPr="00A349A9">
              <w:rPr>
                <w:rFonts w:ascii="Calibri" w:eastAsia="Times New Roman" w:hAnsi="Calibri" w:cs="Times New Roman"/>
                <w:sz w:val="22"/>
                <w:szCs w:val="22"/>
              </w:rPr>
              <w:t xml:space="preserve"> encourage </w:t>
            </w:r>
            <w:r w:rsidR="00C01D9D" w:rsidRPr="00C01D9D">
              <w:rPr>
                <w:rFonts w:ascii="Calibri" w:eastAsia="Times New Roman" w:hAnsi="Calibri" w:cs="Times New Roman"/>
                <w:b/>
                <w:color w:val="FF0000"/>
                <w:sz w:val="22"/>
                <w:szCs w:val="22"/>
              </w:rPr>
              <w:t>[ADOPTION]</w:t>
            </w:r>
            <w:r w:rsidR="00C01D9D" w:rsidRPr="00C01D9D">
              <w:rPr>
                <w:rFonts w:ascii="Calibri" w:eastAsia="Times New Roman" w:hAnsi="Calibri" w:cs="Times New Roman"/>
                <w:color w:val="FF0000"/>
                <w:sz w:val="22"/>
                <w:szCs w:val="22"/>
              </w:rPr>
              <w:t xml:space="preserve"> </w:t>
            </w:r>
            <w:r w:rsidRPr="002F0FF5">
              <w:rPr>
                <w:rFonts w:ascii="Calibri" w:eastAsia="Times New Roman" w:hAnsi="Calibri" w:cs="Times New Roman"/>
                <w:strike/>
                <w:sz w:val="22"/>
                <w:szCs w:val="22"/>
              </w:rPr>
              <w:t>implementation</w:t>
            </w:r>
            <w:r w:rsidRPr="00A349A9">
              <w:rPr>
                <w:rFonts w:ascii="Calibri" w:eastAsia="Times New Roman" w:hAnsi="Calibri" w:cs="Times New Roman"/>
                <w:sz w:val="22"/>
                <w:szCs w:val="22"/>
              </w:rPr>
              <w:t xml:space="preserve"> of measures </w:t>
            </w:r>
            <w:r w:rsidR="002F0FF5">
              <w:rPr>
                <w:rFonts w:ascii="Calibri" w:eastAsia="Times New Roman" w:hAnsi="Calibri" w:cs="Times New Roman"/>
                <w:sz w:val="22"/>
                <w:szCs w:val="22"/>
              </w:rPr>
              <w:t>[</w:t>
            </w:r>
            <w:r w:rsidR="002F0FF5" w:rsidRPr="002F0FF5">
              <w:rPr>
                <w:rFonts w:ascii="Calibri" w:eastAsia="Times New Roman" w:hAnsi="Calibri" w:cs="Times New Roman"/>
                <w:b/>
                <w:color w:val="FF0000"/>
                <w:sz w:val="22"/>
                <w:szCs w:val="22"/>
              </w:rPr>
              <w:t>RELATING TO</w:t>
            </w:r>
            <w:r w:rsidR="002F0FF5">
              <w:rPr>
                <w:rFonts w:ascii="Calibri" w:eastAsia="Times New Roman" w:hAnsi="Calibri" w:cs="Times New Roman"/>
                <w:b/>
                <w:color w:val="FF0000"/>
                <w:sz w:val="22"/>
                <w:szCs w:val="22"/>
              </w:rPr>
              <w:t>]</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these</w:t>
            </w:r>
            <w:r w:rsidRPr="00A349A9">
              <w:rPr>
                <w:rFonts w:ascii="Calibri" w:eastAsia="Times New Roman" w:hAnsi="Calibri" w:cs="Times New Roman"/>
                <w:sz w:val="22"/>
                <w:szCs w:val="22"/>
              </w:rPr>
              <w:t xml:space="preserve"> areas </w:t>
            </w:r>
            <w:r w:rsidRPr="00A349A9">
              <w:rPr>
                <w:rFonts w:ascii="Calibri" w:eastAsia="Times New Roman" w:hAnsi="Calibri" w:cs="Times New Roman"/>
                <w:b/>
                <w:bCs/>
                <w:color w:val="FF0000"/>
                <w:sz w:val="22"/>
                <w:szCs w:val="22"/>
              </w:rPr>
              <w:t>[OF HEIGHTENED ECOLOGICAL OR CULTURAL SIGNIFICANCE</w:t>
            </w:r>
            <w:r w:rsidR="002F0FF5">
              <w:rPr>
                <w:rFonts w:ascii="Calibri" w:eastAsia="Times New Roman" w:hAnsi="Calibri" w:cs="Times New Roman"/>
                <w:b/>
                <w:bCs/>
                <w:color w:val="FF0000"/>
                <w:sz w:val="22"/>
                <w:szCs w:val="22"/>
              </w:rPr>
              <w:t xml:space="preserve"> THAT MERIT PROTECTION</w:t>
            </w:r>
            <w:r w:rsidRPr="00A349A9">
              <w:rPr>
                <w:rFonts w:ascii="Calibri" w:eastAsia="Times New Roman" w:hAnsi="Calibri" w:cs="Times New Roman"/>
                <w:b/>
                <w:bCs/>
                <w:color w:val="FF0000"/>
                <w:sz w:val="22"/>
                <w:szCs w:val="22"/>
              </w:rPr>
              <w:t>]</w:t>
            </w:r>
            <w:r w:rsidRPr="00A349A9">
              <w:rPr>
                <w:rFonts w:ascii="Calibri" w:eastAsia="Times New Roman" w:hAnsi="Calibri" w:cs="Times New Roman"/>
                <w:sz w:val="22"/>
                <w:szCs w:val="22"/>
              </w:rPr>
              <w:t xml:space="preserve"> from the impacts of Arctic marine shipping, in coordination with all stakeholders and consistent with international law." </w:t>
            </w:r>
          </w:p>
        </w:tc>
        <w:tc>
          <w:tcPr>
            <w:tcW w:w="2706" w:type="dxa"/>
            <w:tcBorders>
              <w:top w:val="nil"/>
              <w:left w:val="nil"/>
              <w:bottom w:val="single" w:sz="4" w:space="0" w:color="auto"/>
              <w:right w:val="single" w:sz="4" w:space="0" w:color="auto"/>
            </w:tcBorders>
            <w:shd w:val="clear" w:color="auto" w:fill="auto"/>
            <w:hideMark/>
          </w:tcPr>
          <w:p w14:paraId="716B381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3954F539" w14:textId="1116B220"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b/>
                <w:bCs/>
                <w:sz w:val="22"/>
                <w:szCs w:val="22"/>
              </w:rPr>
              <w:t xml:space="preserve">  </w:t>
            </w:r>
            <w:r w:rsidRPr="00A349A9">
              <w:rPr>
                <w:rFonts w:ascii="Calibri (Body)" w:eastAsia="Times New Roman" w:hAnsi="Calibri (Body)" w:cs="Times New Roman"/>
                <w:sz w:val="22"/>
                <w:szCs w:val="22"/>
              </w:rPr>
              <w:t xml:space="preserve">In 2013, AMAP, CAFF and SDWG issued a report identifying the central Arctic Ocean beyond national jurisdiction as </w:t>
            </w:r>
            <w:r w:rsidR="005E6499" w:rsidRPr="00A349A9">
              <w:rPr>
                <w:rFonts w:ascii="Calibri (Body)" w:eastAsia="Times New Roman" w:hAnsi="Calibri (Body)" w:cs="Times New Roman"/>
                <w:sz w:val="22"/>
                <w:szCs w:val="22"/>
              </w:rPr>
              <w:t>an</w:t>
            </w:r>
            <w:r w:rsidRPr="00A349A9">
              <w:rPr>
                <w:rFonts w:ascii="Calibri (Body)" w:eastAsia="Times New Roman" w:hAnsi="Calibri (Body)" w:cs="Times New Roman"/>
                <w:sz w:val="22"/>
                <w:szCs w:val="22"/>
              </w:rPr>
              <w:t xml:space="preserve"> area of heighted ecological importance.  The report is </w:t>
            </w:r>
            <w:r w:rsidRPr="002F0FF5">
              <w:rPr>
                <w:rFonts w:ascii="Calibri (Body)" w:eastAsia="Times New Roman" w:hAnsi="Calibri (Body)" w:cs="Times New Roman"/>
                <w:sz w:val="22"/>
                <w:szCs w:val="22"/>
              </w:rPr>
              <w:t xml:space="preserve">available online at http://bit.ly/2iDYwOn. </w:t>
            </w:r>
            <w:r w:rsidR="002F0FF5" w:rsidRPr="002F0FF5">
              <w:rPr>
                <w:rFonts w:ascii="Calibri" w:eastAsia="Times New Roman" w:hAnsi="Calibri" w:cs="Times New Roman"/>
                <w:iCs/>
                <w:sz w:val="22"/>
                <w:szCs w:val="22"/>
              </w:rPr>
              <w:t xml:space="preserve">.  In 2016, </w:t>
            </w:r>
            <w:r w:rsidR="005E6499" w:rsidRPr="002F0FF5">
              <w:rPr>
                <w:rFonts w:ascii="Calibri" w:eastAsia="Times New Roman" w:hAnsi="Calibri" w:cs="Times New Roman"/>
                <w:iCs/>
                <w:sz w:val="22"/>
                <w:szCs w:val="22"/>
              </w:rPr>
              <w:t>PAME requested</w:t>
            </w:r>
            <w:r w:rsidR="002F0FF5" w:rsidRPr="002F0FF5">
              <w:rPr>
                <w:rFonts w:ascii="Calibri" w:eastAsia="Times New Roman" w:hAnsi="Calibri" w:cs="Times New Roman"/>
                <w:iCs/>
                <w:sz w:val="22"/>
                <w:szCs w:val="22"/>
              </w:rPr>
              <w:t xml:space="preserve"> that AMAP and CAFF identify particularly important areas within the Central Arctic Ocean (CAO) that may merit protection from international shipping activities by means of one or more IMO measures. The two WGs decided to await the outcome of the work of the ICES/PICES/PAME Working </w:t>
            </w:r>
            <w:r w:rsidR="005E6499" w:rsidRPr="002F0FF5">
              <w:rPr>
                <w:rFonts w:ascii="Calibri" w:eastAsia="Times New Roman" w:hAnsi="Calibri" w:cs="Times New Roman"/>
                <w:iCs/>
                <w:sz w:val="22"/>
                <w:szCs w:val="22"/>
              </w:rPr>
              <w:t>Group on</w:t>
            </w:r>
            <w:r w:rsidR="002F0FF5" w:rsidRPr="002F0FF5">
              <w:rPr>
                <w:rFonts w:ascii="Calibri" w:eastAsia="Times New Roman" w:hAnsi="Calibri" w:cs="Times New Roman"/>
                <w:iCs/>
                <w:sz w:val="22"/>
                <w:szCs w:val="22"/>
              </w:rPr>
              <w:t xml:space="preserve"> Integrated Ecosystem Assessment (IEA) of the Central Arctic Ocean (WGICA).  One of the components of the IEA is a "vulnerability assessment to shipping."  Hein Rune Skjoldal expects WGICA to progress this item at its next meeting, 24-26 April 2018 in Newfoundland </w:t>
            </w:r>
            <w:r w:rsidR="002F0FF5" w:rsidRPr="002F0FF5">
              <w:rPr>
                <w:rFonts w:ascii="Calibri" w:eastAsia="Times New Roman" w:hAnsi="Calibri" w:cs="Times New Roman"/>
                <w:iCs/>
                <w:sz w:val="22"/>
                <w:szCs w:val="22"/>
              </w:rPr>
              <w:lastRenderedPageBreak/>
              <w:t>and hopes WGICA can respond to PAME in its report to PAME II-2018.</w:t>
            </w:r>
          </w:p>
        </w:tc>
        <w:tc>
          <w:tcPr>
            <w:tcW w:w="3903" w:type="dxa"/>
            <w:tcBorders>
              <w:top w:val="nil"/>
              <w:left w:val="nil"/>
              <w:bottom w:val="single" w:sz="4" w:space="0" w:color="auto"/>
              <w:right w:val="single" w:sz="4" w:space="0" w:color="auto"/>
            </w:tcBorders>
            <w:shd w:val="clear" w:color="auto" w:fill="auto"/>
            <w:hideMark/>
          </w:tcPr>
          <w:p w14:paraId="0B505E35" w14:textId="63A14049" w:rsidR="00A349A9" w:rsidRPr="00A349A9" w:rsidRDefault="00C01D9D" w:rsidP="00933504">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lastRenderedPageBreak/>
              <w:t>This text as modified combines elements of</w:t>
            </w:r>
            <w:r w:rsidR="009632EA">
              <w:rPr>
                <w:rFonts w:ascii="Calibri" w:eastAsia="Times New Roman" w:hAnsi="Calibri" w:cs="Times New Roman"/>
                <w:i/>
                <w:iCs/>
                <w:color w:val="8064A2"/>
                <w:sz w:val="22"/>
                <w:szCs w:val="22"/>
              </w:rPr>
              <w:t xml:space="preserve"> AMSA Recommendations</w:t>
            </w:r>
            <w:r>
              <w:rPr>
                <w:rFonts w:ascii="Calibri" w:eastAsia="Times New Roman" w:hAnsi="Calibri" w:cs="Times New Roman"/>
                <w:i/>
                <w:iCs/>
                <w:color w:val="8064A2"/>
                <w:sz w:val="22"/>
                <w:szCs w:val="22"/>
              </w:rPr>
              <w:t xml:space="preserve"> II(C) and II(D) to </w:t>
            </w:r>
            <w:r w:rsidR="002F0FF5">
              <w:rPr>
                <w:rFonts w:ascii="Calibri" w:eastAsia="Times New Roman" w:hAnsi="Calibri" w:cs="Times New Roman"/>
                <w:i/>
                <w:iCs/>
                <w:color w:val="8064A2"/>
                <w:sz w:val="22"/>
                <w:szCs w:val="22"/>
              </w:rPr>
              <w:t xml:space="preserve">reflect how the two recommendations are inherently linked.  If this proposal </w:t>
            </w:r>
            <w:r w:rsidR="005E6499">
              <w:rPr>
                <w:rFonts w:ascii="Calibri" w:eastAsia="Times New Roman" w:hAnsi="Calibri" w:cs="Times New Roman"/>
                <w:i/>
                <w:iCs/>
                <w:color w:val="8064A2"/>
                <w:sz w:val="22"/>
                <w:szCs w:val="22"/>
              </w:rPr>
              <w:t>were</w:t>
            </w:r>
            <w:r w:rsidR="002F0FF5">
              <w:rPr>
                <w:rFonts w:ascii="Calibri" w:eastAsia="Times New Roman" w:hAnsi="Calibri" w:cs="Times New Roman"/>
                <w:i/>
                <w:iCs/>
                <w:color w:val="8064A2"/>
                <w:sz w:val="22"/>
                <w:szCs w:val="22"/>
              </w:rPr>
              <w:t xml:space="preserve"> adopted, </w:t>
            </w:r>
            <w:r w:rsidR="009632EA">
              <w:rPr>
                <w:rFonts w:ascii="Calibri" w:eastAsia="Times New Roman" w:hAnsi="Calibri" w:cs="Times New Roman"/>
                <w:i/>
                <w:iCs/>
                <w:color w:val="8064A2"/>
                <w:sz w:val="22"/>
                <w:szCs w:val="22"/>
              </w:rPr>
              <w:t xml:space="preserve">AMSA Recommendation </w:t>
            </w:r>
            <w:r w:rsidR="002F0FF5">
              <w:rPr>
                <w:rFonts w:ascii="Calibri" w:eastAsia="Times New Roman" w:hAnsi="Calibri" w:cs="Times New Roman"/>
                <w:i/>
                <w:iCs/>
                <w:color w:val="8064A2"/>
                <w:sz w:val="22"/>
                <w:szCs w:val="22"/>
              </w:rPr>
              <w:t xml:space="preserve">II(D) would be deleted.  </w:t>
            </w:r>
          </w:p>
        </w:tc>
      </w:tr>
      <w:tr w:rsidR="00A349A9" w:rsidRPr="00A349A9" w14:paraId="4CF923C8" w14:textId="77777777" w:rsidTr="00A349A9">
        <w:trPr>
          <w:trHeight w:val="3144"/>
        </w:trPr>
        <w:tc>
          <w:tcPr>
            <w:tcW w:w="4228" w:type="dxa"/>
            <w:tcBorders>
              <w:top w:val="nil"/>
              <w:left w:val="single" w:sz="4" w:space="0" w:color="auto"/>
              <w:bottom w:val="single" w:sz="4" w:space="0" w:color="auto"/>
              <w:right w:val="single" w:sz="4" w:space="0" w:color="auto"/>
            </w:tcBorders>
            <w:shd w:val="clear" w:color="auto" w:fill="auto"/>
            <w:hideMark/>
          </w:tcPr>
          <w:p w14:paraId="5B6C1A8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II(D) Specially Designated Arctic Marine Areas</w:t>
            </w:r>
            <w:r w:rsidRPr="00A349A9">
              <w:rPr>
                <w:rFonts w:ascii="Calibri" w:eastAsia="Times New Roman" w:hAnsi="Calibri" w:cs="Times New Roman"/>
                <w:sz w:val="22"/>
                <w:szCs w:val="22"/>
              </w:rPr>
              <w:t xml:space="preserve"> - "That the Arctic states should, taking into account the special characteristics of the Arctic marine environment,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z w:val="22"/>
                <w:szCs w:val="22"/>
              </w:rPr>
              <w:t xml:space="preserve"> explore the need for internationally designated areas for the purpose of environmental protection in regions of the Arctic Ocean."</w:t>
            </w:r>
          </w:p>
        </w:tc>
        <w:tc>
          <w:tcPr>
            <w:tcW w:w="2706" w:type="dxa"/>
            <w:tcBorders>
              <w:top w:val="nil"/>
              <w:left w:val="nil"/>
              <w:bottom w:val="single" w:sz="4" w:space="0" w:color="auto"/>
              <w:right w:val="single" w:sz="4" w:space="0" w:color="auto"/>
            </w:tcBorders>
            <w:shd w:val="clear" w:color="auto" w:fill="auto"/>
            <w:hideMark/>
          </w:tcPr>
          <w:p w14:paraId="5D41E37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w:t>
            </w:r>
          </w:p>
        </w:tc>
        <w:tc>
          <w:tcPr>
            <w:tcW w:w="3052" w:type="dxa"/>
            <w:tcBorders>
              <w:top w:val="nil"/>
              <w:left w:val="nil"/>
              <w:bottom w:val="single" w:sz="4" w:space="0" w:color="auto"/>
              <w:right w:val="single" w:sz="4" w:space="0" w:color="auto"/>
            </w:tcBorders>
            <w:shd w:val="clear" w:color="auto" w:fill="auto"/>
            <w:hideMark/>
          </w:tcPr>
          <w:p w14:paraId="43C017D5"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Suspended/postponed</w:t>
            </w:r>
            <w:r w:rsidRPr="00A349A9">
              <w:rPr>
                <w:rFonts w:ascii="Calibri (Body)" w:eastAsia="Times New Roman" w:hAnsi="Calibri (Body)" w:cs="Times New Roman"/>
                <w:b/>
                <w:bCs/>
                <w:sz w:val="22"/>
                <w:szCs w:val="22"/>
              </w:rPr>
              <w:t xml:space="preserve">.  </w:t>
            </w:r>
            <w:r w:rsidRPr="00A349A9">
              <w:rPr>
                <w:rFonts w:ascii="Calibri (Body)" w:eastAsia="Times New Roman" w:hAnsi="Calibri (Body)" w:cs="Times New Roman"/>
                <w:sz w:val="22"/>
                <w:szCs w:val="22"/>
              </w:rPr>
              <w:t>PAME commissioned a report from DNV titled Specially Designated Marine Areas in the Arctic High Seas (2013) that made a number of recommendations for possible measures that could be pursued.  The report is available online at http://bit.ly/2wDy0uv.  No action has been taken at this time.</w:t>
            </w:r>
          </w:p>
        </w:tc>
        <w:tc>
          <w:tcPr>
            <w:tcW w:w="3903" w:type="dxa"/>
            <w:tcBorders>
              <w:top w:val="nil"/>
              <w:left w:val="nil"/>
              <w:bottom w:val="single" w:sz="4" w:space="0" w:color="auto"/>
              <w:right w:val="single" w:sz="4" w:space="0" w:color="auto"/>
            </w:tcBorders>
            <w:shd w:val="clear" w:color="auto" w:fill="auto"/>
            <w:hideMark/>
          </w:tcPr>
          <w:p w14:paraId="3B5F2AC9" w14:textId="70055C69"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In 2016, PAME suspended action on implementing this recommendation pending receipt from AMAP and CAFF of information on areas in the central Arctic Ocean of particular environmental importance. See pr</w:t>
            </w:r>
            <w:r w:rsidR="002F0FF5">
              <w:rPr>
                <w:rFonts w:ascii="Calibri" w:eastAsia="Times New Roman" w:hAnsi="Calibri" w:cs="Times New Roman"/>
                <w:i/>
                <w:iCs/>
                <w:color w:val="8064A2"/>
                <w:sz w:val="22"/>
                <w:szCs w:val="22"/>
              </w:rPr>
              <w:t xml:space="preserve">eceding entry for status update and the proposal to merge </w:t>
            </w:r>
            <w:r w:rsidR="00077C89">
              <w:rPr>
                <w:rFonts w:ascii="Calibri" w:eastAsia="Times New Roman" w:hAnsi="Calibri" w:cs="Times New Roman"/>
                <w:i/>
                <w:iCs/>
                <w:color w:val="8064A2"/>
                <w:sz w:val="22"/>
                <w:szCs w:val="22"/>
              </w:rPr>
              <w:t xml:space="preserve">AMSA Recommendations </w:t>
            </w:r>
            <w:r w:rsidR="002F0FF5">
              <w:rPr>
                <w:rFonts w:ascii="Calibri" w:eastAsia="Times New Roman" w:hAnsi="Calibri" w:cs="Times New Roman"/>
                <w:i/>
                <w:iCs/>
                <w:color w:val="8064A2"/>
                <w:sz w:val="22"/>
                <w:szCs w:val="22"/>
              </w:rPr>
              <w:t>II(C) and II(D) as suggested in the II(C) entry.</w:t>
            </w:r>
          </w:p>
        </w:tc>
      </w:tr>
      <w:tr w:rsidR="00A349A9" w:rsidRPr="00A349A9" w14:paraId="69D0837E" w14:textId="77777777" w:rsidTr="00A349A9">
        <w:trPr>
          <w:trHeight w:val="4360"/>
        </w:trPr>
        <w:tc>
          <w:tcPr>
            <w:tcW w:w="4228" w:type="dxa"/>
            <w:tcBorders>
              <w:top w:val="nil"/>
              <w:left w:val="single" w:sz="4" w:space="0" w:color="auto"/>
              <w:bottom w:val="single" w:sz="4" w:space="0" w:color="auto"/>
              <w:right w:val="single" w:sz="4" w:space="0" w:color="auto"/>
            </w:tcBorders>
            <w:shd w:val="clear" w:color="auto" w:fill="auto"/>
            <w:hideMark/>
          </w:tcPr>
          <w:p w14:paraId="0CDE836E" w14:textId="140662EA" w:rsidR="00A349A9" w:rsidRPr="00A349A9" w:rsidRDefault="00A349A9" w:rsidP="00797CF5">
            <w:pPr>
              <w:rPr>
                <w:rFonts w:ascii="Calibri" w:eastAsia="Times New Roman" w:hAnsi="Calibri" w:cs="Times New Roman"/>
                <w:sz w:val="22"/>
                <w:szCs w:val="22"/>
              </w:rPr>
            </w:pPr>
            <w:r w:rsidRPr="00A349A9">
              <w:rPr>
                <w:rFonts w:ascii="Calibri" w:eastAsia="Times New Roman" w:hAnsi="Calibri" w:cs="Times New Roman"/>
                <w:b/>
                <w:sz w:val="22"/>
                <w:szCs w:val="22"/>
              </w:rPr>
              <w:t xml:space="preserve">II(E) </w:t>
            </w:r>
            <w:commentRangeStart w:id="8"/>
            <w:r w:rsidRPr="00A349A9">
              <w:rPr>
                <w:rFonts w:ascii="Calibri" w:eastAsia="Times New Roman" w:hAnsi="Calibri" w:cs="Times New Roman"/>
                <w:b/>
                <w:sz w:val="22"/>
                <w:szCs w:val="22"/>
              </w:rPr>
              <w:t xml:space="preserve">Protection from Invasive Species </w:t>
            </w:r>
            <w:commentRangeEnd w:id="8"/>
            <w:r w:rsidR="00AA02C2">
              <w:rPr>
                <w:rStyle w:val="CommentReference"/>
              </w:rPr>
              <w:commentReference w:id="8"/>
            </w:r>
            <w:r w:rsidRPr="00A349A9">
              <w:rPr>
                <w:rFonts w:ascii="Calibri" w:eastAsia="Times New Roman" w:hAnsi="Calibri" w:cs="Times New Roman"/>
                <w:b/>
                <w:sz w:val="22"/>
                <w:szCs w:val="22"/>
              </w:rPr>
              <w:t>-</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strike/>
                <w:color w:val="FF0000"/>
                <w:sz w:val="22"/>
                <w:szCs w:val="22"/>
              </w:rPr>
              <w:t>consider ratification of the IMO International Convention for the Control and Management of Ships Ballast Water and Sediments, as soon as practical</w:t>
            </w:r>
            <w:r w:rsidRPr="00A349A9">
              <w:rPr>
                <w:rFonts w:ascii="Calibri" w:eastAsia="Times New Roman" w:hAnsi="Calibri" w:cs="Times New Roman"/>
                <w:sz w:val="22"/>
                <w:szCs w:val="22"/>
              </w:rPr>
              <w:t xml:space="preserve"> </w:t>
            </w:r>
            <w:r w:rsidRPr="00A349A9">
              <w:rPr>
                <w:rFonts w:ascii="Calibri" w:eastAsia="Times New Roman" w:hAnsi="Calibri" w:cs="Times New Roman"/>
                <w:b/>
                <w:bCs/>
                <w:color w:val="FF0000"/>
                <w:sz w:val="22"/>
                <w:szCs w:val="22"/>
              </w:rPr>
              <w:t>[IMPLEMENT THE [REQUIREMENTS OF THE] IMO INTERNATIONAL CONVENTION FOR THE CONTROL AND MANAGEMENT OF SHIPS BALLAST WATER AND SEDIMENTS IN A TIMELY AND EFFECTIVE MANNER.]</w:t>
            </w:r>
            <w:r w:rsidRPr="00A349A9">
              <w:rPr>
                <w:rFonts w:ascii="Calibri" w:eastAsia="Times New Roman" w:hAnsi="Calibri" w:cs="Times New Roman"/>
                <w:sz w:val="22"/>
                <w:szCs w:val="22"/>
              </w:rPr>
              <w:t xml:space="preserve">    Arctic states should also assess the risk of introducing invasive species through </w:t>
            </w:r>
            <w:r w:rsidRPr="002F0FF5">
              <w:rPr>
                <w:rFonts w:ascii="Calibri" w:eastAsia="Times New Roman" w:hAnsi="Calibri" w:cs="Times New Roman"/>
                <w:strike/>
                <w:sz w:val="22"/>
                <w:szCs w:val="22"/>
              </w:rPr>
              <w:t>ballast water</w:t>
            </w:r>
            <w:r w:rsidRPr="00A349A9">
              <w:rPr>
                <w:rFonts w:ascii="Calibri" w:eastAsia="Times New Roman" w:hAnsi="Calibri" w:cs="Times New Roman"/>
                <w:sz w:val="22"/>
                <w:szCs w:val="22"/>
              </w:rPr>
              <w:t xml:space="preserve"> </w:t>
            </w:r>
            <w:r w:rsidR="00797CF5">
              <w:rPr>
                <w:rFonts w:ascii="Calibri" w:eastAsia="Times New Roman" w:hAnsi="Calibri" w:cs="Times New Roman"/>
                <w:b/>
                <w:bCs/>
                <w:color w:val="FF0000"/>
                <w:sz w:val="22"/>
                <w:szCs w:val="22"/>
              </w:rPr>
              <w:t>[B</w:t>
            </w:r>
            <w:r w:rsidRPr="00A349A9">
              <w:rPr>
                <w:rFonts w:ascii="Calibri" w:eastAsia="Times New Roman" w:hAnsi="Calibri" w:cs="Times New Roman"/>
                <w:b/>
                <w:bCs/>
                <w:color w:val="FF0000"/>
                <w:sz w:val="22"/>
                <w:szCs w:val="22"/>
              </w:rPr>
              <w:t>IOFOULING]</w:t>
            </w:r>
            <w:r w:rsidRPr="00A349A9">
              <w:rPr>
                <w:rFonts w:ascii="Calibri" w:eastAsia="Times New Roman" w:hAnsi="Calibri" w:cs="Times New Roman"/>
                <w:sz w:val="22"/>
                <w:szCs w:val="22"/>
              </w:rPr>
              <w:t xml:space="preserve"> and other means so that </w:t>
            </w:r>
            <w:r w:rsidR="002F0FF5">
              <w:rPr>
                <w:rFonts w:ascii="Calibri" w:eastAsia="Times New Roman" w:hAnsi="Calibri" w:cs="Times New Roman"/>
                <w:sz w:val="22"/>
                <w:szCs w:val="22"/>
              </w:rPr>
              <w:t xml:space="preserve">THEY CAN IMPLEMENT </w:t>
            </w:r>
            <w:r w:rsidRPr="00A349A9">
              <w:rPr>
                <w:rFonts w:ascii="Calibri" w:eastAsia="Times New Roman" w:hAnsi="Calibri" w:cs="Times New Roman"/>
                <w:sz w:val="22"/>
                <w:szCs w:val="22"/>
              </w:rPr>
              <w:t xml:space="preserve">adequate prevention measures </w:t>
            </w:r>
            <w:r w:rsidRPr="002F0FF5">
              <w:rPr>
                <w:rFonts w:ascii="Calibri" w:eastAsia="Times New Roman" w:hAnsi="Calibri" w:cs="Times New Roman"/>
                <w:strike/>
                <w:color w:val="FF0000"/>
                <w:sz w:val="22"/>
                <w:szCs w:val="22"/>
              </w:rPr>
              <w:t xml:space="preserve">can be implemented </w:t>
            </w:r>
            <w:r w:rsidRPr="00A349A9">
              <w:rPr>
                <w:rFonts w:ascii="Calibri" w:eastAsia="Times New Roman" w:hAnsi="Calibri" w:cs="Times New Roman"/>
                <w:sz w:val="22"/>
                <w:szCs w:val="22"/>
              </w:rPr>
              <w:t xml:space="preserve">in </w:t>
            </w:r>
            <w:r w:rsidRPr="00A349A9">
              <w:rPr>
                <w:rFonts w:ascii="Calibri" w:eastAsia="Times New Roman" w:hAnsi="Calibri" w:cs="Times New Roman"/>
                <w:sz w:val="22"/>
                <w:szCs w:val="22"/>
              </w:rPr>
              <w:lastRenderedPageBreak/>
              <w:t>waters under their</w:t>
            </w:r>
            <w:r w:rsidR="002F0FF5">
              <w:rPr>
                <w:rFonts w:ascii="Calibri" w:eastAsia="Times New Roman" w:hAnsi="Calibri" w:cs="Times New Roman"/>
                <w:sz w:val="22"/>
                <w:szCs w:val="22"/>
              </w:rPr>
              <w:t xml:space="preserve"> </w:t>
            </w:r>
            <w:r w:rsidR="002F0FF5" w:rsidRPr="002F0FF5">
              <w:rPr>
                <w:rFonts w:ascii="Calibri" w:eastAsia="Times New Roman" w:hAnsi="Calibri" w:cs="Times New Roman"/>
                <w:b/>
                <w:color w:val="FF0000"/>
                <w:sz w:val="22"/>
                <w:szCs w:val="22"/>
              </w:rPr>
              <w:t>[RESPECTIVE]</w:t>
            </w:r>
            <w:r w:rsidRPr="002F0FF5">
              <w:rPr>
                <w:rFonts w:ascii="Calibri" w:eastAsia="Times New Roman" w:hAnsi="Calibri" w:cs="Times New Roman"/>
                <w:color w:val="FF0000"/>
                <w:sz w:val="22"/>
                <w:szCs w:val="22"/>
              </w:rPr>
              <w:t xml:space="preserve"> </w:t>
            </w:r>
            <w:r w:rsidRPr="00A349A9">
              <w:rPr>
                <w:rFonts w:ascii="Calibri" w:eastAsia="Times New Roman" w:hAnsi="Calibri" w:cs="Times New Roman"/>
                <w:sz w:val="22"/>
                <w:szCs w:val="22"/>
              </w:rPr>
              <w:t>jurisdiction</w:t>
            </w:r>
            <w:r w:rsidR="002F0FF5" w:rsidRPr="002F0FF5">
              <w:rPr>
                <w:rFonts w:ascii="Calibri" w:eastAsia="Times New Roman" w:hAnsi="Calibri" w:cs="Times New Roman"/>
                <w:b/>
                <w:color w:val="FF0000"/>
                <w:sz w:val="22"/>
                <w:szCs w:val="22"/>
              </w:rPr>
              <w:t>[S]</w:t>
            </w:r>
            <w:r w:rsidRPr="00A349A9">
              <w:rPr>
                <w:rFonts w:ascii="Calibri" w:eastAsia="Times New Roman" w:hAnsi="Calibri" w:cs="Times New Roman"/>
                <w:sz w:val="22"/>
                <w:szCs w:val="22"/>
              </w:rPr>
              <w:t xml:space="preserve">." </w:t>
            </w:r>
          </w:p>
        </w:tc>
        <w:tc>
          <w:tcPr>
            <w:tcW w:w="2706" w:type="dxa"/>
            <w:tcBorders>
              <w:top w:val="nil"/>
              <w:left w:val="nil"/>
              <w:bottom w:val="single" w:sz="4" w:space="0" w:color="auto"/>
              <w:right w:val="single" w:sz="4" w:space="0" w:color="auto"/>
            </w:tcBorders>
            <w:shd w:val="clear" w:color="auto" w:fill="auto"/>
            <w:hideMark/>
          </w:tcPr>
          <w:p w14:paraId="4F64C949"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Arctic States, PAME</w:t>
            </w:r>
          </w:p>
        </w:tc>
        <w:tc>
          <w:tcPr>
            <w:tcW w:w="3052" w:type="dxa"/>
            <w:tcBorders>
              <w:top w:val="nil"/>
              <w:left w:val="nil"/>
              <w:bottom w:val="single" w:sz="4" w:space="0" w:color="auto"/>
              <w:right w:val="single" w:sz="4" w:space="0" w:color="auto"/>
            </w:tcBorders>
            <w:shd w:val="clear" w:color="auto" w:fill="auto"/>
            <w:hideMark/>
          </w:tcPr>
          <w:p w14:paraId="688AC371"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sz w:val="22"/>
                <w:szCs w:val="22"/>
              </w:rPr>
              <w:t xml:space="preserve">  PAME has encouraged ratification of the BWM Convention, the entry-into-force of which was triggered by Finland's ratification.  The Convention entered into force on 8 September 2017.  See also entry for Recommendation I(B).  PAME also contributed to the development of the Arctic Invasive Alien Species Strategy and Action Plan (ARIAS) (2017), available online at http://bit.ly/2wDo441.  </w:t>
            </w:r>
          </w:p>
        </w:tc>
        <w:tc>
          <w:tcPr>
            <w:tcW w:w="3903" w:type="dxa"/>
            <w:tcBorders>
              <w:top w:val="nil"/>
              <w:left w:val="nil"/>
              <w:bottom w:val="single" w:sz="4" w:space="0" w:color="auto"/>
              <w:right w:val="single" w:sz="4" w:space="0" w:color="auto"/>
            </w:tcBorders>
            <w:shd w:val="clear" w:color="auto" w:fill="auto"/>
            <w:hideMark/>
          </w:tcPr>
          <w:p w14:paraId="6D4E35BF" w14:textId="212E49CA" w:rsidR="00797CF5" w:rsidRDefault="00A349A9" w:rsidP="00797CF5">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encourage Arctic States to effectively implement the </w:t>
            </w:r>
            <w:r w:rsidR="00077C89">
              <w:rPr>
                <w:rFonts w:ascii="Calibri" w:eastAsia="Times New Roman" w:hAnsi="Calibri" w:cs="Times New Roman"/>
                <w:i/>
                <w:iCs/>
                <w:color w:val="8064A2"/>
                <w:sz w:val="22"/>
                <w:szCs w:val="22"/>
              </w:rPr>
              <w:t>IMO Ballast Water Management</w:t>
            </w:r>
            <w:r w:rsidR="00077C89" w:rsidRPr="00A349A9">
              <w:rPr>
                <w:rFonts w:ascii="Calibri" w:eastAsia="Times New Roman" w:hAnsi="Calibri" w:cs="Times New Roman"/>
                <w:i/>
                <w:iCs/>
                <w:color w:val="8064A2"/>
                <w:sz w:val="22"/>
                <w:szCs w:val="22"/>
              </w:rPr>
              <w:t xml:space="preserve"> </w:t>
            </w:r>
            <w:r w:rsidRPr="00A349A9">
              <w:rPr>
                <w:rFonts w:ascii="Calibri" w:eastAsia="Times New Roman" w:hAnsi="Calibri" w:cs="Times New Roman"/>
                <w:i/>
                <w:iCs/>
                <w:color w:val="8064A2"/>
                <w:sz w:val="22"/>
                <w:szCs w:val="22"/>
              </w:rPr>
              <w:t>Convention.  Retain second sentence and update it to reflect</w:t>
            </w:r>
            <w:r w:rsidR="00797CF5">
              <w:rPr>
                <w:rFonts w:ascii="Calibri" w:eastAsia="Times New Roman" w:hAnsi="Calibri" w:cs="Times New Roman"/>
                <w:i/>
                <w:iCs/>
                <w:color w:val="8064A2"/>
                <w:sz w:val="22"/>
                <w:szCs w:val="22"/>
              </w:rPr>
              <w:t xml:space="preserve"> the threat posed by biofouling for which IMO has adopted voluntary “Guidelines for the Control and Management of Ships’ Biofouling to Minimize the Transfer of Invasive Aquatic Species”, </w:t>
            </w:r>
            <w:hyperlink r:id="rId12" w:history="1">
              <w:r w:rsidR="00797CF5" w:rsidRPr="00797CF5">
                <w:rPr>
                  <w:rStyle w:val="Hyperlink"/>
                  <w:rFonts w:ascii="Calibri" w:eastAsia="Times New Roman" w:hAnsi="Calibri" w:cs="Times New Roman"/>
                  <w:i/>
                  <w:iCs/>
                  <w:sz w:val="22"/>
                  <w:szCs w:val="22"/>
                </w:rPr>
                <w:t>MEPC.207(62) (15 July 2011).</w:t>
              </w:r>
            </w:hyperlink>
          </w:p>
          <w:p w14:paraId="2E78C2A8" w14:textId="13FB279C" w:rsidR="00A349A9" w:rsidRPr="00A349A9" w:rsidRDefault="00A349A9" w:rsidP="00797CF5">
            <w:pPr>
              <w:rPr>
                <w:rFonts w:ascii="Calibri" w:eastAsia="Times New Roman" w:hAnsi="Calibri" w:cs="Times New Roman"/>
                <w:i/>
                <w:iCs/>
                <w:color w:val="8064A2"/>
                <w:sz w:val="22"/>
                <w:szCs w:val="22"/>
              </w:rPr>
            </w:pPr>
          </w:p>
        </w:tc>
      </w:tr>
      <w:tr w:rsidR="00A349A9" w:rsidRPr="00A349A9" w14:paraId="0E970D21" w14:textId="77777777" w:rsidTr="00A349A9">
        <w:trPr>
          <w:trHeight w:val="4080"/>
        </w:trPr>
        <w:tc>
          <w:tcPr>
            <w:tcW w:w="4228" w:type="dxa"/>
            <w:tcBorders>
              <w:top w:val="nil"/>
              <w:left w:val="single" w:sz="4" w:space="0" w:color="auto"/>
              <w:bottom w:val="single" w:sz="4" w:space="0" w:color="auto"/>
              <w:right w:val="single" w:sz="4" w:space="0" w:color="auto"/>
            </w:tcBorders>
            <w:shd w:val="clear" w:color="auto" w:fill="auto"/>
            <w:hideMark/>
          </w:tcPr>
          <w:p w14:paraId="7F515827" w14:textId="44F26DD8" w:rsidR="00A349A9" w:rsidRPr="00A349A9" w:rsidRDefault="00A349A9" w:rsidP="000E32DE">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II(F) Oil Spill Prevention -</w:t>
            </w:r>
            <w:r w:rsidRPr="00A349A9">
              <w:rPr>
                <w:rFonts w:ascii="Calibri" w:eastAsia="Times New Roman" w:hAnsi="Calibri" w:cs="Times New Roman"/>
                <w:sz w:val="22"/>
                <w:szCs w:val="22"/>
              </w:rPr>
              <w:t xml:space="preserve"> "That the Arctic states decide to enhance the mutual cooperation in the field of oil spill prevention and, in collaboration with industry, support research and technology transfer to prevent release of oil into Arctic waters, since prevention of oil spills i</w:t>
            </w:r>
            <w:r w:rsidR="000E32DE">
              <w:rPr>
                <w:rFonts w:ascii="Calibri" w:eastAsia="Times New Roman" w:hAnsi="Calibri" w:cs="Times New Roman"/>
                <w:sz w:val="22"/>
                <w:szCs w:val="22"/>
              </w:rPr>
              <w:t>s</w:t>
            </w:r>
            <w:r w:rsidRPr="00A349A9">
              <w:rPr>
                <w:rFonts w:ascii="Calibri" w:eastAsia="Times New Roman" w:hAnsi="Calibri" w:cs="Times New Roman"/>
                <w:sz w:val="22"/>
                <w:szCs w:val="22"/>
              </w:rPr>
              <w:t xml:space="preserve"> the highest priority in the Arctic for environmental protection."</w:t>
            </w:r>
          </w:p>
        </w:tc>
        <w:tc>
          <w:tcPr>
            <w:tcW w:w="2706" w:type="dxa"/>
            <w:tcBorders>
              <w:top w:val="nil"/>
              <w:left w:val="nil"/>
              <w:bottom w:val="single" w:sz="4" w:space="0" w:color="auto"/>
              <w:right w:val="single" w:sz="4" w:space="0" w:color="auto"/>
            </w:tcBorders>
            <w:shd w:val="clear" w:color="auto" w:fill="auto"/>
            <w:hideMark/>
          </w:tcPr>
          <w:p w14:paraId="6EAFD92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EPPR?</w:t>
            </w:r>
          </w:p>
        </w:tc>
        <w:tc>
          <w:tcPr>
            <w:tcW w:w="3052" w:type="dxa"/>
            <w:tcBorders>
              <w:top w:val="nil"/>
              <w:left w:val="nil"/>
              <w:bottom w:val="single" w:sz="4" w:space="0" w:color="auto"/>
              <w:right w:val="single" w:sz="4" w:space="0" w:color="auto"/>
            </w:tcBorders>
            <w:shd w:val="clear" w:color="auto" w:fill="auto"/>
            <w:hideMark/>
          </w:tcPr>
          <w:p w14:paraId="6B29EF0D" w14:textId="14413E12"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b/>
                <w:bCs/>
                <w:sz w:val="22"/>
                <w:szCs w:val="22"/>
              </w:rPr>
              <w:t>.</w:t>
            </w:r>
            <w:r w:rsidRPr="00A349A9">
              <w:rPr>
                <w:rFonts w:ascii="Calibri" w:eastAsia="Times New Roman" w:hAnsi="Calibri" w:cs="Times New Roman"/>
                <w:sz w:val="22"/>
                <w:szCs w:val="22"/>
              </w:rPr>
              <w:t xml:space="preserve">  Arctic States signed the Agreement on Cooperation on </w:t>
            </w:r>
            <w:r w:rsidRPr="00797CF5">
              <w:rPr>
                <w:rFonts w:ascii="Calibri" w:eastAsia="Times New Roman" w:hAnsi="Calibri" w:cs="Times New Roman"/>
                <w:sz w:val="22"/>
                <w:szCs w:val="22"/>
              </w:rPr>
              <w:t>Marine Oil Pollution Preparedness and Response in the Arctic at Kiruna, Sweden on May 15, 2013.  PAME has played a small role in implementing this Agreement.</w:t>
            </w:r>
            <w:r w:rsidR="00797CF5" w:rsidRPr="00797CF5">
              <w:rPr>
                <w:rFonts w:ascii="Calibri" w:eastAsia="Times New Roman" w:hAnsi="Calibri" w:cs="Times New Roman"/>
                <w:sz w:val="22"/>
                <w:szCs w:val="22"/>
              </w:rPr>
              <w:t xml:space="preserve">  </w:t>
            </w:r>
            <w:r w:rsidR="00797CF5" w:rsidRPr="00797CF5">
              <w:rPr>
                <w:rFonts w:ascii="Calibri" w:eastAsia="Times New Roman" w:hAnsi="Calibri" w:cs="Times New Roman"/>
                <w:iCs/>
                <w:sz w:val="22"/>
                <w:szCs w:val="22"/>
              </w:rPr>
              <w:t>Reach out to EPPR for input with respect to further work under the Framework Plan for Cooperation on Prevention of Oil Pollution from Petroleum and Maritime Activities in the Marine Areas of the Arctic). Consider integrating EPPR's Pan-Arctic risk assessment of oil spills led by Norway into a new PAME or EPPR research agenda on oil spill prevention.</w:t>
            </w:r>
          </w:p>
        </w:tc>
        <w:tc>
          <w:tcPr>
            <w:tcW w:w="3903" w:type="dxa"/>
            <w:tcBorders>
              <w:top w:val="nil"/>
              <w:left w:val="nil"/>
              <w:bottom w:val="single" w:sz="4" w:space="0" w:color="auto"/>
              <w:right w:val="single" w:sz="4" w:space="0" w:color="auto"/>
            </w:tcBorders>
            <w:shd w:val="clear" w:color="auto" w:fill="auto"/>
            <w:hideMark/>
          </w:tcPr>
          <w:p w14:paraId="42C4AFBF" w14:textId="5F38E54A" w:rsidR="00797CF5" w:rsidRPr="00A349A9" w:rsidRDefault="00A349A9" w:rsidP="00797CF5">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Retain recommendation as it focuses on prevention - a topic not addressed by the Arctic Marine Oil Pollution Preparedness and Response instrument.  </w:t>
            </w:r>
          </w:p>
        </w:tc>
      </w:tr>
      <w:tr w:rsidR="00A349A9" w:rsidRPr="00A349A9" w14:paraId="3A640194" w14:textId="77777777" w:rsidTr="00A349A9">
        <w:trPr>
          <w:trHeight w:val="4260"/>
        </w:trPr>
        <w:tc>
          <w:tcPr>
            <w:tcW w:w="4228" w:type="dxa"/>
            <w:tcBorders>
              <w:top w:val="nil"/>
              <w:left w:val="single" w:sz="4" w:space="0" w:color="auto"/>
              <w:bottom w:val="single" w:sz="4" w:space="0" w:color="auto"/>
              <w:right w:val="single" w:sz="4" w:space="0" w:color="auto"/>
            </w:tcBorders>
            <w:shd w:val="clear" w:color="auto" w:fill="auto"/>
            <w:hideMark/>
          </w:tcPr>
          <w:p w14:paraId="53DF5D3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 xml:space="preserve">II(G) Addressing Impacts on </w:t>
            </w:r>
            <w:commentRangeStart w:id="9"/>
            <w:r w:rsidRPr="00A349A9">
              <w:rPr>
                <w:rFonts w:ascii="Calibri" w:eastAsia="Times New Roman" w:hAnsi="Calibri" w:cs="Times New Roman"/>
                <w:b/>
                <w:sz w:val="22"/>
                <w:szCs w:val="22"/>
              </w:rPr>
              <w:t>Marine Mammals</w:t>
            </w:r>
            <w:commentRangeEnd w:id="9"/>
            <w:r w:rsidR="000E32DE">
              <w:rPr>
                <w:rStyle w:val="CommentReference"/>
              </w:rPr>
              <w:commentReference w:id="9"/>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 decide to engage with relevant international organizations to further assess the effects on marine mammals due to ship noise, disturbance and strikes in Arctic waters; and consider, where needed, to work with the IMO </w:t>
            </w:r>
            <w:r w:rsidRPr="00A349A9">
              <w:rPr>
                <w:rFonts w:ascii="Calibri" w:eastAsia="Times New Roman" w:hAnsi="Calibri" w:cs="Times New Roman"/>
                <w:b/>
                <w:bCs/>
                <w:color w:val="FF0000"/>
                <w:sz w:val="22"/>
                <w:szCs w:val="22"/>
              </w:rPr>
              <w:t>[AND OTHER COMPETENT INTERNATIONAL AND REGIONAL ORGANIZATIONS SUCH AS IWC AND NAMMCO]</w:t>
            </w:r>
            <w:r w:rsidRPr="00A349A9">
              <w:rPr>
                <w:rFonts w:ascii="Calibri" w:eastAsia="Times New Roman" w:hAnsi="Calibri" w:cs="Times New Roman"/>
                <w:sz w:val="22"/>
                <w:szCs w:val="22"/>
              </w:rPr>
              <w:t xml:space="preserve"> in developing and implementing mitigation strategies."</w:t>
            </w:r>
          </w:p>
        </w:tc>
        <w:tc>
          <w:tcPr>
            <w:tcW w:w="2706" w:type="dxa"/>
            <w:tcBorders>
              <w:top w:val="nil"/>
              <w:left w:val="nil"/>
              <w:bottom w:val="single" w:sz="4" w:space="0" w:color="auto"/>
              <w:right w:val="single" w:sz="4" w:space="0" w:color="auto"/>
            </w:tcBorders>
            <w:shd w:val="clear" w:color="auto" w:fill="auto"/>
            <w:hideMark/>
          </w:tcPr>
          <w:p w14:paraId="3B06EF1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CAFF?</w:t>
            </w:r>
          </w:p>
        </w:tc>
        <w:tc>
          <w:tcPr>
            <w:tcW w:w="3052" w:type="dxa"/>
            <w:tcBorders>
              <w:top w:val="nil"/>
              <w:left w:val="nil"/>
              <w:bottom w:val="single" w:sz="4" w:space="0" w:color="auto"/>
              <w:right w:val="single" w:sz="4" w:space="0" w:color="auto"/>
            </w:tcBorders>
            <w:shd w:val="clear" w:color="auto" w:fill="auto"/>
            <w:hideMark/>
          </w:tcPr>
          <w:p w14:paraId="140F8B2B"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sz w:val="22"/>
                <w:szCs w:val="22"/>
              </w:rPr>
              <w:t>.  PAME has invited relevant international organizations such as IWC, NAMMCO and the International Quiet Ocean Experiment (IQOE) to submit papers and/or make presentations at PAME.  Canada is currently leading a "state of the knowledge" report on underwater noise in the Arctic.</w:t>
            </w:r>
          </w:p>
        </w:tc>
        <w:tc>
          <w:tcPr>
            <w:tcW w:w="3903" w:type="dxa"/>
            <w:tcBorders>
              <w:top w:val="nil"/>
              <w:left w:val="nil"/>
              <w:bottom w:val="single" w:sz="4" w:space="0" w:color="auto"/>
              <w:right w:val="single" w:sz="4" w:space="0" w:color="auto"/>
            </w:tcBorders>
            <w:shd w:val="clear" w:color="auto" w:fill="auto"/>
            <w:hideMark/>
          </w:tcPr>
          <w:p w14:paraId="335AB87A" w14:textId="28429293" w:rsidR="00A349A9" w:rsidRPr="00A349A9" w:rsidRDefault="00A349A9" w:rsidP="00933504">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The 2017 UN Ocean Conference addressed ocean noise governance in para. 13(g) of its "Call for Action" and, In 2018, the UN's Intergovernmental Consultative Process </w:t>
            </w:r>
            <w:r w:rsidR="00077C89">
              <w:rPr>
                <w:rFonts w:ascii="Calibri" w:eastAsia="Times New Roman" w:hAnsi="Calibri" w:cs="Times New Roman"/>
                <w:i/>
                <w:iCs/>
                <w:color w:val="8064A2"/>
                <w:sz w:val="22"/>
                <w:szCs w:val="22"/>
              </w:rPr>
              <w:t>addressed</w:t>
            </w:r>
            <w:r w:rsidRPr="00A349A9">
              <w:rPr>
                <w:rFonts w:ascii="Calibri" w:eastAsia="Times New Roman" w:hAnsi="Calibri" w:cs="Times New Roman"/>
                <w:i/>
                <w:iCs/>
                <w:color w:val="8064A2"/>
                <w:sz w:val="22"/>
                <w:szCs w:val="22"/>
              </w:rPr>
              <w:t xml:space="preserve"> underwater noise.  Canada is leading a project on underwater noise</w:t>
            </w:r>
            <w:r w:rsidR="00077C89">
              <w:rPr>
                <w:rFonts w:ascii="Calibri" w:eastAsia="Times New Roman" w:hAnsi="Calibri" w:cs="Times New Roman"/>
                <w:i/>
                <w:iCs/>
                <w:color w:val="8064A2"/>
                <w:sz w:val="22"/>
                <w:szCs w:val="22"/>
              </w:rPr>
              <w:t xml:space="preserve"> at PAME since the</w:t>
            </w:r>
            <w:r w:rsidRPr="00A349A9">
              <w:rPr>
                <w:rFonts w:ascii="Calibri" w:eastAsia="Times New Roman" w:hAnsi="Calibri" w:cs="Times New Roman"/>
                <w:i/>
                <w:iCs/>
                <w:color w:val="8064A2"/>
                <w:sz w:val="22"/>
                <w:szCs w:val="22"/>
              </w:rPr>
              <w:t xml:space="preserve"> 2017-2019 biennium.  Note also that the Polar Code discusses marine mammal avoidance, and IMO's MEPC appointed the NCSR Subcommittee for further discussions. See MEPC 71/17 para 16.19-16.21 (available at http://bit.ly/2neLXJB) and &amp; MSC 98/23 (available at http://bit.ly/2DwaMGL).</w:t>
            </w:r>
          </w:p>
        </w:tc>
      </w:tr>
      <w:tr w:rsidR="00A349A9" w:rsidRPr="00A349A9" w14:paraId="480A88D9" w14:textId="77777777" w:rsidTr="00A349A9">
        <w:trPr>
          <w:trHeight w:val="7800"/>
        </w:trPr>
        <w:tc>
          <w:tcPr>
            <w:tcW w:w="4228" w:type="dxa"/>
            <w:tcBorders>
              <w:top w:val="nil"/>
              <w:left w:val="single" w:sz="4" w:space="0" w:color="auto"/>
              <w:bottom w:val="single" w:sz="4" w:space="0" w:color="auto"/>
              <w:right w:val="single" w:sz="4" w:space="0" w:color="auto"/>
            </w:tcBorders>
            <w:shd w:val="clear" w:color="auto" w:fill="auto"/>
            <w:hideMark/>
          </w:tcPr>
          <w:p w14:paraId="299D5BC4" w14:textId="3C3873C9" w:rsidR="00A349A9" w:rsidRPr="00A349A9" w:rsidRDefault="00A349A9" w:rsidP="00797CF5">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II(H) Reducing Air Emissions -</w:t>
            </w:r>
            <w:r w:rsidRPr="00A349A9">
              <w:rPr>
                <w:rFonts w:ascii="Calibri" w:eastAsia="Times New Roman" w:hAnsi="Calibri" w:cs="Times New Roman"/>
                <w:sz w:val="22"/>
                <w:szCs w:val="22"/>
              </w:rPr>
              <w:t xml:space="preserve"> "That the Arctic states </w:t>
            </w:r>
            <w:r w:rsidRPr="00A349A9">
              <w:rPr>
                <w:rFonts w:ascii="Calibri" w:eastAsia="Times New Roman" w:hAnsi="Calibri" w:cs="Times New Roman"/>
                <w:b/>
                <w:bCs/>
                <w:color w:val="FF0000"/>
                <w:sz w:val="22"/>
                <w:szCs w:val="22"/>
              </w:rPr>
              <w:t>[CONTINUE</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decide</w:t>
            </w:r>
            <w:r w:rsidRPr="00A349A9">
              <w:rPr>
                <w:rFonts w:ascii="Calibri" w:eastAsia="Times New Roman" w:hAnsi="Calibri" w:cs="Times New Roman"/>
                <w:sz w:val="22"/>
                <w:szCs w:val="22"/>
              </w:rPr>
              <w:t xml:space="preserve"> to support </w:t>
            </w:r>
            <w:r w:rsidR="00797CF5" w:rsidRPr="00797CF5">
              <w:rPr>
                <w:rFonts w:ascii="Calibri" w:eastAsia="Times New Roman" w:hAnsi="Calibri" w:cs="Times New Roman"/>
                <w:b/>
                <w:color w:val="FF0000"/>
                <w:sz w:val="22"/>
                <w:szCs w:val="22"/>
              </w:rPr>
              <w:t xml:space="preserve">IMO EFFORTS TO ADDRESS AIR EMISSIONS FROM SHIPS </w:t>
            </w:r>
            <w:r w:rsidR="00797CF5">
              <w:rPr>
                <w:rFonts w:ascii="Calibri" w:eastAsia="Times New Roman" w:hAnsi="Calibri" w:cs="Times New Roman"/>
                <w:b/>
                <w:color w:val="FF0000"/>
                <w:sz w:val="22"/>
                <w:szCs w:val="22"/>
              </w:rPr>
              <w:t>AS WELL AS</w:t>
            </w:r>
            <w:r w:rsidR="00797CF5" w:rsidRPr="00797CF5">
              <w:rPr>
                <w:rFonts w:ascii="Calibri" w:eastAsia="Times New Roman" w:hAnsi="Calibri" w:cs="Times New Roman"/>
                <w:b/>
                <w:color w:val="FF0000"/>
                <w:sz w:val="22"/>
                <w:szCs w:val="22"/>
              </w:rPr>
              <w:t>]</w:t>
            </w:r>
            <w:r w:rsidR="00797CF5">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the development of improved practices and innovative technologies for ships in port and at sea to help reduce current and future emissions of greenhouse gases (GHGs), Nitrogen Oxides (NOx) Sulfur Oxides (SOx) and </w:t>
            </w:r>
            <w:r w:rsidRPr="00A349A9">
              <w:rPr>
                <w:rFonts w:ascii="Calibri" w:eastAsia="Times New Roman" w:hAnsi="Calibri" w:cs="Times New Roman"/>
                <w:strike/>
                <w:color w:val="FF0000"/>
                <w:sz w:val="22"/>
                <w:szCs w:val="22"/>
              </w:rPr>
              <w:t>Particulate Matter (PM)</w:t>
            </w:r>
            <w:r w:rsidRPr="00A349A9">
              <w:rPr>
                <w:rFonts w:ascii="Calibri" w:eastAsia="Times New Roman" w:hAnsi="Calibri" w:cs="Times New Roman"/>
                <w:sz w:val="22"/>
                <w:szCs w:val="22"/>
              </w:rPr>
              <w:t xml:space="preserve"> </w:t>
            </w:r>
            <w:r w:rsidRPr="00A349A9">
              <w:rPr>
                <w:rFonts w:ascii="Calibri" w:eastAsia="Times New Roman" w:hAnsi="Calibri" w:cs="Times New Roman"/>
                <w:b/>
                <w:bCs/>
                <w:color w:val="FF0000"/>
                <w:sz w:val="22"/>
                <w:szCs w:val="22"/>
              </w:rPr>
              <w:t>[BLACK CARBON AND OTHER PARTICULATE MATTER (PM)]</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sz w:val="22"/>
                <w:szCs w:val="22"/>
              </w:rPr>
              <w:t xml:space="preserve">taking into </w:t>
            </w:r>
            <w:r w:rsidR="005E6499" w:rsidRPr="00A349A9">
              <w:rPr>
                <w:rFonts w:ascii="Calibri" w:eastAsia="Times New Roman" w:hAnsi="Calibri" w:cs="Times New Roman"/>
                <w:strike/>
                <w:sz w:val="22"/>
                <w:szCs w:val="22"/>
              </w:rPr>
              <w:t>account</w:t>
            </w:r>
            <w:r w:rsidR="005E6499" w:rsidRPr="00A349A9">
              <w:rPr>
                <w:rFonts w:ascii="Calibri" w:eastAsia="Times New Roman" w:hAnsi="Calibri" w:cs="Times New Roman"/>
                <w:b/>
                <w:bCs/>
                <w:sz w:val="22"/>
                <w:szCs w:val="22"/>
              </w:rPr>
              <w:t xml:space="preserve"> </w:t>
            </w:r>
            <w:r w:rsidR="005E6499" w:rsidRPr="00A349A9">
              <w:rPr>
                <w:rFonts w:ascii="Calibri" w:eastAsia="Times New Roman" w:hAnsi="Calibri" w:cs="Times New Roman"/>
                <w:sz w:val="22"/>
                <w:szCs w:val="22"/>
              </w:rPr>
              <w:t>the</w:t>
            </w:r>
            <w:r w:rsidRPr="00797CF5">
              <w:rPr>
                <w:rFonts w:ascii="Calibri" w:eastAsia="Times New Roman" w:hAnsi="Calibri" w:cs="Times New Roman"/>
                <w:strike/>
                <w:sz w:val="22"/>
                <w:szCs w:val="22"/>
              </w:rPr>
              <w:t xml:space="preserve"> relevant IMO regulations.</w:t>
            </w:r>
            <w:r w:rsidRPr="00A349A9">
              <w:rPr>
                <w:rFonts w:ascii="Calibri" w:eastAsia="Times New Roman" w:hAnsi="Calibri" w:cs="Times New Roman"/>
                <w:sz w:val="22"/>
                <w:szCs w:val="22"/>
              </w:rPr>
              <w:t>"</w:t>
            </w:r>
          </w:p>
        </w:tc>
        <w:tc>
          <w:tcPr>
            <w:tcW w:w="2706" w:type="dxa"/>
            <w:tcBorders>
              <w:top w:val="nil"/>
              <w:left w:val="nil"/>
              <w:bottom w:val="single" w:sz="4" w:space="0" w:color="auto"/>
              <w:right w:val="single" w:sz="4" w:space="0" w:color="auto"/>
            </w:tcBorders>
            <w:shd w:val="clear" w:color="auto" w:fill="auto"/>
            <w:hideMark/>
          </w:tcPr>
          <w:p w14:paraId="14D62F3E" w14:textId="5F8A7562"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w:t>
            </w:r>
            <w:r w:rsidR="00797CF5">
              <w:rPr>
                <w:rFonts w:ascii="Calibri" w:eastAsia="Times New Roman" w:hAnsi="Calibri" w:cs="Times New Roman"/>
                <w:sz w:val="22"/>
                <w:szCs w:val="22"/>
              </w:rPr>
              <w:t xml:space="preserve"> AC Subsidiary Bodies, including the</w:t>
            </w:r>
            <w:r w:rsidRPr="00A349A9">
              <w:rPr>
                <w:rFonts w:ascii="Calibri" w:eastAsia="Times New Roman" w:hAnsi="Calibri" w:cs="Times New Roman"/>
                <w:sz w:val="22"/>
                <w:szCs w:val="22"/>
              </w:rPr>
              <w:t xml:space="preserve"> AC Expert Group on Black Carbon and Methane (EGBCM).</w:t>
            </w:r>
          </w:p>
        </w:tc>
        <w:tc>
          <w:tcPr>
            <w:tcW w:w="3052" w:type="dxa"/>
            <w:tcBorders>
              <w:top w:val="nil"/>
              <w:left w:val="nil"/>
              <w:bottom w:val="single" w:sz="4" w:space="0" w:color="auto"/>
              <w:right w:val="single" w:sz="4" w:space="0" w:color="auto"/>
            </w:tcBorders>
            <w:shd w:val="clear" w:color="auto" w:fill="auto"/>
            <w:hideMark/>
          </w:tcPr>
          <w:p w14:paraId="77DF2A79" w14:textId="6EF613E8" w:rsidR="00A349A9" w:rsidRPr="00A349A9" w:rsidRDefault="00A349A9" w:rsidP="00797CF5">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 has taken </w:t>
            </w:r>
            <w:r w:rsidR="00797CF5">
              <w:rPr>
                <w:rFonts w:ascii="Calibri" w:eastAsia="Times New Roman" w:hAnsi="Calibri" w:cs="Times New Roman"/>
                <w:sz w:val="22"/>
                <w:szCs w:val="22"/>
              </w:rPr>
              <w:t>limited</w:t>
            </w:r>
            <w:r w:rsidRPr="00A349A9">
              <w:rPr>
                <w:rFonts w:ascii="Calibri" w:eastAsia="Times New Roman" w:hAnsi="Calibri" w:cs="Times New Roman"/>
                <w:sz w:val="22"/>
                <w:szCs w:val="22"/>
              </w:rPr>
              <w:t xml:space="preserve"> action on this Recommendation.  The AC Task Force on Black Carbon and Methane (now the Expert Group on Black Carbon and Methane) has been active in this area.</w:t>
            </w:r>
          </w:p>
        </w:tc>
        <w:tc>
          <w:tcPr>
            <w:tcW w:w="3903" w:type="dxa"/>
            <w:tcBorders>
              <w:top w:val="nil"/>
              <w:left w:val="nil"/>
              <w:bottom w:val="single" w:sz="4" w:space="0" w:color="auto"/>
              <w:right w:val="single" w:sz="4" w:space="0" w:color="auto"/>
            </w:tcBorders>
            <w:shd w:val="clear" w:color="auto" w:fill="auto"/>
            <w:hideMark/>
          </w:tcPr>
          <w:p w14:paraId="1118112F" w14:textId="1BA5C4A1" w:rsidR="00A349A9" w:rsidRDefault="00A349A9" w:rsidP="006F7417">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Revise this Recommendation, replacing "decide" with "continue" since a decision to support was already taken</w:t>
            </w:r>
            <w:r w:rsidR="00797CF5">
              <w:rPr>
                <w:rFonts w:ascii="Calibri" w:eastAsia="Times New Roman" w:hAnsi="Calibri" w:cs="Times New Roman"/>
                <w:i/>
                <w:iCs/>
                <w:color w:val="8064A2"/>
                <w:sz w:val="22"/>
                <w:szCs w:val="22"/>
              </w:rPr>
              <w:t>, and modify it to indicate explicit Arctic State support for work at IMO to address air emissions from ships</w:t>
            </w:r>
            <w:r w:rsidRPr="00A349A9">
              <w:rPr>
                <w:rFonts w:ascii="Calibri" w:eastAsia="Times New Roman" w:hAnsi="Calibri" w:cs="Times New Roman"/>
                <w:i/>
                <w:iCs/>
                <w:color w:val="8064A2"/>
                <w:sz w:val="22"/>
                <w:szCs w:val="22"/>
              </w:rPr>
              <w:t xml:space="preserve">. </w:t>
            </w:r>
            <w:r w:rsidR="00797CF5">
              <w:rPr>
                <w:rFonts w:ascii="Calibri" w:eastAsia="Times New Roman" w:hAnsi="Calibri" w:cs="Times New Roman"/>
                <w:i/>
                <w:iCs/>
                <w:color w:val="8064A2"/>
                <w:sz w:val="22"/>
                <w:szCs w:val="22"/>
              </w:rPr>
              <w:t xml:space="preserve">Consistency with IMO’s ongoing work on </w:t>
            </w:r>
            <w:r w:rsidRPr="00A349A9">
              <w:rPr>
                <w:rFonts w:ascii="Calibri" w:eastAsia="Times New Roman" w:hAnsi="Calibri" w:cs="Times New Roman"/>
                <w:i/>
                <w:iCs/>
                <w:color w:val="8064A2"/>
                <w:sz w:val="22"/>
                <w:szCs w:val="22"/>
              </w:rPr>
              <w:t>black carbon</w:t>
            </w:r>
            <w:r w:rsidR="00797CF5">
              <w:rPr>
                <w:rFonts w:ascii="Calibri" w:eastAsia="Times New Roman" w:hAnsi="Calibri" w:cs="Times New Roman"/>
                <w:i/>
                <w:iCs/>
                <w:color w:val="8064A2"/>
                <w:sz w:val="22"/>
                <w:szCs w:val="22"/>
              </w:rPr>
              <w:t xml:space="preserve"> is achieved</w:t>
            </w:r>
            <w:r w:rsidR="006F7417">
              <w:rPr>
                <w:rFonts w:ascii="Calibri" w:eastAsia="Times New Roman" w:hAnsi="Calibri" w:cs="Times New Roman"/>
                <w:i/>
                <w:iCs/>
                <w:color w:val="8064A2"/>
                <w:sz w:val="22"/>
                <w:szCs w:val="22"/>
              </w:rPr>
              <w:t xml:space="preserve"> by replacing </w:t>
            </w:r>
            <w:r w:rsidRPr="00A349A9">
              <w:rPr>
                <w:rFonts w:ascii="Calibri" w:eastAsia="Times New Roman" w:hAnsi="Calibri" w:cs="Times New Roman"/>
                <w:i/>
                <w:iCs/>
                <w:color w:val="8064A2"/>
                <w:sz w:val="22"/>
                <w:szCs w:val="22"/>
              </w:rPr>
              <w:t>the reference to "Particulate Matter" wit</w:t>
            </w:r>
            <w:r w:rsidR="006F7417">
              <w:rPr>
                <w:rFonts w:ascii="Calibri" w:eastAsia="Times New Roman" w:hAnsi="Calibri" w:cs="Times New Roman"/>
                <w:i/>
                <w:iCs/>
                <w:color w:val="8064A2"/>
                <w:sz w:val="22"/>
                <w:szCs w:val="22"/>
              </w:rPr>
              <w:t>h</w:t>
            </w:r>
            <w:r w:rsidRPr="00A349A9">
              <w:rPr>
                <w:rFonts w:ascii="Calibri" w:eastAsia="Times New Roman" w:hAnsi="Calibri" w:cs="Times New Roman"/>
                <w:i/>
                <w:iCs/>
                <w:color w:val="8064A2"/>
                <w:sz w:val="22"/>
                <w:szCs w:val="22"/>
              </w:rPr>
              <w:t xml:space="preserve"> "black carbon and other Particulate Matter</w:t>
            </w:r>
            <w:r w:rsidR="006F7417">
              <w:rPr>
                <w:rFonts w:ascii="Calibri" w:eastAsia="Times New Roman" w:hAnsi="Calibri" w:cs="Times New Roman"/>
                <w:i/>
                <w:iCs/>
                <w:color w:val="8064A2"/>
                <w:sz w:val="22"/>
                <w:szCs w:val="22"/>
              </w:rPr>
              <w:t>.</w:t>
            </w:r>
            <w:r w:rsidRPr="00A349A9">
              <w:rPr>
                <w:rFonts w:ascii="Calibri" w:eastAsia="Times New Roman" w:hAnsi="Calibri" w:cs="Times New Roman"/>
                <w:i/>
                <w:iCs/>
                <w:color w:val="8064A2"/>
                <w:sz w:val="22"/>
                <w:szCs w:val="22"/>
              </w:rPr>
              <w:t xml:space="preserve">" </w:t>
            </w:r>
            <w:r w:rsidR="006F7417">
              <w:rPr>
                <w:rFonts w:ascii="Calibri" w:eastAsia="Times New Roman" w:hAnsi="Calibri" w:cs="Times New Roman"/>
                <w:i/>
                <w:iCs/>
                <w:color w:val="8064A2"/>
                <w:sz w:val="22"/>
                <w:szCs w:val="22"/>
              </w:rPr>
              <w:t>(This</w:t>
            </w:r>
            <w:r w:rsidRPr="00A349A9">
              <w:rPr>
                <w:rFonts w:ascii="Calibri" w:eastAsia="Times New Roman" w:hAnsi="Calibri" w:cs="Times New Roman"/>
                <w:i/>
                <w:iCs/>
                <w:color w:val="8064A2"/>
                <w:sz w:val="22"/>
                <w:szCs w:val="22"/>
              </w:rPr>
              <w:t xml:space="preserve"> fit</w:t>
            </w:r>
            <w:r w:rsidR="006F7417">
              <w:rPr>
                <w:rFonts w:ascii="Calibri" w:eastAsia="Times New Roman" w:hAnsi="Calibri" w:cs="Times New Roman"/>
                <w:i/>
                <w:iCs/>
                <w:color w:val="8064A2"/>
                <w:sz w:val="22"/>
                <w:szCs w:val="22"/>
              </w:rPr>
              <w:t>s</w:t>
            </w:r>
            <w:r w:rsidRPr="00A349A9">
              <w:rPr>
                <w:rFonts w:ascii="Calibri" w:eastAsia="Times New Roman" w:hAnsi="Calibri" w:cs="Times New Roman"/>
                <w:i/>
                <w:iCs/>
                <w:color w:val="8064A2"/>
                <w:sz w:val="22"/>
                <w:szCs w:val="22"/>
              </w:rPr>
              <w:t xml:space="preserve"> within the Bond definition that MEPC decided for black carbon.</w:t>
            </w:r>
            <w:r w:rsidR="006F7417">
              <w:rPr>
                <w:rFonts w:ascii="Calibri" w:eastAsia="Times New Roman" w:hAnsi="Calibri" w:cs="Times New Roman"/>
                <w:i/>
                <w:iCs/>
                <w:color w:val="8064A2"/>
                <w:sz w:val="22"/>
                <w:szCs w:val="22"/>
              </w:rPr>
              <w:t>)</w:t>
            </w:r>
            <w:r w:rsidRPr="00A349A9">
              <w:rPr>
                <w:rFonts w:ascii="Calibri" w:eastAsia="Times New Roman" w:hAnsi="Calibri" w:cs="Times New Roman"/>
                <w:i/>
                <w:iCs/>
                <w:color w:val="8064A2"/>
                <w:sz w:val="22"/>
                <w:szCs w:val="22"/>
              </w:rPr>
              <w:t xml:space="preserve"> </w:t>
            </w:r>
            <w:r w:rsidR="006F7417">
              <w:rPr>
                <w:rFonts w:ascii="Calibri" w:eastAsia="Times New Roman" w:hAnsi="Calibri" w:cs="Times New Roman"/>
                <w:i/>
                <w:iCs/>
                <w:color w:val="8064A2"/>
                <w:sz w:val="22"/>
                <w:szCs w:val="22"/>
              </w:rPr>
              <w:t xml:space="preserve"> The words “taking into account…” are deleted for the following reason.  At</w:t>
            </w:r>
            <w:r w:rsidRPr="00A349A9">
              <w:rPr>
                <w:rFonts w:ascii="Calibri" w:eastAsia="Times New Roman" w:hAnsi="Calibri" w:cs="Times New Roman"/>
                <w:i/>
                <w:iCs/>
                <w:color w:val="8064A2"/>
                <w:sz w:val="22"/>
                <w:szCs w:val="22"/>
              </w:rPr>
              <w:t xml:space="preserve"> IMO, "taking into account" is usually paired with guidance of a recommendatory nature such as guidelines rather than binding regulations of</w:t>
            </w:r>
            <w:r w:rsidR="006F7417">
              <w:rPr>
                <w:rFonts w:ascii="Calibri" w:eastAsia="Times New Roman" w:hAnsi="Calibri" w:cs="Times New Roman"/>
                <w:i/>
                <w:iCs/>
                <w:color w:val="8064A2"/>
                <w:sz w:val="22"/>
                <w:szCs w:val="22"/>
              </w:rPr>
              <w:t xml:space="preserve"> a mandatory nature.  T</w:t>
            </w:r>
            <w:r w:rsidRPr="00A349A9">
              <w:rPr>
                <w:rFonts w:ascii="Calibri" w:eastAsia="Times New Roman" w:hAnsi="Calibri" w:cs="Times New Roman"/>
                <w:i/>
                <w:iCs/>
                <w:color w:val="8064A2"/>
                <w:sz w:val="22"/>
                <w:szCs w:val="22"/>
              </w:rPr>
              <w:t>he</w:t>
            </w:r>
            <w:r w:rsidR="006F7417">
              <w:rPr>
                <w:rFonts w:ascii="Calibri" w:eastAsia="Times New Roman" w:hAnsi="Calibri" w:cs="Times New Roman"/>
                <w:i/>
                <w:iCs/>
                <w:color w:val="8064A2"/>
                <w:sz w:val="22"/>
                <w:szCs w:val="22"/>
              </w:rPr>
              <w:t xml:space="preserve"> original</w:t>
            </w:r>
            <w:r w:rsidRPr="00A349A9">
              <w:rPr>
                <w:rFonts w:ascii="Calibri" w:eastAsia="Times New Roman" w:hAnsi="Calibri" w:cs="Times New Roman"/>
                <w:i/>
                <w:iCs/>
                <w:color w:val="8064A2"/>
                <w:sz w:val="22"/>
                <w:szCs w:val="22"/>
              </w:rPr>
              <w:t xml:space="preserve"> formulation </w:t>
            </w:r>
            <w:r w:rsidR="006F7417">
              <w:rPr>
                <w:rFonts w:ascii="Calibri" w:eastAsia="Times New Roman" w:hAnsi="Calibri" w:cs="Times New Roman"/>
                <w:i/>
                <w:iCs/>
                <w:color w:val="8064A2"/>
                <w:sz w:val="22"/>
                <w:szCs w:val="22"/>
              </w:rPr>
              <w:t>of this r</w:t>
            </w:r>
            <w:r w:rsidRPr="00A349A9">
              <w:rPr>
                <w:rFonts w:ascii="Calibri" w:eastAsia="Times New Roman" w:hAnsi="Calibri" w:cs="Times New Roman"/>
                <w:i/>
                <w:iCs/>
                <w:color w:val="8064A2"/>
                <w:sz w:val="22"/>
                <w:szCs w:val="22"/>
              </w:rPr>
              <w:t>ecommendation could inadvertently suggest</w:t>
            </w:r>
            <w:r w:rsidR="00077C89">
              <w:rPr>
                <w:rFonts w:ascii="Calibri" w:eastAsia="Times New Roman" w:hAnsi="Calibri" w:cs="Times New Roman"/>
                <w:i/>
                <w:iCs/>
                <w:color w:val="8064A2"/>
                <w:sz w:val="22"/>
                <w:szCs w:val="22"/>
              </w:rPr>
              <w:t xml:space="preserve"> that</w:t>
            </w:r>
            <w:r w:rsidRPr="00A349A9">
              <w:rPr>
                <w:rFonts w:ascii="Calibri" w:eastAsia="Times New Roman" w:hAnsi="Calibri" w:cs="Times New Roman"/>
                <w:i/>
                <w:iCs/>
                <w:color w:val="8064A2"/>
                <w:sz w:val="22"/>
                <w:szCs w:val="22"/>
              </w:rPr>
              <w:t xml:space="preserve"> the IMO regulations on air emissions are recommendatory.  </w:t>
            </w:r>
          </w:p>
          <w:p w14:paraId="32F95A5D" w14:textId="77777777" w:rsidR="007D410A" w:rsidRDefault="007D410A" w:rsidP="006F7417">
            <w:pPr>
              <w:rPr>
                <w:rFonts w:ascii="Calibri" w:eastAsia="Times New Roman" w:hAnsi="Calibri" w:cs="Times New Roman"/>
                <w:i/>
                <w:iCs/>
                <w:color w:val="8064A2"/>
                <w:sz w:val="22"/>
                <w:szCs w:val="22"/>
              </w:rPr>
            </w:pPr>
          </w:p>
          <w:p w14:paraId="476D52B3" w14:textId="68662B7D" w:rsidR="007D410A" w:rsidRPr="00A349A9" w:rsidRDefault="007D410A" w:rsidP="006F7417">
            <w:pPr>
              <w:rPr>
                <w:rFonts w:ascii="Calibri" w:eastAsia="Times New Roman" w:hAnsi="Calibri" w:cs="Times New Roman"/>
                <w:i/>
                <w:iCs/>
                <w:color w:val="8064A2"/>
                <w:sz w:val="22"/>
                <w:szCs w:val="22"/>
              </w:rPr>
            </w:pPr>
          </w:p>
        </w:tc>
      </w:tr>
      <w:tr w:rsidR="00A349A9" w:rsidRPr="00A349A9" w14:paraId="07730CF1" w14:textId="77777777" w:rsidTr="00A349A9">
        <w:trPr>
          <w:trHeight w:val="1201"/>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5730D548"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lastRenderedPageBreak/>
              <w:t>THEME III - BUILDING THE ARCTIC MARINE INFRASTRUCTURE</w:t>
            </w:r>
          </w:p>
        </w:tc>
      </w:tr>
      <w:tr w:rsidR="00A349A9" w:rsidRPr="00A349A9" w14:paraId="59324CE7" w14:textId="77777777" w:rsidTr="00A349A9">
        <w:trPr>
          <w:trHeight w:val="6500"/>
        </w:trPr>
        <w:tc>
          <w:tcPr>
            <w:tcW w:w="4228" w:type="dxa"/>
            <w:tcBorders>
              <w:top w:val="nil"/>
              <w:left w:val="single" w:sz="4" w:space="0" w:color="auto"/>
              <w:bottom w:val="single" w:sz="4" w:space="0" w:color="auto"/>
              <w:right w:val="single" w:sz="4" w:space="0" w:color="auto"/>
            </w:tcBorders>
            <w:shd w:val="clear" w:color="auto" w:fill="auto"/>
            <w:hideMark/>
          </w:tcPr>
          <w:p w14:paraId="63C42E99" w14:textId="5EF1200F" w:rsidR="00A349A9" w:rsidRPr="00A349A9" w:rsidRDefault="00A349A9" w:rsidP="00CD59E1">
            <w:pPr>
              <w:rPr>
                <w:rFonts w:ascii="Calibri" w:eastAsia="Times New Roman" w:hAnsi="Calibri" w:cs="Times New Roman"/>
                <w:sz w:val="22"/>
                <w:szCs w:val="22"/>
              </w:rPr>
            </w:pPr>
            <w:r w:rsidRPr="00A349A9">
              <w:rPr>
                <w:rFonts w:ascii="Calibri" w:eastAsia="Times New Roman" w:hAnsi="Calibri" w:cs="Times New Roman"/>
                <w:b/>
                <w:sz w:val="22"/>
                <w:szCs w:val="22"/>
              </w:rPr>
              <w:t xml:space="preserve">III(A) Addressing the Infrastructure </w:t>
            </w:r>
            <w:commentRangeStart w:id="10"/>
            <w:r w:rsidRPr="00A349A9">
              <w:rPr>
                <w:rFonts w:ascii="Calibri" w:eastAsia="Times New Roman" w:hAnsi="Calibri" w:cs="Times New Roman"/>
                <w:b/>
                <w:sz w:val="22"/>
                <w:szCs w:val="22"/>
              </w:rPr>
              <w:t>Deficit</w:t>
            </w:r>
            <w:commentRangeEnd w:id="10"/>
            <w:r w:rsidR="00AA02C2">
              <w:rPr>
                <w:rStyle w:val="CommentReference"/>
              </w:rPr>
              <w:commentReference w:id="10"/>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z w:val="22"/>
                <w:szCs w:val="22"/>
              </w:rPr>
              <w:t xml:space="preserve"> recognize that improvements in Arctic marine infrastructure are needed to enhance safety and environmental protection in support of sustainable development.  Examples of infrastructure where critical improvements</w:t>
            </w:r>
            <w:r w:rsidRPr="00A349A9">
              <w:rPr>
                <w:rFonts w:ascii="Calibri" w:eastAsia="Times New Roman" w:hAnsi="Calibri" w:cs="Times New Roman"/>
                <w:color w:val="FF0000"/>
                <w:sz w:val="22"/>
                <w:szCs w:val="22"/>
              </w:rPr>
              <w:t xml:space="preserve"> </w:t>
            </w:r>
            <w:r w:rsidRPr="00A349A9">
              <w:rPr>
                <w:rFonts w:ascii="Calibri" w:eastAsia="Times New Roman" w:hAnsi="Calibri" w:cs="Times New Roman"/>
                <w:b/>
                <w:bCs/>
                <w:strike/>
                <w:color w:val="FF0000"/>
                <w:sz w:val="22"/>
                <w:szCs w:val="22"/>
              </w:rPr>
              <w:t>are needed</w:t>
            </w:r>
            <w:r w:rsidRPr="00A349A9">
              <w:rPr>
                <w:rFonts w:ascii="Calibri" w:eastAsia="Times New Roman" w:hAnsi="Calibri" w:cs="Times New Roman"/>
                <w:color w:val="FF0000"/>
                <w:sz w:val="22"/>
                <w:szCs w:val="22"/>
              </w:rPr>
              <w:t xml:space="preserve"> </w:t>
            </w:r>
            <w:r w:rsidRPr="00A349A9">
              <w:rPr>
                <w:rFonts w:ascii="Calibri" w:eastAsia="Times New Roman" w:hAnsi="Calibri" w:cs="Times New Roman"/>
                <w:b/>
                <w:bCs/>
                <w:color w:val="FF0000"/>
                <w:sz w:val="22"/>
                <w:szCs w:val="22"/>
              </w:rPr>
              <w:t>[REMAIN NECESSARY]</w:t>
            </w:r>
            <w:r w:rsidRPr="00A349A9">
              <w:rPr>
                <w:rFonts w:ascii="Calibri" w:eastAsia="Times New Roman" w:hAnsi="Calibri" w:cs="Times New Roman"/>
                <w:sz w:val="22"/>
                <w:szCs w:val="22"/>
              </w:rPr>
              <w:t xml:space="preserve"> include: ice navigation training; navigational charts; communications systems; port services, including reception facilities for ship-generated waste; accurate and timely ice information (ice centers); </w:t>
            </w:r>
            <w:r w:rsidR="00CD59E1" w:rsidRPr="00CD59E1">
              <w:rPr>
                <w:rFonts w:ascii="Calibri" w:eastAsia="Times New Roman" w:hAnsi="Calibri" w:cs="Times New Roman"/>
                <w:b/>
                <w:color w:val="FF0000"/>
                <w:sz w:val="22"/>
                <w:szCs w:val="22"/>
              </w:rPr>
              <w:t xml:space="preserve">[METEOROLOGICAL </w:t>
            </w:r>
            <w:r w:rsidR="00CD59E1">
              <w:rPr>
                <w:rFonts w:ascii="Calibri" w:eastAsia="Times New Roman" w:hAnsi="Calibri" w:cs="Times New Roman"/>
                <w:b/>
                <w:color w:val="FF0000"/>
                <w:sz w:val="22"/>
                <w:szCs w:val="22"/>
              </w:rPr>
              <w:t>FORECASTS</w:t>
            </w:r>
            <w:r w:rsidR="00CD59E1" w:rsidRPr="00CD59E1">
              <w:rPr>
                <w:rFonts w:ascii="Calibri" w:eastAsia="Times New Roman" w:hAnsi="Calibri" w:cs="Times New Roman"/>
                <w:b/>
                <w:color w:val="FF0000"/>
                <w:sz w:val="22"/>
                <w:szCs w:val="22"/>
              </w:rPr>
              <w:t>]</w:t>
            </w:r>
            <w:r w:rsidR="00CD59E1">
              <w:rPr>
                <w:rFonts w:ascii="Calibri" w:eastAsia="Times New Roman" w:hAnsi="Calibri" w:cs="Times New Roman"/>
                <w:sz w:val="22"/>
                <w:szCs w:val="22"/>
              </w:rPr>
              <w:t xml:space="preserve">; </w:t>
            </w:r>
            <w:r w:rsidRPr="00A349A9">
              <w:rPr>
                <w:rFonts w:ascii="Calibri" w:eastAsia="Times New Roman" w:hAnsi="Calibri" w:cs="Times New Roman"/>
                <w:sz w:val="22"/>
                <w:szCs w:val="22"/>
              </w:rPr>
              <w:t>places of refuge; and icebreakers to assist in response."</w:t>
            </w:r>
          </w:p>
        </w:tc>
        <w:tc>
          <w:tcPr>
            <w:tcW w:w="2706" w:type="dxa"/>
            <w:tcBorders>
              <w:top w:val="nil"/>
              <w:left w:val="nil"/>
              <w:bottom w:val="single" w:sz="4" w:space="0" w:color="auto"/>
              <w:right w:val="single" w:sz="4" w:space="0" w:color="auto"/>
            </w:tcBorders>
            <w:shd w:val="clear" w:color="auto" w:fill="auto"/>
            <w:hideMark/>
          </w:tcPr>
          <w:p w14:paraId="783C947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w:t>
            </w:r>
          </w:p>
        </w:tc>
        <w:tc>
          <w:tcPr>
            <w:tcW w:w="3052" w:type="dxa"/>
            <w:tcBorders>
              <w:top w:val="nil"/>
              <w:left w:val="nil"/>
              <w:bottom w:val="single" w:sz="4" w:space="0" w:color="auto"/>
              <w:right w:val="single" w:sz="4" w:space="0" w:color="auto"/>
            </w:tcBorders>
            <w:shd w:val="clear" w:color="auto" w:fill="auto"/>
            <w:hideMark/>
          </w:tcPr>
          <w:p w14:paraId="4719C213"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PAME's principal role has been in the Regional Reception Facilities Project and Plan, which was finalized at PAME I-2017.  PAME is supporting consideration of the RRFP by Arctic State IMO delegations. PAME has also engaged in outreach with ARHC. </w:t>
            </w:r>
          </w:p>
        </w:tc>
        <w:tc>
          <w:tcPr>
            <w:tcW w:w="3903" w:type="dxa"/>
            <w:tcBorders>
              <w:top w:val="nil"/>
              <w:left w:val="nil"/>
              <w:bottom w:val="single" w:sz="4" w:space="0" w:color="auto"/>
              <w:right w:val="single" w:sz="4" w:space="0" w:color="auto"/>
            </w:tcBorders>
            <w:shd w:val="clear" w:color="auto" w:fill="auto"/>
            <w:hideMark/>
          </w:tcPr>
          <w:p w14:paraId="45C35313" w14:textId="3C87F5D7" w:rsidR="00A349A9" w:rsidRDefault="00A349A9" w:rsidP="0012696F">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Retain Recommendation.</w:t>
            </w:r>
            <w:r w:rsidR="007D410A">
              <w:rPr>
                <w:rFonts w:ascii="Calibri" w:eastAsia="Times New Roman" w:hAnsi="Calibri" w:cs="Times New Roman"/>
                <w:i/>
                <w:iCs/>
                <w:color w:val="8064A2"/>
                <w:sz w:val="22"/>
                <w:szCs w:val="22"/>
              </w:rPr>
              <w:t xml:space="preserve">  Note that AMSP 7.3.11 is largely duplicative.  </w:t>
            </w:r>
            <w:r w:rsidR="00CD59E1">
              <w:rPr>
                <w:rFonts w:ascii="Calibri" w:eastAsia="Times New Roman" w:hAnsi="Calibri" w:cs="Times New Roman"/>
                <w:i/>
                <w:iCs/>
                <w:color w:val="8064A2"/>
                <w:sz w:val="22"/>
                <w:szCs w:val="22"/>
              </w:rPr>
              <w:t>Add “</w:t>
            </w:r>
            <w:r w:rsidR="005E6499">
              <w:rPr>
                <w:rFonts w:ascii="Calibri" w:eastAsia="Times New Roman" w:hAnsi="Calibri" w:cs="Times New Roman"/>
                <w:i/>
                <w:iCs/>
                <w:color w:val="8064A2"/>
                <w:sz w:val="22"/>
                <w:szCs w:val="22"/>
              </w:rPr>
              <w:t>meteorological</w:t>
            </w:r>
            <w:r w:rsidR="00CD59E1">
              <w:rPr>
                <w:rFonts w:ascii="Calibri" w:eastAsia="Times New Roman" w:hAnsi="Calibri" w:cs="Times New Roman"/>
                <w:i/>
                <w:iCs/>
                <w:color w:val="8064A2"/>
                <w:sz w:val="22"/>
                <w:szCs w:val="22"/>
              </w:rPr>
              <w:t xml:space="preserve"> information” as an example of infrastructure where improvements remain necessary.   </w:t>
            </w:r>
            <w:r w:rsidRPr="00A349A9">
              <w:rPr>
                <w:rFonts w:ascii="Calibri" w:eastAsia="Times New Roman" w:hAnsi="Calibri" w:cs="Times New Roman"/>
                <w:i/>
                <w:iCs/>
                <w:color w:val="8064A2"/>
                <w:sz w:val="22"/>
                <w:szCs w:val="22"/>
              </w:rPr>
              <w:t>It has been suggested that requirements for ships to report ice observations and iceberg locations in the Arctic could be strengthened to help with hazard notification.</w:t>
            </w:r>
            <w:r w:rsidR="007D410A">
              <w:rPr>
                <w:rFonts w:ascii="Calibri" w:eastAsia="Times New Roman" w:hAnsi="Calibri" w:cs="Times New Roman"/>
                <w:i/>
                <w:iCs/>
                <w:color w:val="8064A2"/>
                <w:sz w:val="22"/>
                <w:szCs w:val="22"/>
              </w:rPr>
              <w:t xml:space="preserve"> </w:t>
            </w:r>
          </w:p>
          <w:p w14:paraId="5A2A095A" w14:textId="77777777" w:rsidR="0012696F" w:rsidRDefault="0012696F" w:rsidP="0012696F">
            <w:pPr>
              <w:rPr>
                <w:rFonts w:ascii="Calibri" w:eastAsia="Times New Roman" w:hAnsi="Calibri" w:cs="Times New Roman"/>
                <w:i/>
                <w:iCs/>
                <w:color w:val="8064A2"/>
                <w:sz w:val="22"/>
                <w:szCs w:val="22"/>
              </w:rPr>
            </w:pPr>
          </w:p>
          <w:p w14:paraId="42372925" w14:textId="390D9C18" w:rsidR="0012696F" w:rsidRPr="00A349A9" w:rsidRDefault="0012696F" w:rsidP="0012696F">
            <w:pPr>
              <w:rPr>
                <w:rFonts w:ascii="Calibri" w:eastAsia="Times New Roman" w:hAnsi="Calibri" w:cs="Times New Roman"/>
                <w:i/>
                <w:iCs/>
                <w:color w:val="8064A2"/>
                <w:sz w:val="22"/>
                <w:szCs w:val="22"/>
              </w:rPr>
            </w:pPr>
          </w:p>
        </w:tc>
      </w:tr>
      <w:tr w:rsidR="00A349A9" w:rsidRPr="00A349A9" w14:paraId="0A62BF8A" w14:textId="77777777" w:rsidTr="00A349A9">
        <w:trPr>
          <w:trHeight w:val="3380"/>
        </w:trPr>
        <w:tc>
          <w:tcPr>
            <w:tcW w:w="4228" w:type="dxa"/>
            <w:tcBorders>
              <w:top w:val="nil"/>
              <w:left w:val="single" w:sz="4" w:space="0" w:color="auto"/>
              <w:bottom w:val="single" w:sz="4" w:space="0" w:color="auto"/>
              <w:right w:val="single" w:sz="4" w:space="0" w:color="auto"/>
            </w:tcBorders>
            <w:shd w:val="clear" w:color="auto" w:fill="auto"/>
            <w:hideMark/>
          </w:tcPr>
          <w:p w14:paraId="79BD194C" w14:textId="48AB507B"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 xml:space="preserve">III(B) Arctic Marine Traffic </w:t>
            </w:r>
            <w:commentRangeStart w:id="11"/>
            <w:r w:rsidRPr="00A349A9">
              <w:rPr>
                <w:rFonts w:ascii="Calibri" w:eastAsia="Times New Roman" w:hAnsi="Calibri" w:cs="Times New Roman"/>
                <w:b/>
                <w:sz w:val="22"/>
                <w:szCs w:val="22"/>
              </w:rPr>
              <w:t>System</w:t>
            </w:r>
            <w:commentRangeEnd w:id="11"/>
            <w:r w:rsidR="00AA02C2">
              <w:rPr>
                <w:rStyle w:val="CommentReference"/>
              </w:rPr>
              <w:commentReference w:id="11"/>
            </w:r>
            <w:r w:rsidRPr="00A349A9">
              <w:rPr>
                <w:rFonts w:ascii="Calibri" w:eastAsia="Times New Roman" w:hAnsi="Calibri" w:cs="Times New Roman"/>
                <w:sz w:val="22"/>
                <w:szCs w:val="22"/>
              </w:rPr>
              <w:t xml:space="preserve"> - "That the Arctic states should support continued development of a comprehensive Arctic marine traffic awareness system to improve monitoring and tracking of marine activity, to enhance data sharing </w:t>
            </w:r>
            <w:r w:rsidRPr="00A349A9">
              <w:rPr>
                <w:rFonts w:ascii="Calibri" w:eastAsia="Times New Roman" w:hAnsi="Calibri" w:cs="Times New Roman"/>
                <w:b/>
                <w:bCs/>
                <w:color w:val="FF0000"/>
                <w:sz w:val="22"/>
                <w:szCs w:val="22"/>
              </w:rPr>
              <w:t xml:space="preserve">[delete: </w:t>
            </w:r>
            <w:r w:rsidRPr="00A349A9">
              <w:rPr>
                <w:rFonts w:ascii="Calibri (Body)" w:eastAsia="Times New Roman" w:hAnsi="Calibri (Body)" w:cs="Times New Roman"/>
                <w:b/>
                <w:bCs/>
                <w:color w:val="FF0000"/>
                <w:sz w:val="22"/>
                <w:szCs w:val="22"/>
              </w:rPr>
              <w:t>in near real-time],</w:t>
            </w:r>
            <w:r w:rsidRPr="00A349A9">
              <w:rPr>
                <w:rFonts w:ascii="Calibri" w:eastAsia="Times New Roman" w:hAnsi="Calibri" w:cs="Times New Roman"/>
                <w:sz w:val="22"/>
                <w:szCs w:val="22"/>
              </w:rPr>
              <w:t xml:space="preserve"> and to augment vessel management service in order to reduce the risk of incidents, facilitate </w:t>
            </w:r>
            <w:r w:rsidR="007D410A" w:rsidRPr="007D410A">
              <w:rPr>
                <w:rFonts w:ascii="Calibri" w:eastAsia="Times New Roman" w:hAnsi="Calibri" w:cs="Times New Roman"/>
                <w:b/>
                <w:color w:val="FF0000"/>
                <w:sz w:val="22"/>
                <w:szCs w:val="22"/>
              </w:rPr>
              <w:t>[EMERGENCY]</w:t>
            </w:r>
            <w:r w:rsidR="007D410A">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response and provide awareness of potential user conflict.  The Arctic states should encourage shipping companies </w:t>
            </w:r>
            <w:r w:rsidRPr="00A349A9">
              <w:rPr>
                <w:rFonts w:ascii="Calibri" w:eastAsia="Times New Roman" w:hAnsi="Calibri" w:cs="Times New Roman"/>
                <w:b/>
                <w:bCs/>
                <w:color w:val="FF0000"/>
                <w:sz w:val="22"/>
                <w:szCs w:val="22"/>
              </w:rPr>
              <w:t>[AND OTHER MARITIME STAKEHOLDERS]</w:t>
            </w:r>
            <w:r w:rsidRPr="00A349A9">
              <w:rPr>
                <w:rFonts w:ascii="Calibri" w:eastAsia="Times New Roman" w:hAnsi="Calibri" w:cs="Times New Roman"/>
                <w:sz w:val="22"/>
                <w:szCs w:val="22"/>
              </w:rPr>
              <w:t xml:space="preserve"> to cooperate in the improvement and development of national monitoring systems."</w:t>
            </w:r>
          </w:p>
        </w:tc>
        <w:tc>
          <w:tcPr>
            <w:tcW w:w="2706" w:type="dxa"/>
            <w:tcBorders>
              <w:top w:val="nil"/>
              <w:left w:val="nil"/>
              <w:bottom w:val="single" w:sz="4" w:space="0" w:color="auto"/>
              <w:right w:val="single" w:sz="4" w:space="0" w:color="auto"/>
            </w:tcBorders>
            <w:shd w:val="clear" w:color="auto" w:fill="auto"/>
            <w:hideMark/>
          </w:tcPr>
          <w:p w14:paraId="6680819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through its Arctic Ship Traffic Data (ASTD) Framework and Project.</w:t>
            </w:r>
          </w:p>
        </w:tc>
        <w:tc>
          <w:tcPr>
            <w:tcW w:w="3052" w:type="dxa"/>
            <w:tcBorders>
              <w:top w:val="nil"/>
              <w:left w:val="nil"/>
              <w:bottom w:val="single" w:sz="4" w:space="0" w:color="auto"/>
              <w:right w:val="single" w:sz="4" w:space="0" w:color="auto"/>
            </w:tcBorders>
            <w:shd w:val="clear" w:color="auto" w:fill="auto"/>
            <w:hideMark/>
          </w:tcPr>
          <w:p w14:paraId="6AF7E61A"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7682D834" w14:textId="7905A8D3" w:rsidR="007D410A" w:rsidRDefault="00A349A9" w:rsidP="007D410A">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Operationalization of </w:t>
            </w:r>
            <w:hyperlink r:id="rId13" w:history="1">
              <w:r w:rsidR="00077C89" w:rsidRPr="00077C89">
                <w:rPr>
                  <w:rStyle w:val="Hyperlink"/>
                  <w:rFonts w:ascii="Calibri" w:eastAsia="Times New Roman" w:hAnsi="Calibri" w:cs="Times New Roman"/>
                  <w:i/>
                  <w:iCs/>
                  <w:sz w:val="22"/>
                  <w:szCs w:val="22"/>
                </w:rPr>
                <w:t>PAME’s Arctic Ship Traffic Data (ASTD) system</w:t>
              </w:r>
            </w:hyperlink>
            <w:r w:rsidR="00077C89" w:rsidRPr="00A349A9">
              <w:rPr>
                <w:rFonts w:ascii="Calibri" w:eastAsia="Times New Roman" w:hAnsi="Calibri" w:cs="Times New Roman"/>
                <w:i/>
                <w:iCs/>
                <w:color w:val="8064A2"/>
                <w:sz w:val="22"/>
                <w:szCs w:val="22"/>
              </w:rPr>
              <w:t xml:space="preserve"> </w:t>
            </w:r>
            <w:r w:rsidRPr="00A349A9">
              <w:rPr>
                <w:rFonts w:ascii="Calibri" w:eastAsia="Times New Roman" w:hAnsi="Calibri" w:cs="Times New Roman"/>
                <w:i/>
                <w:iCs/>
                <w:color w:val="8064A2"/>
                <w:sz w:val="22"/>
                <w:szCs w:val="22"/>
              </w:rPr>
              <w:t xml:space="preserve">is </w:t>
            </w:r>
            <w:r w:rsidR="00077C89">
              <w:rPr>
                <w:rFonts w:ascii="Calibri" w:eastAsia="Times New Roman" w:hAnsi="Calibri" w:cs="Times New Roman"/>
                <w:i/>
                <w:iCs/>
                <w:color w:val="8064A2"/>
                <w:sz w:val="22"/>
                <w:szCs w:val="22"/>
              </w:rPr>
              <w:t xml:space="preserve">well underway and </w:t>
            </w:r>
            <w:r w:rsidR="00F16FBA">
              <w:rPr>
                <w:rFonts w:ascii="Calibri" w:eastAsia="Times New Roman" w:hAnsi="Calibri" w:cs="Times New Roman"/>
                <w:i/>
                <w:iCs/>
                <w:color w:val="8064A2"/>
                <w:sz w:val="22"/>
                <w:szCs w:val="22"/>
              </w:rPr>
              <w:t>nearly</w:t>
            </w:r>
            <w:r w:rsidR="00077C89">
              <w:rPr>
                <w:rFonts w:ascii="Calibri" w:eastAsia="Times New Roman" w:hAnsi="Calibri" w:cs="Times New Roman"/>
                <w:i/>
                <w:iCs/>
                <w:color w:val="8064A2"/>
                <w:sz w:val="22"/>
                <w:szCs w:val="22"/>
              </w:rPr>
              <w:t xml:space="preserve"> 20 applications for access have been received since the system was launched in January 2019</w:t>
            </w:r>
            <w:r w:rsidRPr="00A349A9">
              <w:rPr>
                <w:rFonts w:ascii="Calibri" w:eastAsia="Times New Roman" w:hAnsi="Calibri" w:cs="Times New Roman"/>
                <w:i/>
                <w:iCs/>
                <w:color w:val="8064A2"/>
                <w:sz w:val="22"/>
                <w:szCs w:val="22"/>
              </w:rPr>
              <w:t>.    Th</w:t>
            </w:r>
            <w:r w:rsidR="007D410A">
              <w:rPr>
                <w:rFonts w:ascii="Calibri" w:eastAsia="Times New Roman" w:hAnsi="Calibri" w:cs="Times New Roman"/>
                <w:i/>
                <w:iCs/>
                <w:color w:val="8064A2"/>
                <w:sz w:val="22"/>
                <w:szCs w:val="22"/>
              </w:rPr>
              <w:t>e</w:t>
            </w:r>
            <w:r w:rsidRPr="00A349A9">
              <w:rPr>
                <w:rFonts w:ascii="Calibri" w:eastAsia="Times New Roman" w:hAnsi="Calibri" w:cs="Times New Roman"/>
                <w:i/>
                <w:iCs/>
                <w:color w:val="8064A2"/>
                <w:sz w:val="22"/>
                <w:szCs w:val="22"/>
              </w:rPr>
              <w:t xml:space="preserve"> Arctic Shipping Best Practice Information Forum's web portal also include</w:t>
            </w:r>
            <w:r w:rsidR="007D410A">
              <w:rPr>
                <w:rFonts w:ascii="Calibri" w:eastAsia="Times New Roman" w:hAnsi="Calibri" w:cs="Times New Roman"/>
                <w:i/>
                <w:iCs/>
                <w:color w:val="8064A2"/>
                <w:sz w:val="22"/>
                <w:szCs w:val="22"/>
              </w:rPr>
              <w:t>s</w:t>
            </w:r>
            <w:r w:rsidRPr="00A349A9">
              <w:rPr>
                <w:rFonts w:ascii="Calibri" w:eastAsia="Times New Roman" w:hAnsi="Calibri" w:cs="Times New Roman"/>
                <w:i/>
                <w:iCs/>
                <w:color w:val="8064A2"/>
                <w:sz w:val="22"/>
                <w:szCs w:val="22"/>
              </w:rPr>
              <w:t xml:space="preserve"> links to authoritative information helpful to maritime administration, mariners, classification societies, insurance companies, port facilities and other stakeholders.   </w:t>
            </w:r>
          </w:p>
          <w:p w14:paraId="77845683" w14:textId="77777777" w:rsidR="007D410A" w:rsidRDefault="007D410A" w:rsidP="007D410A">
            <w:pPr>
              <w:rPr>
                <w:rFonts w:ascii="Calibri" w:eastAsia="Times New Roman" w:hAnsi="Calibri" w:cs="Times New Roman"/>
                <w:i/>
                <w:iCs/>
                <w:color w:val="8064A2"/>
                <w:sz w:val="22"/>
                <w:szCs w:val="22"/>
              </w:rPr>
            </w:pPr>
          </w:p>
          <w:p w14:paraId="43435D65" w14:textId="23EDE8B5" w:rsidR="00A349A9" w:rsidRPr="00A349A9" w:rsidRDefault="007D410A" w:rsidP="007D410A">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AMSP 7.1.8 large duplicates this Recommendation.</w:t>
            </w:r>
            <w:r w:rsidR="00A349A9" w:rsidRPr="00A349A9">
              <w:rPr>
                <w:rFonts w:ascii="Calibri" w:eastAsia="Times New Roman" w:hAnsi="Calibri" w:cs="Times New Roman"/>
                <w:i/>
                <w:iCs/>
                <w:color w:val="8064A2"/>
                <w:sz w:val="22"/>
                <w:szCs w:val="22"/>
              </w:rPr>
              <w:t xml:space="preserve">       </w:t>
            </w:r>
          </w:p>
        </w:tc>
      </w:tr>
      <w:tr w:rsidR="00A349A9" w:rsidRPr="00A349A9" w14:paraId="2E57CB66" w14:textId="77777777" w:rsidTr="00A349A9">
        <w:trPr>
          <w:trHeight w:val="3180"/>
        </w:trPr>
        <w:tc>
          <w:tcPr>
            <w:tcW w:w="4228" w:type="dxa"/>
            <w:tcBorders>
              <w:top w:val="nil"/>
              <w:left w:val="single" w:sz="4" w:space="0" w:color="auto"/>
              <w:bottom w:val="single" w:sz="4" w:space="0" w:color="auto"/>
              <w:right w:val="single" w:sz="4" w:space="0" w:color="auto"/>
            </w:tcBorders>
            <w:shd w:val="clear" w:color="auto" w:fill="auto"/>
            <w:hideMark/>
          </w:tcPr>
          <w:p w14:paraId="095ACE6E" w14:textId="56EDD5EC" w:rsidR="00A349A9" w:rsidRPr="00A349A9" w:rsidRDefault="00A349A9" w:rsidP="000912DE">
            <w:pPr>
              <w:rPr>
                <w:rFonts w:ascii="Calibri" w:eastAsia="Times New Roman" w:hAnsi="Calibri" w:cs="Times New Roman"/>
                <w:sz w:val="22"/>
                <w:szCs w:val="22"/>
              </w:rPr>
            </w:pPr>
            <w:r w:rsidRPr="00A349A9">
              <w:rPr>
                <w:rFonts w:ascii="Calibri" w:eastAsia="Times New Roman" w:hAnsi="Calibri" w:cs="Times New Roman"/>
                <w:b/>
                <w:sz w:val="22"/>
                <w:szCs w:val="22"/>
              </w:rPr>
              <w:t>III(C) Circumpolar Environmental Response Capacity</w:t>
            </w:r>
            <w:r w:rsidRPr="00A349A9">
              <w:rPr>
                <w:rFonts w:ascii="Calibri" w:eastAsia="Times New Roman" w:hAnsi="Calibri" w:cs="Times New Roman"/>
                <w:sz w:val="22"/>
                <w:szCs w:val="22"/>
              </w:rPr>
              <w:t xml:space="preserve"> - "That the Arctic States decide to continue to develop </w:t>
            </w:r>
            <w:r w:rsidRPr="00A349A9">
              <w:rPr>
                <w:rFonts w:ascii="Calibri" w:eastAsia="Times New Roman" w:hAnsi="Calibri" w:cs="Times New Roman"/>
                <w:b/>
                <w:bCs/>
                <w:color w:val="FF0000"/>
                <w:sz w:val="22"/>
                <w:szCs w:val="22"/>
              </w:rPr>
              <w:t>[AND STRENGTHEN]</w:t>
            </w:r>
            <w:r w:rsidRPr="00A349A9">
              <w:rPr>
                <w:rFonts w:ascii="Calibri" w:eastAsia="Times New Roman" w:hAnsi="Calibri" w:cs="Times New Roman"/>
                <w:sz w:val="22"/>
                <w:szCs w:val="22"/>
              </w:rPr>
              <w:t xml:space="preserve"> circumpolar environmental pollution response capabilities that are critical to protecting the unique Arctic ecosystem.  This can be accomplished, for example, through</w:t>
            </w:r>
            <w:r w:rsidR="000912DE">
              <w:rPr>
                <w:rFonts w:ascii="Calibri" w:eastAsia="Times New Roman" w:hAnsi="Calibri" w:cs="Times New Roman"/>
                <w:sz w:val="22"/>
                <w:szCs w:val="22"/>
              </w:rPr>
              <w:t xml:space="preserve"> </w:t>
            </w:r>
            <w:r w:rsidR="000912DE" w:rsidRPr="000912DE">
              <w:rPr>
                <w:rFonts w:ascii="Calibri" w:eastAsia="Times New Roman" w:hAnsi="Calibri" w:cs="Times New Roman"/>
                <w:b/>
                <w:color w:val="FF0000"/>
                <w:sz w:val="22"/>
                <w:szCs w:val="22"/>
              </w:rPr>
              <w:t xml:space="preserve">[EFFECTIVE IMPLEMENTATION and OPERATIONALIZATION OF THE </w:t>
            </w:r>
            <w:r w:rsidR="000912DE" w:rsidRPr="000912DE">
              <w:rPr>
                <w:rFonts w:ascii="Calibri" w:eastAsia="Times New Roman" w:hAnsi="Calibri" w:cs="Times New Roman"/>
                <w:b/>
                <w:i/>
                <w:color w:val="FF0000"/>
                <w:sz w:val="22"/>
                <w:szCs w:val="22"/>
              </w:rPr>
              <w:t xml:space="preserve">AGREEMENT ON COOPERATION ON MARINE OIL POLLUTION PREPAREDNESS AND RESPONSE, 2013, </w:t>
            </w:r>
            <w:r w:rsidR="000912DE" w:rsidRPr="000912DE">
              <w:rPr>
                <w:rFonts w:ascii="Calibri" w:eastAsia="Times New Roman" w:hAnsi="Calibri" w:cs="Times New Roman"/>
                <w:b/>
                <w:color w:val="FF0000"/>
                <w:sz w:val="22"/>
                <w:szCs w:val="22"/>
              </w:rPr>
              <w:t>ADDITIONAL]</w:t>
            </w:r>
            <w:r w:rsidRPr="00A349A9">
              <w:rPr>
                <w:rFonts w:ascii="Calibri" w:eastAsia="Times New Roman" w:hAnsi="Calibri" w:cs="Times New Roman"/>
                <w:sz w:val="22"/>
                <w:szCs w:val="22"/>
              </w:rPr>
              <w:t xml:space="preserve"> circumpolar </w:t>
            </w:r>
            <w:r w:rsidRPr="00A349A9">
              <w:rPr>
                <w:rFonts w:ascii="Calibri" w:eastAsia="Times New Roman" w:hAnsi="Calibri" w:cs="Times New Roman"/>
                <w:sz w:val="22"/>
                <w:szCs w:val="22"/>
              </w:rPr>
              <w:lastRenderedPageBreak/>
              <w:t>cooperation and agreement(s), as well as regional bilateral capacity agreements."</w:t>
            </w:r>
          </w:p>
        </w:tc>
        <w:tc>
          <w:tcPr>
            <w:tcW w:w="2706" w:type="dxa"/>
            <w:tcBorders>
              <w:top w:val="nil"/>
              <w:left w:val="nil"/>
              <w:bottom w:val="single" w:sz="4" w:space="0" w:color="auto"/>
              <w:right w:val="single" w:sz="4" w:space="0" w:color="auto"/>
            </w:tcBorders>
            <w:shd w:val="clear" w:color="auto" w:fill="auto"/>
            <w:hideMark/>
          </w:tcPr>
          <w:p w14:paraId="7BADF56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Arctic States and EPPR?</w:t>
            </w:r>
          </w:p>
        </w:tc>
        <w:tc>
          <w:tcPr>
            <w:tcW w:w="3052" w:type="dxa"/>
            <w:tcBorders>
              <w:top w:val="nil"/>
              <w:left w:val="nil"/>
              <w:bottom w:val="single" w:sz="4" w:space="0" w:color="auto"/>
              <w:right w:val="single" w:sz="4" w:space="0" w:color="auto"/>
            </w:tcBorders>
            <w:shd w:val="clear" w:color="auto" w:fill="auto"/>
            <w:hideMark/>
          </w:tcPr>
          <w:p w14:paraId="5BAC4709"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See Recommendation II(F).  Arctic States signed the Agreement on Cooperation on Marine Oil Pollution Preparedness and Response in the Arctic at Kiruna, Sweden on May 15, 2013.  PAME played no role in the negotiation of this Agreement and only a very small role in its implementation.</w:t>
            </w:r>
          </w:p>
        </w:tc>
        <w:tc>
          <w:tcPr>
            <w:tcW w:w="3903" w:type="dxa"/>
            <w:tcBorders>
              <w:top w:val="nil"/>
              <w:left w:val="nil"/>
              <w:bottom w:val="single" w:sz="4" w:space="0" w:color="auto"/>
              <w:right w:val="single" w:sz="4" w:space="0" w:color="auto"/>
            </w:tcBorders>
            <w:shd w:val="clear" w:color="auto" w:fill="auto"/>
            <w:hideMark/>
          </w:tcPr>
          <w:p w14:paraId="7B2DFD35" w14:textId="6B1D8F1F" w:rsidR="00A349A9" w:rsidRPr="00A349A9" w:rsidRDefault="00A349A9" w:rsidP="00933504">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reflect </w:t>
            </w:r>
            <w:r w:rsidR="00077C89">
              <w:rPr>
                <w:rFonts w:ascii="Calibri" w:eastAsia="Times New Roman" w:hAnsi="Calibri" w:cs="Times New Roman"/>
                <w:i/>
                <w:iCs/>
                <w:color w:val="8064A2"/>
                <w:sz w:val="22"/>
                <w:szCs w:val="22"/>
              </w:rPr>
              <w:t xml:space="preserve">the </w:t>
            </w:r>
            <w:r w:rsidR="00F05D7F">
              <w:rPr>
                <w:rFonts w:ascii="Calibri" w:eastAsia="Times New Roman" w:hAnsi="Calibri" w:cs="Times New Roman"/>
                <w:i/>
                <w:iCs/>
                <w:color w:val="8064A2"/>
                <w:sz w:val="22"/>
                <w:szCs w:val="22"/>
              </w:rPr>
              <w:t>adoption in</w:t>
            </w:r>
            <w:r w:rsidR="00077C89">
              <w:rPr>
                <w:rFonts w:ascii="Calibri" w:eastAsia="Times New Roman" w:hAnsi="Calibri" w:cs="Times New Roman"/>
                <w:i/>
                <w:iCs/>
                <w:color w:val="8064A2"/>
                <w:sz w:val="22"/>
                <w:szCs w:val="22"/>
              </w:rPr>
              <w:t xml:space="preserve"> 2013 of the “Agreement on Cooperation on Marine Oil Pollution Preparedness and Response in the Arctic” and its entry into force in 2016. </w:t>
            </w:r>
            <w:r w:rsidRPr="00A349A9">
              <w:rPr>
                <w:rFonts w:ascii="Calibri" w:eastAsia="Times New Roman" w:hAnsi="Calibri" w:cs="Times New Roman"/>
                <w:i/>
                <w:iCs/>
                <w:color w:val="8064A2"/>
                <w:sz w:val="22"/>
                <w:szCs w:val="22"/>
              </w:rPr>
              <w:t xml:space="preserve"> </w:t>
            </w:r>
          </w:p>
        </w:tc>
      </w:tr>
      <w:tr w:rsidR="00A349A9" w:rsidRPr="00A349A9" w14:paraId="306C7E6F" w14:textId="77777777" w:rsidTr="00A349A9">
        <w:trPr>
          <w:trHeight w:val="4320"/>
        </w:trPr>
        <w:tc>
          <w:tcPr>
            <w:tcW w:w="4228" w:type="dxa"/>
            <w:tcBorders>
              <w:top w:val="nil"/>
              <w:left w:val="single" w:sz="4" w:space="0" w:color="auto"/>
              <w:bottom w:val="single" w:sz="4" w:space="0" w:color="auto"/>
              <w:right w:val="single" w:sz="4" w:space="0" w:color="auto"/>
            </w:tcBorders>
            <w:shd w:val="clear" w:color="auto" w:fill="auto"/>
            <w:hideMark/>
          </w:tcPr>
          <w:p w14:paraId="7922C651" w14:textId="740BA5DE" w:rsid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t>III(D) Investing in Hydrographic, Meteorological and Oceanographic Data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trike/>
                <w:color w:val="FF0000"/>
                <w:sz w:val="22"/>
                <w:szCs w:val="22"/>
              </w:rPr>
              <w:t xml:space="preserve"> significantly</w:t>
            </w:r>
            <w:r w:rsidRPr="00A349A9">
              <w:rPr>
                <w:rFonts w:ascii="Calibri" w:eastAsia="Times New Roman" w:hAnsi="Calibri" w:cs="Times New Roman"/>
                <w:sz w:val="22"/>
                <w:szCs w:val="22"/>
              </w:rPr>
              <w:t xml:space="preserve"> improve, where appropriate, the level of and access to data and information in support of safe</w:t>
            </w:r>
            <w:r w:rsidRPr="00A349A9">
              <w:rPr>
                <w:rFonts w:ascii="Calibri" w:eastAsia="Times New Roman" w:hAnsi="Calibri" w:cs="Times New Roman"/>
                <w:b/>
                <w:bCs/>
                <w:color w:val="FF0000"/>
                <w:sz w:val="22"/>
                <w:szCs w:val="22"/>
              </w:rPr>
              <w:t xml:space="preserve"> [AND ENVIRONMENTALLY RESPONSIBLE]</w:t>
            </w:r>
            <w:r w:rsidRPr="00A349A9">
              <w:rPr>
                <w:rFonts w:ascii="Calibri" w:eastAsia="Times New Roman" w:hAnsi="Calibri" w:cs="Times New Roman"/>
                <w:sz w:val="22"/>
                <w:szCs w:val="22"/>
              </w:rPr>
              <w:t xml:space="preserve"> navigation and voyage planning in Arctic waters.  This would entail </w:t>
            </w:r>
            <w:r w:rsidRPr="00A349A9">
              <w:rPr>
                <w:rFonts w:ascii="Calibri" w:eastAsia="Times New Roman" w:hAnsi="Calibri" w:cs="Times New Roman"/>
                <w:b/>
                <w:bCs/>
                <w:color w:val="FF0000"/>
                <w:sz w:val="22"/>
                <w:szCs w:val="22"/>
              </w:rPr>
              <w:t>[SUSTAINING AND CONTINUING TO]</w:t>
            </w:r>
            <w:r w:rsidRPr="00A349A9">
              <w:rPr>
                <w:rFonts w:ascii="Calibri" w:eastAsia="Times New Roman" w:hAnsi="Calibri" w:cs="Times New Roman"/>
                <w:sz w:val="22"/>
                <w:szCs w:val="22"/>
              </w:rPr>
              <w:t xml:space="preserve"> increase</w:t>
            </w:r>
            <w:r w:rsidRPr="00A349A9">
              <w:rPr>
                <w:rFonts w:ascii="Calibri" w:eastAsia="Times New Roman" w:hAnsi="Calibri" w:cs="Times New Roman"/>
                <w:strike/>
                <w:color w:val="FF0000"/>
                <w:sz w:val="22"/>
                <w:szCs w:val="22"/>
              </w:rPr>
              <w:t>d</w:t>
            </w:r>
            <w:r w:rsidRPr="00A349A9">
              <w:rPr>
                <w:rFonts w:ascii="Calibri" w:eastAsia="Times New Roman" w:hAnsi="Calibri" w:cs="Times New Roman"/>
                <w:sz w:val="22"/>
                <w:szCs w:val="22"/>
              </w:rPr>
              <w:t xml:space="preserve"> efforts for: hydrographic surveys to bring Arctic navigation charts up to a level acceptable to support current and future safe</w:t>
            </w:r>
            <w:r w:rsidR="00CD59E1">
              <w:rPr>
                <w:rFonts w:ascii="Calibri" w:eastAsia="Times New Roman" w:hAnsi="Calibri" w:cs="Times New Roman"/>
                <w:sz w:val="22"/>
                <w:szCs w:val="22"/>
              </w:rPr>
              <w:t>,</w:t>
            </w:r>
            <w:r w:rsidR="00CD59E1">
              <w:rPr>
                <w:rFonts w:ascii="Calibri" w:eastAsia="Times New Roman" w:hAnsi="Calibri" w:cs="Times New Roman"/>
                <w:b/>
                <w:bCs/>
                <w:color w:val="FF0000"/>
                <w:sz w:val="22"/>
                <w:szCs w:val="22"/>
              </w:rPr>
              <w:t xml:space="preserve"> </w:t>
            </w:r>
            <w:r w:rsidRPr="00A349A9">
              <w:rPr>
                <w:rFonts w:ascii="Calibri" w:eastAsia="Times New Roman" w:hAnsi="Calibri" w:cs="Times New Roman"/>
                <w:b/>
                <w:bCs/>
                <w:color w:val="FF0000"/>
                <w:sz w:val="22"/>
                <w:szCs w:val="22"/>
              </w:rPr>
              <w:t>AND ENVIRONMENTALLY RESPONSIBLE]</w:t>
            </w:r>
            <w:r w:rsidRPr="00A349A9">
              <w:rPr>
                <w:rFonts w:ascii="Calibri" w:eastAsia="Times New Roman" w:hAnsi="Calibri" w:cs="Times New Roman"/>
                <w:sz w:val="22"/>
                <w:szCs w:val="22"/>
              </w:rPr>
              <w:t xml:space="preserve"> navigation; </w:t>
            </w:r>
            <w:r w:rsidR="00CD59E1" w:rsidRPr="00712FCE">
              <w:rPr>
                <w:rFonts w:ascii="Calibri" w:eastAsia="Times New Roman" w:hAnsi="Calibri" w:cs="Times New Roman"/>
                <w:b/>
                <w:color w:val="FF0000"/>
                <w:sz w:val="22"/>
                <w:szCs w:val="22"/>
              </w:rPr>
              <w:t>[O</w:t>
            </w:r>
            <w:r w:rsidR="00712FCE" w:rsidRPr="00712FCE">
              <w:rPr>
                <w:rFonts w:ascii="Calibri" w:eastAsia="Times New Roman" w:hAnsi="Calibri" w:cs="Times New Roman"/>
                <w:b/>
                <w:color w:val="FF0000"/>
                <w:sz w:val="22"/>
                <w:szCs w:val="22"/>
              </w:rPr>
              <w:t>BTAINING HYDROGRAPHIC DATA WHERE APPROPRIATE FROM INDUSTRY AND OTHER SOURCES;]</w:t>
            </w:r>
            <w:r w:rsidR="00712FCE">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and </w:t>
            </w:r>
            <w:r w:rsidRPr="00A349A9">
              <w:rPr>
                <w:rFonts w:ascii="Calibri" w:eastAsia="Times New Roman" w:hAnsi="Calibri" w:cs="Times New Roman"/>
                <w:sz w:val="22"/>
                <w:szCs w:val="22"/>
              </w:rPr>
              <w:lastRenderedPageBreak/>
              <w:t xml:space="preserve">systems to support </w:t>
            </w:r>
            <w:r w:rsidRPr="00A349A9">
              <w:rPr>
                <w:rFonts w:ascii="Calibri" w:eastAsia="Times New Roman" w:hAnsi="Calibri" w:cs="Times New Roman"/>
                <w:b/>
                <w:bCs/>
                <w:color w:val="FF0000"/>
                <w:sz w:val="22"/>
                <w:szCs w:val="22"/>
              </w:rPr>
              <w:t>[AND IMPROVE THE TIMELY]</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sz w:val="22"/>
                <w:szCs w:val="22"/>
              </w:rPr>
              <w:t xml:space="preserve"> real-time</w:t>
            </w:r>
            <w:r w:rsidRPr="00A349A9">
              <w:rPr>
                <w:rFonts w:ascii="Calibri" w:eastAsia="Times New Roman" w:hAnsi="Calibri" w:cs="Times New Roman"/>
                <w:sz w:val="22"/>
                <w:szCs w:val="22"/>
              </w:rPr>
              <w:t xml:space="preserve"> acquisition, analysis and transfer of meteorological, oceanographic, sea ice and iceberg </w:t>
            </w:r>
            <w:r w:rsidRPr="0012696F">
              <w:rPr>
                <w:rFonts w:ascii="Calibri" w:eastAsia="Times New Roman" w:hAnsi="Calibri" w:cs="Times New Roman"/>
                <w:b/>
                <w:strike/>
                <w:color w:val="FF0000"/>
                <w:sz w:val="22"/>
                <w:szCs w:val="22"/>
              </w:rPr>
              <w:t>information</w:t>
            </w:r>
            <w:r w:rsidR="0012696F" w:rsidRPr="0012696F">
              <w:rPr>
                <w:rFonts w:ascii="Calibri" w:eastAsia="Times New Roman" w:hAnsi="Calibri" w:cs="Times New Roman"/>
                <w:b/>
                <w:color w:val="FF0000"/>
                <w:sz w:val="22"/>
                <w:szCs w:val="22"/>
              </w:rPr>
              <w:t xml:space="preserve"> [OBSERVATIONS TO METEOROLOGICAL CENTRES]</w:t>
            </w:r>
            <w:r w:rsidRPr="00A349A9">
              <w:rPr>
                <w:rFonts w:ascii="Calibri" w:eastAsia="Times New Roman" w:hAnsi="Calibri" w:cs="Times New Roman"/>
                <w:sz w:val="22"/>
                <w:szCs w:val="22"/>
              </w:rPr>
              <w:t>."</w:t>
            </w:r>
          </w:p>
          <w:p w14:paraId="461F0F75" w14:textId="77777777" w:rsidR="00A349A9" w:rsidRDefault="00A349A9" w:rsidP="00A349A9">
            <w:pPr>
              <w:rPr>
                <w:rFonts w:ascii="Calibri" w:eastAsia="Times New Roman" w:hAnsi="Calibri" w:cs="Times New Roman"/>
                <w:sz w:val="22"/>
                <w:szCs w:val="22"/>
              </w:rPr>
            </w:pPr>
          </w:p>
          <w:p w14:paraId="30A0C310" w14:textId="77777777" w:rsidR="00A349A9" w:rsidRDefault="00A349A9" w:rsidP="00A349A9">
            <w:pPr>
              <w:rPr>
                <w:rFonts w:ascii="Calibri" w:eastAsia="Times New Roman" w:hAnsi="Calibri" w:cs="Times New Roman"/>
                <w:sz w:val="22"/>
                <w:szCs w:val="22"/>
              </w:rPr>
            </w:pPr>
          </w:p>
          <w:p w14:paraId="22680233" w14:textId="77777777" w:rsidR="00A349A9" w:rsidRDefault="00A349A9" w:rsidP="00A349A9">
            <w:pPr>
              <w:rPr>
                <w:rFonts w:ascii="Calibri" w:eastAsia="Times New Roman" w:hAnsi="Calibri" w:cs="Times New Roman"/>
                <w:sz w:val="22"/>
                <w:szCs w:val="22"/>
              </w:rPr>
            </w:pPr>
          </w:p>
          <w:p w14:paraId="0B2919A6" w14:textId="77777777" w:rsidR="00A349A9" w:rsidRDefault="00A349A9" w:rsidP="00A349A9">
            <w:pPr>
              <w:rPr>
                <w:rFonts w:ascii="Calibri" w:eastAsia="Times New Roman" w:hAnsi="Calibri" w:cs="Times New Roman"/>
                <w:sz w:val="22"/>
                <w:szCs w:val="22"/>
              </w:rPr>
            </w:pPr>
          </w:p>
          <w:p w14:paraId="42C9B4D8" w14:textId="77777777" w:rsidR="00A349A9" w:rsidRDefault="00A349A9" w:rsidP="00A349A9">
            <w:pPr>
              <w:rPr>
                <w:rFonts w:ascii="Calibri" w:eastAsia="Times New Roman" w:hAnsi="Calibri" w:cs="Times New Roman"/>
                <w:sz w:val="22"/>
                <w:szCs w:val="22"/>
              </w:rPr>
            </w:pPr>
          </w:p>
          <w:p w14:paraId="4F2B9D82" w14:textId="77777777" w:rsidR="00A349A9" w:rsidRDefault="00A349A9" w:rsidP="00A349A9">
            <w:pPr>
              <w:rPr>
                <w:rFonts w:ascii="Calibri" w:eastAsia="Times New Roman" w:hAnsi="Calibri" w:cs="Times New Roman"/>
                <w:sz w:val="22"/>
                <w:szCs w:val="22"/>
              </w:rPr>
            </w:pPr>
          </w:p>
          <w:p w14:paraId="5746524D" w14:textId="77777777" w:rsidR="00A349A9" w:rsidRDefault="00A349A9" w:rsidP="00A349A9">
            <w:pPr>
              <w:rPr>
                <w:rFonts w:ascii="Calibri" w:eastAsia="Times New Roman" w:hAnsi="Calibri" w:cs="Times New Roman"/>
                <w:sz w:val="22"/>
                <w:szCs w:val="22"/>
              </w:rPr>
            </w:pPr>
          </w:p>
          <w:p w14:paraId="3FD03827" w14:textId="77777777" w:rsidR="00A349A9" w:rsidRPr="00A349A9" w:rsidRDefault="00A349A9" w:rsidP="00A349A9">
            <w:pPr>
              <w:rPr>
                <w:rFonts w:ascii="Calibri" w:eastAsia="Times New Roman" w:hAnsi="Calibri" w:cs="Times New Roman"/>
                <w:sz w:val="22"/>
                <w:szCs w:val="22"/>
              </w:rPr>
            </w:pPr>
          </w:p>
        </w:tc>
        <w:tc>
          <w:tcPr>
            <w:tcW w:w="2706" w:type="dxa"/>
            <w:tcBorders>
              <w:top w:val="nil"/>
              <w:left w:val="nil"/>
              <w:bottom w:val="single" w:sz="4" w:space="0" w:color="auto"/>
              <w:right w:val="single" w:sz="4" w:space="0" w:color="auto"/>
            </w:tcBorders>
            <w:shd w:val="clear" w:color="auto" w:fill="auto"/>
            <w:hideMark/>
          </w:tcPr>
          <w:p w14:paraId="3207046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 xml:space="preserve"> Arctic States, PAME, EPPR.</w:t>
            </w:r>
          </w:p>
        </w:tc>
        <w:tc>
          <w:tcPr>
            <w:tcW w:w="3052" w:type="dxa"/>
            <w:tcBorders>
              <w:top w:val="nil"/>
              <w:left w:val="nil"/>
              <w:bottom w:val="single" w:sz="4" w:space="0" w:color="auto"/>
              <w:right w:val="single" w:sz="4" w:space="0" w:color="auto"/>
            </w:tcBorders>
            <w:shd w:val="clear" w:color="auto" w:fill="auto"/>
            <w:hideMark/>
          </w:tcPr>
          <w:p w14:paraId="52402A19" w14:textId="2A0D607D" w:rsidR="00A349A9" w:rsidRPr="00A349A9" w:rsidRDefault="00A349A9" w:rsidP="0092136B">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PAME's principal contribution has been the Arctic Ship Traffic Data (ASTD) project and the adoption by SAOs in May 2017 of the ASTD Framework.  PAME has also engaged with the Arctic Regional Hydrographic Commission and Arctic States have contributed to the development of national Arctic Voyage Planning Guides (AVPG); improved/coordinated voyage planning is also a primary focus of the ASBPIF.</w:t>
            </w:r>
            <w:r w:rsidR="007D410A">
              <w:rPr>
                <w:rFonts w:ascii="Calibri" w:eastAsia="Times New Roman" w:hAnsi="Calibri" w:cs="Times New Roman"/>
                <w:sz w:val="22"/>
                <w:szCs w:val="22"/>
              </w:rPr>
              <w:t xml:space="preserve"> Consideration could be given to lending additional support to </w:t>
            </w:r>
            <w:r w:rsidR="007D410A">
              <w:rPr>
                <w:rFonts w:ascii="Calibri" w:eastAsia="Times New Roman" w:hAnsi="Calibri" w:cs="Times New Roman"/>
                <w:sz w:val="22"/>
                <w:szCs w:val="22"/>
              </w:rPr>
              <w:lastRenderedPageBreak/>
              <w:t xml:space="preserve">the WMO </w:t>
            </w:r>
            <w:hyperlink r:id="rId14" w:history="1">
              <w:r w:rsidR="007D410A" w:rsidRPr="007D410A">
                <w:rPr>
                  <w:rStyle w:val="Hyperlink"/>
                  <w:rFonts w:ascii="Calibri" w:eastAsia="Times New Roman" w:hAnsi="Calibri" w:cs="Times New Roman"/>
                  <w:sz w:val="22"/>
                  <w:szCs w:val="22"/>
                </w:rPr>
                <w:t>Voluntary Observing Ship (VOS) Scheme</w:t>
              </w:r>
            </w:hyperlink>
            <w:r w:rsidR="007D410A">
              <w:rPr>
                <w:rFonts w:ascii="Calibri" w:eastAsia="Times New Roman" w:hAnsi="Calibri" w:cs="Times New Roman"/>
                <w:sz w:val="22"/>
                <w:szCs w:val="22"/>
              </w:rPr>
              <w:t xml:space="preserve"> and the WMO </w:t>
            </w:r>
            <w:hyperlink r:id="rId15" w:history="1">
              <w:r w:rsidR="007D410A" w:rsidRPr="007D410A">
                <w:rPr>
                  <w:rStyle w:val="Hyperlink"/>
                  <w:rFonts w:ascii="Calibri" w:eastAsia="Times New Roman" w:hAnsi="Calibri" w:cs="Times New Roman"/>
                  <w:sz w:val="22"/>
                  <w:szCs w:val="22"/>
                </w:rPr>
                <w:t>Ship of Opportunity Program (SOOP)</w:t>
              </w:r>
            </w:hyperlink>
            <w:r w:rsidR="007D410A">
              <w:rPr>
                <w:rFonts w:ascii="Calibri" w:eastAsia="Times New Roman" w:hAnsi="Calibri" w:cs="Times New Roman"/>
                <w:sz w:val="22"/>
                <w:szCs w:val="22"/>
              </w:rPr>
              <w:t xml:space="preserve">.  In 2013, PAME developed a paper on the VOS Scheme in the Arctic that </w:t>
            </w:r>
            <w:r w:rsidR="0092136B">
              <w:rPr>
                <w:rFonts w:ascii="Calibri" w:eastAsia="Times New Roman" w:hAnsi="Calibri" w:cs="Times New Roman"/>
                <w:sz w:val="22"/>
                <w:szCs w:val="22"/>
              </w:rPr>
              <w:t xml:space="preserve">Canada, Iceland, Norway, Sweden and the USA </w:t>
            </w:r>
            <w:r w:rsidR="009D26A1">
              <w:rPr>
                <w:rFonts w:ascii="Calibri" w:eastAsia="Times New Roman" w:hAnsi="Calibri" w:cs="Times New Roman"/>
                <w:sz w:val="22"/>
                <w:szCs w:val="22"/>
              </w:rPr>
              <w:t>subsequently submitted to IMO</w:t>
            </w:r>
            <w:r w:rsidR="0092136B">
              <w:rPr>
                <w:rFonts w:ascii="Calibri" w:eastAsia="Times New Roman" w:hAnsi="Calibri" w:cs="Times New Roman"/>
                <w:sz w:val="22"/>
                <w:szCs w:val="22"/>
              </w:rPr>
              <w:t xml:space="preserve"> Sub-Committee on Navigation, Communications and Search and Rescue (NCSR 1/27/3, 25 April 2014)</w:t>
            </w:r>
          </w:p>
        </w:tc>
        <w:tc>
          <w:tcPr>
            <w:tcW w:w="3903" w:type="dxa"/>
            <w:tcBorders>
              <w:top w:val="nil"/>
              <w:left w:val="nil"/>
              <w:bottom w:val="single" w:sz="4" w:space="0" w:color="auto"/>
              <w:right w:val="single" w:sz="4" w:space="0" w:color="auto"/>
            </w:tcBorders>
            <w:shd w:val="clear" w:color="auto" w:fill="auto"/>
            <w:hideMark/>
          </w:tcPr>
          <w:p w14:paraId="2BBFD96F" w14:textId="77777777" w:rsid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lastRenderedPageBreak/>
              <w:t>Retain recommendation. Some proposed new text added.</w:t>
            </w:r>
          </w:p>
          <w:p w14:paraId="6731A1AE" w14:textId="77777777" w:rsidR="0012696F" w:rsidRDefault="0012696F" w:rsidP="00A349A9">
            <w:pPr>
              <w:rPr>
                <w:rFonts w:ascii="Calibri" w:eastAsia="Times New Roman" w:hAnsi="Calibri" w:cs="Times New Roman"/>
                <w:i/>
                <w:iCs/>
                <w:color w:val="8064A2"/>
                <w:sz w:val="22"/>
                <w:szCs w:val="22"/>
              </w:rPr>
            </w:pPr>
          </w:p>
          <w:p w14:paraId="029BDCA6" w14:textId="26A36F45" w:rsidR="0012696F" w:rsidRPr="00A349A9" w:rsidRDefault="0012696F"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WMO suggested the clarification at the end of the Recommendation to emphasize the importance of transferring these observations to the meteorological centres to improve forecast and warning services.</w:t>
            </w:r>
          </w:p>
        </w:tc>
      </w:tr>
      <w:tr w:rsidR="00A349A9" w:rsidRPr="00A349A9" w14:paraId="5EEB7AF7" w14:textId="77777777" w:rsidTr="00A349A9">
        <w:trPr>
          <w:trHeight w:val="840"/>
        </w:trPr>
        <w:tc>
          <w:tcPr>
            <w:tcW w:w="4228" w:type="dxa"/>
            <w:tcBorders>
              <w:top w:val="nil"/>
              <w:left w:val="single" w:sz="4" w:space="0" w:color="auto"/>
              <w:bottom w:val="single" w:sz="4" w:space="0" w:color="auto"/>
              <w:right w:val="single" w:sz="4" w:space="0" w:color="auto"/>
            </w:tcBorders>
            <w:shd w:val="clear" w:color="000000" w:fill="00B0F0"/>
            <w:hideMark/>
          </w:tcPr>
          <w:p w14:paraId="4D3B2FA8" w14:textId="77777777" w:rsidR="00A349A9" w:rsidRPr="00A349A9" w:rsidRDefault="00A349A9" w:rsidP="00A349A9">
            <w:pPr>
              <w:rPr>
                <w:rFonts w:ascii="Calibri" w:eastAsia="Times New Roman" w:hAnsi="Calibri" w:cs="Times New Roman"/>
                <w:b/>
                <w:bCs/>
                <w:sz w:val="32"/>
                <w:szCs w:val="32"/>
              </w:rPr>
            </w:pPr>
            <w:r w:rsidRPr="00A349A9">
              <w:rPr>
                <w:rFonts w:ascii="Calibri" w:eastAsia="Times New Roman" w:hAnsi="Calibri" w:cs="Times New Roman"/>
                <w:b/>
                <w:bCs/>
                <w:sz w:val="32"/>
                <w:szCs w:val="32"/>
              </w:rPr>
              <w:t>PROPOSED NEW RECOMMENDATIONS</w:t>
            </w:r>
          </w:p>
        </w:tc>
        <w:tc>
          <w:tcPr>
            <w:tcW w:w="2706" w:type="dxa"/>
            <w:tcBorders>
              <w:top w:val="nil"/>
              <w:left w:val="nil"/>
              <w:bottom w:val="single" w:sz="4" w:space="0" w:color="auto"/>
              <w:right w:val="single" w:sz="4" w:space="0" w:color="auto"/>
            </w:tcBorders>
            <w:shd w:val="clear" w:color="000000" w:fill="00B0F0"/>
            <w:hideMark/>
          </w:tcPr>
          <w:p w14:paraId="72A02DE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000000" w:fill="00B0F0"/>
            <w:hideMark/>
          </w:tcPr>
          <w:p w14:paraId="060CCF28"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000000" w:fill="00B0F0"/>
            <w:hideMark/>
          </w:tcPr>
          <w:p w14:paraId="3473F0D9" w14:textId="77777777" w:rsidR="00A349A9" w:rsidRPr="00A349A9" w:rsidRDefault="00A349A9" w:rsidP="00A349A9">
            <w:pPr>
              <w:rPr>
                <w:rFonts w:ascii="Calibri" w:eastAsia="Times New Roman" w:hAnsi="Calibri" w:cs="Times New Roman"/>
                <w:b/>
                <w:bCs/>
                <w:sz w:val="32"/>
                <w:szCs w:val="32"/>
              </w:rPr>
            </w:pPr>
            <w:r w:rsidRPr="00A349A9">
              <w:rPr>
                <w:rFonts w:ascii="Calibri" w:eastAsia="Times New Roman" w:hAnsi="Calibri" w:cs="Times New Roman"/>
                <w:b/>
                <w:bCs/>
                <w:sz w:val="32"/>
                <w:szCs w:val="32"/>
              </w:rPr>
              <w:t>SOURCE OF RECOMMENDATION</w:t>
            </w:r>
          </w:p>
        </w:tc>
      </w:tr>
      <w:tr w:rsidR="00A349A9" w:rsidRPr="00A349A9" w14:paraId="7E0E9DD7" w14:textId="77777777" w:rsidTr="00A349A9">
        <w:trPr>
          <w:trHeight w:val="3160"/>
        </w:trPr>
        <w:tc>
          <w:tcPr>
            <w:tcW w:w="4228" w:type="dxa"/>
            <w:tcBorders>
              <w:top w:val="nil"/>
              <w:left w:val="single" w:sz="4" w:space="0" w:color="auto"/>
              <w:bottom w:val="single" w:sz="4" w:space="0" w:color="auto"/>
              <w:right w:val="single" w:sz="4" w:space="0" w:color="auto"/>
            </w:tcBorders>
            <w:shd w:val="clear" w:color="auto" w:fill="auto"/>
            <w:hideMark/>
          </w:tcPr>
          <w:p w14:paraId="0AD9302C" w14:textId="568C7C09" w:rsidR="00A349A9" w:rsidRPr="00A349A9" w:rsidRDefault="00A349A9" w:rsidP="00933504">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Sweden Proposal</w:t>
            </w:r>
            <w:r w:rsidRPr="00A349A9">
              <w:rPr>
                <w:rFonts w:ascii="Calibri" w:eastAsia="Times New Roman" w:hAnsi="Calibri" w:cs="Times New Roman"/>
                <w:sz w:val="22"/>
                <w:szCs w:val="22"/>
              </w:rPr>
              <w:t xml:space="preserve"> - That the Arctic States</w:t>
            </w:r>
            <w:del w:id="12" w:author="Author">
              <w:r w:rsidRPr="00A349A9" w:rsidDel="00933504">
                <w:rPr>
                  <w:rFonts w:ascii="Calibri" w:eastAsia="Times New Roman" w:hAnsi="Calibri" w:cs="Times New Roman"/>
                  <w:sz w:val="22"/>
                  <w:szCs w:val="22"/>
                </w:rPr>
                <w:delText xml:space="preserve"> should</w:delText>
              </w:r>
            </w:del>
            <w:r w:rsidRPr="00A349A9">
              <w:rPr>
                <w:rFonts w:ascii="Calibri" w:eastAsia="Times New Roman" w:hAnsi="Calibri" w:cs="Times New Roman"/>
                <w:sz w:val="22"/>
                <w:szCs w:val="22"/>
              </w:rPr>
              <w:t xml:space="preserve"> recognize the need to adapt Arctic marine infrastructure </w:t>
            </w:r>
            <w:ins w:id="13" w:author="Author">
              <w:r w:rsidR="00933504">
                <w:rPr>
                  <w:rFonts w:ascii="Calibri" w:eastAsia="Times New Roman" w:hAnsi="Calibri" w:cs="Times New Roman"/>
                  <w:sz w:val="22"/>
                  <w:szCs w:val="22"/>
                </w:rPr>
                <w:t xml:space="preserve">to </w:t>
              </w:r>
            </w:ins>
            <w:del w:id="14" w:author="Author">
              <w:r w:rsidRPr="00A349A9" w:rsidDel="00933504">
                <w:rPr>
                  <w:rFonts w:ascii="Calibri" w:eastAsia="Times New Roman" w:hAnsi="Calibri" w:cs="Times New Roman"/>
                  <w:sz w:val="22"/>
                  <w:szCs w:val="22"/>
                </w:rPr>
                <w:delText>to changes caused by global warming</w:delText>
              </w:r>
            </w:del>
            <w:ins w:id="15" w:author="Author">
              <w:r w:rsidR="00933504">
                <w:rPr>
                  <w:rFonts w:ascii="Calibri" w:eastAsia="Times New Roman" w:hAnsi="Calibri" w:cs="Times New Roman"/>
                  <w:sz w:val="22"/>
                  <w:szCs w:val="22"/>
                </w:rPr>
                <w:t>climate change</w:t>
              </w:r>
            </w:ins>
            <w:r w:rsidRPr="00A349A9">
              <w:rPr>
                <w:rFonts w:ascii="Calibri" w:eastAsia="Times New Roman" w:hAnsi="Calibri" w:cs="Times New Roman"/>
                <w:sz w:val="22"/>
                <w:szCs w:val="22"/>
              </w:rPr>
              <w:t xml:space="preserve"> in order to maintain and improve</w:t>
            </w:r>
            <w:ins w:id="16" w:author="Author">
              <w:r w:rsidR="00933504">
                <w:rPr>
                  <w:rFonts w:ascii="Calibri" w:eastAsia="Times New Roman" w:hAnsi="Calibri" w:cs="Times New Roman"/>
                  <w:sz w:val="22"/>
                  <w:szCs w:val="22"/>
                </w:rPr>
                <w:t xml:space="preserve"> the</w:t>
              </w:r>
            </w:ins>
            <w:r w:rsidRPr="00A349A9">
              <w:rPr>
                <w:rFonts w:ascii="Calibri" w:eastAsia="Times New Roman" w:hAnsi="Calibri" w:cs="Times New Roman"/>
                <w:sz w:val="22"/>
                <w:szCs w:val="22"/>
              </w:rPr>
              <w:t xml:space="preserve"> </w:t>
            </w:r>
            <w:del w:id="17" w:author="Author">
              <w:r w:rsidRPr="00A349A9" w:rsidDel="00933504">
                <w:rPr>
                  <w:rFonts w:ascii="Calibri" w:eastAsia="Times New Roman" w:hAnsi="Calibri" w:cs="Times New Roman"/>
                  <w:sz w:val="22"/>
                  <w:szCs w:val="22"/>
                </w:rPr>
                <w:delText xml:space="preserve">the </w:delText>
              </w:r>
            </w:del>
            <w:r w:rsidRPr="00A349A9">
              <w:rPr>
                <w:rFonts w:ascii="Calibri" w:eastAsia="Times New Roman" w:hAnsi="Calibri" w:cs="Times New Roman"/>
                <w:sz w:val="22"/>
                <w:szCs w:val="22"/>
              </w:rPr>
              <w:t xml:space="preserve">safety of </w:t>
            </w:r>
            <w:ins w:id="18" w:author="Author">
              <w:r w:rsidR="00933504">
                <w:rPr>
                  <w:rFonts w:ascii="Calibri" w:eastAsia="Times New Roman" w:hAnsi="Calibri" w:cs="Times New Roman"/>
                  <w:sz w:val="22"/>
                  <w:szCs w:val="22"/>
                </w:rPr>
                <w:t xml:space="preserve">ship </w:t>
              </w:r>
            </w:ins>
            <w:r w:rsidRPr="00A349A9">
              <w:rPr>
                <w:rFonts w:ascii="Calibri" w:eastAsia="Times New Roman" w:hAnsi="Calibri" w:cs="Times New Roman"/>
                <w:sz w:val="22"/>
                <w:szCs w:val="22"/>
              </w:rPr>
              <w:t>navigation</w:t>
            </w:r>
            <w:ins w:id="19" w:author="Author">
              <w:r w:rsidR="00933504">
                <w:rPr>
                  <w:rFonts w:ascii="Calibri" w:eastAsia="Times New Roman" w:hAnsi="Calibri" w:cs="Times New Roman"/>
                  <w:sz w:val="22"/>
                  <w:szCs w:val="22"/>
                </w:rPr>
                <w:t xml:space="preserve"> and minimize any adverse impacts of increased ship traffic on the environment and indigenous and local communities</w:t>
              </w:r>
            </w:ins>
            <w:del w:id="20" w:author="Author">
              <w:r w:rsidRPr="00A349A9" w:rsidDel="00933504">
                <w:rPr>
                  <w:rFonts w:ascii="Calibri" w:eastAsia="Times New Roman" w:hAnsi="Calibri" w:cs="Times New Roman"/>
                  <w:sz w:val="22"/>
                  <w:szCs w:val="22"/>
                </w:rPr>
                <w:delText xml:space="preserve"> and environmental protection</w:delText>
              </w:r>
            </w:del>
            <w:r w:rsidRPr="00A349A9">
              <w:rPr>
                <w:rFonts w:ascii="Calibri" w:eastAsia="Times New Roman" w:hAnsi="Calibri" w:cs="Times New Roman"/>
                <w:sz w:val="22"/>
                <w:szCs w:val="22"/>
              </w:rPr>
              <w:t xml:space="preserve">. </w:t>
            </w:r>
          </w:p>
        </w:tc>
        <w:tc>
          <w:tcPr>
            <w:tcW w:w="2706" w:type="dxa"/>
            <w:tcBorders>
              <w:top w:val="nil"/>
              <w:left w:val="nil"/>
              <w:bottom w:val="single" w:sz="4" w:space="0" w:color="auto"/>
              <w:right w:val="single" w:sz="4" w:space="0" w:color="auto"/>
            </w:tcBorders>
            <w:shd w:val="clear" w:color="auto" w:fill="auto"/>
            <w:hideMark/>
          </w:tcPr>
          <w:p w14:paraId="4919C4A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7C9AFFA1"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14DBB12" w14:textId="51BA07C7" w:rsidR="00A349A9" w:rsidRPr="00A349A9" w:rsidRDefault="00A349A9" w:rsidP="00933504">
            <w:pPr>
              <w:rPr>
                <w:rFonts w:ascii="Calibri" w:eastAsia="Times New Roman" w:hAnsi="Calibri" w:cs="Times New Roman"/>
                <w:i/>
                <w:iCs/>
                <w:color w:val="8064A2"/>
                <w:sz w:val="22"/>
                <w:szCs w:val="22"/>
              </w:rPr>
            </w:pPr>
            <w:commentRangeStart w:id="21"/>
            <w:r w:rsidRPr="00A349A9">
              <w:rPr>
                <w:rFonts w:ascii="Calibri" w:eastAsia="Times New Roman" w:hAnsi="Calibri" w:cs="Times New Roman"/>
                <w:i/>
                <w:iCs/>
                <w:color w:val="8064A2"/>
                <w:sz w:val="22"/>
                <w:szCs w:val="22"/>
              </w:rPr>
              <w:t xml:space="preserve">Proposed by Sweden. </w:t>
            </w:r>
            <w:commentRangeEnd w:id="21"/>
            <w:r w:rsidR="006F0643">
              <w:rPr>
                <w:rStyle w:val="CommentReference"/>
              </w:rPr>
              <w:commentReference w:id="21"/>
            </w:r>
            <w:commentRangeStart w:id="22"/>
            <w:commentRangeStart w:id="23"/>
            <w:commentRangeStart w:id="24"/>
            <w:r w:rsidRPr="00A349A9">
              <w:rPr>
                <w:rFonts w:ascii="Calibri" w:eastAsia="Times New Roman" w:hAnsi="Calibri" w:cs="Times New Roman"/>
                <w:i/>
                <w:iCs/>
                <w:color w:val="8064A2"/>
                <w:sz w:val="22"/>
                <w:szCs w:val="22"/>
              </w:rPr>
              <w:t>Explanation</w:t>
            </w:r>
            <w:commentRangeEnd w:id="22"/>
            <w:r w:rsidR="00AA02C2">
              <w:rPr>
                <w:rStyle w:val="CommentReference"/>
              </w:rPr>
              <w:commentReference w:id="22"/>
            </w:r>
            <w:commentRangeEnd w:id="23"/>
            <w:commentRangeEnd w:id="24"/>
            <w:r w:rsidR="005F1BAD">
              <w:rPr>
                <w:rStyle w:val="CommentReference"/>
              </w:rPr>
              <w:commentReference w:id="23"/>
            </w:r>
            <w:r w:rsidR="001804EB">
              <w:rPr>
                <w:rStyle w:val="CommentReference"/>
              </w:rPr>
              <w:commentReference w:id="24"/>
            </w:r>
            <w:r w:rsidRPr="00A349A9">
              <w:rPr>
                <w:rFonts w:ascii="Calibri" w:eastAsia="Times New Roman" w:hAnsi="Calibri" w:cs="Times New Roman"/>
                <w:i/>
                <w:iCs/>
                <w:color w:val="8064A2"/>
                <w:sz w:val="22"/>
                <w:szCs w:val="22"/>
              </w:rPr>
              <w:t>: the Arctic</w:t>
            </w:r>
            <w:r w:rsidR="00933504">
              <w:rPr>
                <w:rFonts w:ascii="Calibri" w:eastAsia="Times New Roman" w:hAnsi="Calibri" w:cs="Times New Roman"/>
                <w:i/>
                <w:iCs/>
                <w:color w:val="8064A2"/>
                <w:sz w:val="22"/>
                <w:szCs w:val="22"/>
              </w:rPr>
              <w:t xml:space="preserve"> climate</w:t>
            </w:r>
            <w:r w:rsidRPr="00A349A9">
              <w:rPr>
                <w:rFonts w:ascii="Calibri" w:eastAsia="Times New Roman" w:hAnsi="Calibri" w:cs="Times New Roman"/>
                <w:i/>
                <w:iCs/>
                <w:color w:val="8064A2"/>
                <w:sz w:val="22"/>
                <w:szCs w:val="22"/>
              </w:rPr>
              <w:t xml:space="preserve"> is changing</w:t>
            </w:r>
            <w:r w:rsidR="00933504">
              <w:rPr>
                <w:rFonts w:ascii="Calibri" w:eastAsia="Times New Roman" w:hAnsi="Calibri" w:cs="Times New Roman"/>
                <w:i/>
                <w:iCs/>
                <w:color w:val="8064A2"/>
                <w:sz w:val="22"/>
                <w:szCs w:val="22"/>
              </w:rPr>
              <w:t xml:space="preserve"> (e.g., sea ice diminishment)</w:t>
            </w:r>
            <w:r w:rsidRPr="00A349A9">
              <w:rPr>
                <w:rFonts w:ascii="Calibri" w:eastAsia="Times New Roman" w:hAnsi="Calibri" w:cs="Times New Roman"/>
                <w:i/>
                <w:iCs/>
                <w:color w:val="8064A2"/>
                <w:sz w:val="22"/>
                <w:szCs w:val="22"/>
              </w:rPr>
              <w:t xml:space="preserve">, which is likely to impact both how ships operate and the safety of navigation.  To name a few possible implications - communities and existing infrastructure will be affected through land change, and as more ice </w:t>
            </w:r>
            <w:r w:rsidR="005E6499" w:rsidRPr="00A349A9">
              <w:rPr>
                <w:rFonts w:ascii="Calibri" w:eastAsia="Times New Roman" w:hAnsi="Calibri" w:cs="Times New Roman"/>
                <w:i/>
                <w:iCs/>
                <w:color w:val="8064A2"/>
                <w:sz w:val="22"/>
                <w:szCs w:val="22"/>
              </w:rPr>
              <w:t>melts,</w:t>
            </w:r>
            <w:r w:rsidRPr="00A349A9">
              <w:rPr>
                <w:rFonts w:ascii="Calibri" w:eastAsia="Times New Roman" w:hAnsi="Calibri" w:cs="Times New Roman"/>
                <w:i/>
                <w:iCs/>
                <w:color w:val="8064A2"/>
                <w:sz w:val="22"/>
                <w:szCs w:val="22"/>
              </w:rPr>
              <w:t xml:space="preserve"> new shipping routes may become available which </w:t>
            </w:r>
            <w:r w:rsidR="00933504">
              <w:rPr>
                <w:rFonts w:ascii="Calibri" w:eastAsia="Times New Roman" w:hAnsi="Calibri" w:cs="Times New Roman"/>
                <w:i/>
                <w:iCs/>
                <w:color w:val="8064A2"/>
                <w:sz w:val="22"/>
                <w:szCs w:val="22"/>
              </w:rPr>
              <w:t>will likely</w:t>
            </w:r>
            <w:r w:rsidR="00933504" w:rsidRPr="00A349A9">
              <w:rPr>
                <w:rFonts w:ascii="Calibri" w:eastAsia="Times New Roman" w:hAnsi="Calibri" w:cs="Times New Roman"/>
                <w:i/>
                <w:iCs/>
                <w:color w:val="8064A2"/>
                <w:sz w:val="22"/>
                <w:szCs w:val="22"/>
              </w:rPr>
              <w:t xml:space="preserve"> </w:t>
            </w:r>
            <w:r w:rsidRPr="00A349A9">
              <w:rPr>
                <w:rFonts w:ascii="Calibri" w:eastAsia="Times New Roman" w:hAnsi="Calibri" w:cs="Times New Roman"/>
                <w:i/>
                <w:iCs/>
                <w:color w:val="8064A2"/>
                <w:sz w:val="22"/>
                <w:szCs w:val="22"/>
              </w:rPr>
              <w:t>lead to increased</w:t>
            </w:r>
            <w:r w:rsidR="00933504">
              <w:rPr>
                <w:rFonts w:ascii="Calibri" w:eastAsia="Times New Roman" w:hAnsi="Calibri" w:cs="Times New Roman"/>
                <w:i/>
                <w:iCs/>
                <w:color w:val="8064A2"/>
                <w:sz w:val="22"/>
                <w:szCs w:val="22"/>
              </w:rPr>
              <w:t xml:space="preserve"> ship</w:t>
            </w:r>
            <w:r w:rsidRPr="00A349A9">
              <w:rPr>
                <w:rFonts w:ascii="Calibri" w:eastAsia="Times New Roman" w:hAnsi="Calibri" w:cs="Times New Roman"/>
                <w:i/>
                <w:iCs/>
                <w:color w:val="8064A2"/>
                <w:sz w:val="22"/>
                <w:szCs w:val="22"/>
              </w:rPr>
              <w:t xml:space="preserve"> traffic, which in turn </w:t>
            </w:r>
            <w:r w:rsidR="00933504">
              <w:rPr>
                <w:rFonts w:ascii="Calibri" w:eastAsia="Times New Roman" w:hAnsi="Calibri" w:cs="Times New Roman"/>
                <w:i/>
                <w:iCs/>
                <w:color w:val="8064A2"/>
                <w:sz w:val="22"/>
                <w:szCs w:val="22"/>
              </w:rPr>
              <w:t>c</w:t>
            </w:r>
            <w:r w:rsidRPr="00A349A9">
              <w:rPr>
                <w:rFonts w:ascii="Calibri" w:eastAsia="Times New Roman" w:hAnsi="Calibri" w:cs="Times New Roman"/>
                <w:i/>
                <w:iCs/>
                <w:color w:val="8064A2"/>
                <w:sz w:val="22"/>
                <w:szCs w:val="22"/>
              </w:rPr>
              <w:t xml:space="preserve">ould </w:t>
            </w:r>
            <w:r w:rsidR="00933504">
              <w:rPr>
                <w:rFonts w:ascii="Calibri" w:eastAsia="Times New Roman" w:hAnsi="Calibri" w:cs="Times New Roman"/>
                <w:i/>
                <w:iCs/>
                <w:color w:val="8064A2"/>
                <w:sz w:val="22"/>
                <w:szCs w:val="22"/>
              </w:rPr>
              <w:t xml:space="preserve">have adverse impacts on </w:t>
            </w:r>
            <w:r w:rsidRPr="00A349A9">
              <w:rPr>
                <w:rFonts w:ascii="Calibri" w:eastAsia="Times New Roman" w:hAnsi="Calibri" w:cs="Times New Roman"/>
                <w:i/>
                <w:iCs/>
                <w:color w:val="8064A2"/>
                <w:sz w:val="22"/>
                <w:szCs w:val="22"/>
              </w:rPr>
              <w:t>the marine environment</w:t>
            </w:r>
            <w:r w:rsidR="00933504">
              <w:rPr>
                <w:rFonts w:ascii="Calibri" w:eastAsia="Times New Roman" w:hAnsi="Calibri" w:cs="Times New Roman"/>
                <w:i/>
                <w:iCs/>
                <w:color w:val="8064A2"/>
                <w:sz w:val="22"/>
                <w:szCs w:val="22"/>
              </w:rPr>
              <w:t xml:space="preserve"> as well as indigenous and local communities</w:t>
            </w:r>
            <w:r w:rsidRPr="00A349A9">
              <w:rPr>
                <w:rFonts w:ascii="Calibri" w:eastAsia="Times New Roman" w:hAnsi="Calibri" w:cs="Times New Roman"/>
                <w:i/>
                <w:iCs/>
                <w:color w:val="8064A2"/>
                <w:sz w:val="22"/>
                <w:szCs w:val="22"/>
              </w:rPr>
              <w:t>.</w:t>
            </w:r>
          </w:p>
        </w:tc>
      </w:tr>
      <w:tr w:rsidR="00A349A9" w:rsidRPr="00A349A9" w14:paraId="4EA6432C" w14:textId="77777777" w:rsidTr="00A349A9">
        <w:trPr>
          <w:trHeight w:val="5560"/>
        </w:trPr>
        <w:tc>
          <w:tcPr>
            <w:tcW w:w="4228" w:type="dxa"/>
            <w:tcBorders>
              <w:top w:val="nil"/>
              <w:left w:val="single" w:sz="4" w:space="0" w:color="auto"/>
              <w:bottom w:val="single" w:sz="4" w:space="0" w:color="auto"/>
              <w:right w:val="single" w:sz="4" w:space="0" w:color="auto"/>
            </w:tcBorders>
            <w:shd w:val="clear" w:color="auto" w:fill="auto"/>
            <w:hideMark/>
          </w:tcPr>
          <w:p w14:paraId="11CA4E6C"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AOR#</w:t>
            </w:r>
            <w:commentRangeStart w:id="25"/>
            <w:r w:rsidRPr="00A349A9">
              <w:rPr>
                <w:rFonts w:ascii="Calibri (Body)" w:eastAsia="Times New Roman" w:hAnsi="Calibri (Body)" w:cs="Times New Roman"/>
                <w:b/>
                <w:bCs/>
                <w:sz w:val="22"/>
                <w:szCs w:val="22"/>
                <w:u w:val="single"/>
              </w:rPr>
              <w:t>3</w:t>
            </w:r>
            <w:commentRangeEnd w:id="25"/>
            <w:r w:rsidR="00A77EAB">
              <w:rPr>
                <w:rStyle w:val="CommentReference"/>
              </w:rPr>
              <w:commentReference w:id="25"/>
            </w:r>
            <w:r w:rsidRPr="00A349A9">
              <w:rPr>
                <w:rFonts w:ascii="Calibri" w:eastAsia="Times New Roman" w:hAnsi="Calibri" w:cs="Times New Roman"/>
                <w:sz w:val="22"/>
                <w:szCs w:val="22"/>
              </w:rPr>
              <w:t xml:space="preserve"> - </w:t>
            </w:r>
            <w:commentRangeStart w:id="26"/>
            <w:r w:rsidRPr="00A349A9">
              <w:rPr>
                <w:rFonts w:ascii="Calibri" w:eastAsia="Times New Roman" w:hAnsi="Calibri" w:cs="Times New Roman"/>
                <w:sz w:val="22"/>
                <w:szCs w:val="22"/>
              </w:rPr>
              <w:t>That</w:t>
            </w:r>
            <w:commentRangeEnd w:id="26"/>
            <w:r w:rsidR="00D313B2">
              <w:rPr>
                <w:rStyle w:val="CommentReference"/>
              </w:rPr>
              <w:commentReference w:id="26"/>
            </w:r>
            <w:r w:rsidRPr="00A349A9">
              <w:rPr>
                <w:rFonts w:ascii="Calibri" w:eastAsia="Times New Roman" w:hAnsi="Calibri" w:cs="Times New Roman"/>
                <w:sz w:val="22"/>
                <w:szCs w:val="22"/>
              </w:rPr>
              <w:t xml:space="preserve"> the Arctic States should support work at the IMO and other international organizations with recognized competence to promote and advance safe, secure, reliable and environmentally sound shipping, including through: timely completion and implementation of the Polar Code; efforts regarding training requirements for officers and crew of ships operating in polar waters; adoption as appropriate of ship routing and reporting measures (including vessel traffic services); and discussions regarding enhancement of weather and ice forecasting and nautical charts to aid navigation.  Arctic States should also encourage ratification to enable entry into force and implementation of the Ballast Water Management Convention and research into ballast water management systems that are effective in colder settings of polar regions.</w:t>
            </w:r>
          </w:p>
        </w:tc>
        <w:tc>
          <w:tcPr>
            <w:tcW w:w="2706" w:type="dxa"/>
            <w:tcBorders>
              <w:top w:val="nil"/>
              <w:left w:val="nil"/>
              <w:bottom w:val="single" w:sz="4" w:space="0" w:color="auto"/>
              <w:right w:val="single" w:sz="4" w:space="0" w:color="auto"/>
            </w:tcBorders>
            <w:shd w:val="clear" w:color="auto" w:fill="auto"/>
            <w:hideMark/>
          </w:tcPr>
          <w:p w14:paraId="192F4EE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6F2498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57FAE16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3. Note that the 2013 Kiruna Ministerial Declaration "</w:t>
            </w:r>
            <w:r w:rsidRPr="00A349A9">
              <w:rPr>
                <w:rFonts w:ascii="Calibri" w:eastAsia="Times New Roman" w:hAnsi="Calibri" w:cs="Times New Roman"/>
                <w:b/>
                <w:bCs/>
                <w:i/>
                <w:iCs/>
                <w:color w:val="8064A2"/>
                <w:sz w:val="22"/>
                <w:szCs w:val="22"/>
              </w:rPr>
              <w:t>welcome[d]</w:t>
            </w:r>
            <w:r w:rsidRPr="00A349A9">
              <w:rPr>
                <w:rFonts w:ascii="Calibri" w:eastAsia="Times New Roman" w:hAnsi="Calibri" w:cs="Times New Roman"/>
                <w:i/>
                <w:iCs/>
                <w:color w:val="8064A2"/>
                <w:sz w:val="22"/>
                <w:szCs w:val="22"/>
              </w:rPr>
              <w:t xml:space="preserve"> the Arctic Ocean Review report, undertaken to provide guidance to Arctic States on strengthening governance in the Arctic through a cooperative, coordinated and integrated approach to the management of the Arctic marine environment, </w:t>
            </w:r>
            <w:r w:rsidRPr="00A349A9">
              <w:rPr>
                <w:rFonts w:ascii="Calibri" w:eastAsia="Times New Roman" w:hAnsi="Calibri" w:cs="Times New Roman"/>
                <w:b/>
                <w:bCs/>
                <w:i/>
                <w:iCs/>
                <w:color w:val="8064A2"/>
                <w:sz w:val="22"/>
                <w:szCs w:val="22"/>
              </w:rPr>
              <w:t>approve(d)</w:t>
            </w:r>
            <w:r w:rsidRPr="00A349A9">
              <w:rPr>
                <w:rFonts w:ascii="Calibri" w:eastAsia="Times New Roman" w:hAnsi="Calibri" w:cs="Times New Roman"/>
                <w:i/>
                <w:iCs/>
                <w:color w:val="8064A2"/>
                <w:sz w:val="22"/>
                <w:szCs w:val="22"/>
              </w:rPr>
              <w:t xml:space="preserve"> its recommendations and </w:t>
            </w:r>
            <w:r w:rsidRPr="00A349A9">
              <w:rPr>
                <w:rFonts w:ascii="Calibri" w:eastAsia="Times New Roman" w:hAnsi="Calibri" w:cs="Times New Roman"/>
                <w:b/>
                <w:bCs/>
                <w:i/>
                <w:iCs/>
                <w:color w:val="8064A2"/>
                <w:sz w:val="22"/>
                <w:szCs w:val="22"/>
              </w:rPr>
              <w:t>request[ed]</w:t>
            </w:r>
            <w:r w:rsidRPr="00A349A9">
              <w:rPr>
                <w:rFonts w:ascii="Calibri" w:eastAsia="Times New Roman" w:hAnsi="Calibri" w:cs="Times New Roman"/>
                <w:i/>
                <w:iCs/>
                <w:color w:val="8064A2"/>
                <w:sz w:val="22"/>
                <w:szCs w:val="22"/>
              </w:rPr>
              <w:t xml:space="preserve"> appropriate follow-up actions, and report on progress at subsequent ministerial meetings."   Related to AMSA Recommendations I(A), I(B), II(E), III(A), and  III(B),  Relevant to IMO Strategic Plan (2018-2023) Output # 43 - Consequential work related to the new International Code for Ships Operating in Polar Waters </w:t>
            </w:r>
          </w:p>
        </w:tc>
      </w:tr>
      <w:tr w:rsidR="00A349A9" w:rsidRPr="00A349A9" w14:paraId="0946B30C" w14:textId="77777777" w:rsidTr="00A349A9">
        <w:trPr>
          <w:trHeight w:val="2865"/>
        </w:trPr>
        <w:tc>
          <w:tcPr>
            <w:tcW w:w="4228" w:type="dxa"/>
            <w:tcBorders>
              <w:top w:val="nil"/>
              <w:left w:val="single" w:sz="4" w:space="0" w:color="auto"/>
              <w:bottom w:val="single" w:sz="4" w:space="0" w:color="auto"/>
              <w:right w:val="single" w:sz="4" w:space="0" w:color="auto"/>
            </w:tcBorders>
            <w:shd w:val="clear" w:color="auto" w:fill="auto"/>
            <w:hideMark/>
          </w:tcPr>
          <w:p w14:paraId="5B6BDA81" w14:textId="14B07145" w:rsidR="00A349A9" w:rsidRPr="00A349A9" w:rsidRDefault="00A349A9" w:rsidP="00712FCE">
            <w:pPr>
              <w:rPr>
                <w:rFonts w:ascii="Calibri" w:eastAsia="Times New Roman" w:hAnsi="Calibri" w:cs="Times New Roman"/>
                <w:sz w:val="22"/>
                <w:szCs w:val="22"/>
              </w:rPr>
            </w:pPr>
            <w:commentRangeStart w:id="27"/>
            <w:r w:rsidRPr="00A349A9">
              <w:rPr>
                <w:rFonts w:ascii="Calibri" w:eastAsia="Times New Roman" w:hAnsi="Calibri" w:cs="Times New Roman"/>
                <w:b/>
                <w:bCs/>
                <w:sz w:val="22"/>
                <w:szCs w:val="22"/>
                <w:u w:val="single"/>
              </w:rPr>
              <w:lastRenderedPageBreak/>
              <w:t>AOR#4</w:t>
            </w:r>
            <w:r w:rsidRPr="00A349A9">
              <w:rPr>
                <w:rFonts w:ascii="Calibri" w:eastAsia="Times New Roman" w:hAnsi="Calibri" w:cs="Times New Roman"/>
                <w:sz w:val="22"/>
                <w:szCs w:val="22"/>
              </w:rPr>
              <w:t xml:space="preserve"> </w:t>
            </w:r>
            <w:commentRangeEnd w:id="27"/>
            <w:r w:rsidR="006F0643">
              <w:rPr>
                <w:rStyle w:val="CommentReference"/>
              </w:rPr>
              <w:commentReference w:id="27"/>
            </w:r>
            <w:r w:rsidRPr="00A349A9">
              <w:rPr>
                <w:rFonts w:ascii="Calibri" w:eastAsia="Times New Roman" w:hAnsi="Calibri" w:cs="Times New Roman"/>
                <w:sz w:val="22"/>
                <w:szCs w:val="22"/>
              </w:rPr>
              <w:t>- Arctic states should explore the possibility of developing voluntary guidelines and, if appropriate, best practices in implementing such guidelines for sustainable tourism. Moreover, the role the cruise industry plays in facilitating tourism in the region and the impacts of this industry on Arctic peoples, ecosystems and the environment should be acknowledged.  The Arctic Council should also give consideration towards the development of a broader sustainable tourism initiative.</w:t>
            </w:r>
          </w:p>
        </w:tc>
        <w:tc>
          <w:tcPr>
            <w:tcW w:w="2706" w:type="dxa"/>
            <w:tcBorders>
              <w:top w:val="nil"/>
              <w:left w:val="nil"/>
              <w:bottom w:val="single" w:sz="4" w:space="0" w:color="auto"/>
              <w:right w:val="single" w:sz="4" w:space="0" w:color="auto"/>
            </w:tcBorders>
            <w:shd w:val="clear" w:color="auto" w:fill="auto"/>
            <w:hideMark/>
          </w:tcPr>
          <w:p w14:paraId="53AA79C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E0F9FB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486FEF93"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4.</w:t>
            </w:r>
          </w:p>
        </w:tc>
      </w:tr>
      <w:tr w:rsidR="00A349A9" w:rsidRPr="00A349A9" w14:paraId="083495CB" w14:textId="77777777" w:rsidTr="00A349A9">
        <w:trPr>
          <w:trHeight w:val="2160"/>
        </w:trPr>
        <w:tc>
          <w:tcPr>
            <w:tcW w:w="4228" w:type="dxa"/>
            <w:tcBorders>
              <w:top w:val="nil"/>
              <w:left w:val="single" w:sz="4" w:space="0" w:color="auto"/>
              <w:bottom w:val="single" w:sz="4" w:space="0" w:color="auto"/>
              <w:right w:val="single" w:sz="4" w:space="0" w:color="auto"/>
            </w:tcBorders>
            <w:shd w:val="clear" w:color="auto" w:fill="auto"/>
            <w:hideMark/>
          </w:tcPr>
          <w:p w14:paraId="784F824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bCs/>
                <w:sz w:val="22"/>
                <w:szCs w:val="22"/>
                <w:u w:val="single"/>
              </w:rPr>
              <w:t>AOR#5</w:t>
            </w:r>
            <w:r w:rsidRPr="00A349A9">
              <w:rPr>
                <w:rFonts w:ascii="Calibri" w:eastAsia="Times New Roman" w:hAnsi="Calibri" w:cs="Times New Roman"/>
                <w:sz w:val="22"/>
                <w:szCs w:val="22"/>
              </w:rPr>
              <w:t xml:space="preserve"> - Arctic states should explore, within an appropriate time after the mandatory Polar Code has been adopted, collaborative approaches to encourage effective implementation of any future related IMO measures for the Arctic, including the possible development at IMO of port state control guidelines and/or initiatives within existing port state arrangements.</w:t>
            </w:r>
          </w:p>
        </w:tc>
        <w:tc>
          <w:tcPr>
            <w:tcW w:w="2706" w:type="dxa"/>
            <w:tcBorders>
              <w:top w:val="nil"/>
              <w:left w:val="nil"/>
              <w:bottom w:val="single" w:sz="4" w:space="0" w:color="auto"/>
              <w:right w:val="single" w:sz="4" w:space="0" w:color="auto"/>
            </w:tcBorders>
            <w:shd w:val="clear" w:color="auto" w:fill="auto"/>
            <w:hideMark/>
          </w:tcPr>
          <w:p w14:paraId="1D45394E"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03B42DA5" w14:textId="668A023F" w:rsidR="00A349A9" w:rsidRPr="00A24686" w:rsidRDefault="00A349A9" w:rsidP="00A349A9">
            <w:pPr>
              <w:rPr>
                <w:rFonts w:ascii="Calibri" w:eastAsia="Times New Roman" w:hAnsi="Calibri" w:cs="Times New Roman"/>
                <w:i/>
                <w:sz w:val="22"/>
                <w:szCs w:val="22"/>
              </w:rPr>
            </w:pPr>
            <w:r w:rsidRPr="00A349A9">
              <w:rPr>
                <w:rFonts w:ascii="Calibri" w:eastAsia="Times New Roman" w:hAnsi="Calibri" w:cs="Times New Roman"/>
                <w:sz w:val="22"/>
                <w:szCs w:val="22"/>
              </w:rPr>
              <w:t> </w:t>
            </w:r>
            <w:r w:rsidR="00A24686" w:rsidRPr="00A24686">
              <w:rPr>
                <w:rFonts w:ascii="Calibri" w:eastAsia="Times New Roman" w:hAnsi="Calibri" w:cs="Times New Roman"/>
                <w:i/>
                <w:color w:val="ED7D31" w:themeColor="accent2"/>
                <w:sz w:val="22"/>
                <w:szCs w:val="22"/>
              </w:rPr>
              <w:t>AMSA Recommendation I(B)</w:t>
            </w:r>
          </w:p>
        </w:tc>
        <w:tc>
          <w:tcPr>
            <w:tcW w:w="3903" w:type="dxa"/>
            <w:tcBorders>
              <w:top w:val="nil"/>
              <w:left w:val="nil"/>
              <w:bottom w:val="single" w:sz="4" w:space="0" w:color="auto"/>
              <w:right w:val="single" w:sz="4" w:space="0" w:color="auto"/>
            </w:tcBorders>
            <w:shd w:val="clear" w:color="auto" w:fill="auto"/>
            <w:hideMark/>
          </w:tcPr>
          <w:p w14:paraId="3247D14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5. Related to AMSA Recommendation IB).</w:t>
            </w:r>
          </w:p>
        </w:tc>
      </w:tr>
      <w:tr w:rsidR="00A349A9" w:rsidRPr="00A349A9" w14:paraId="76642F17" w14:textId="77777777" w:rsidTr="00A349A9">
        <w:trPr>
          <w:trHeight w:val="1905"/>
        </w:trPr>
        <w:tc>
          <w:tcPr>
            <w:tcW w:w="4228" w:type="dxa"/>
            <w:tcBorders>
              <w:top w:val="nil"/>
              <w:left w:val="single" w:sz="4" w:space="0" w:color="auto"/>
              <w:bottom w:val="single" w:sz="4" w:space="0" w:color="auto"/>
              <w:right w:val="single" w:sz="4" w:space="0" w:color="auto"/>
            </w:tcBorders>
            <w:shd w:val="clear" w:color="auto" w:fill="auto"/>
            <w:hideMark/>
          </w:tcPr>
          <w:p w14:paraId="64635008" w14:textId="72715C44" w:rsidR="00A349A9" w:rsidRPr="00A349A9" w:rsidRDefault="00A349A9" w:rsidP="00AA02C2">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AOR#6</w:t>
            </w:r>
            <w:r w:rsidRPr="00A349A9">
              <w:rPr>
                <w:rFonts w:ascii="Calibri" w:eastAsia="Times New Roman" w:hAnsi="Calibri" w:cs="Times New Roman"/>
                <w:sz w:val="22"/>
                <w:szCs w:val="22"/>
              </w:rPr>
              <w:t xml:space="preserve"> - Arctic states should support ongoing work at IMO to address black carbon emissions from international shipping in Arctic waters including considering amendments to MARPOL or other IMO instruments.</w:t>
            </w:r>
          </w:p>
        </w:tc>
        <w:tc>
          <w:tcPr>
            <w:tcW w:w="2706" w:type="dxa"/>
            <w:tcBorders>
              <w:top w:val="nil"/>
              <w:left w:val="nil"/>
              <w:bottom w:val="single" w:sz="4" w:space="0" w:color="auto"/>
              <w:right w:val="single" w:sz="4" w:space="0" w:color="auto"/>
            </w:tcBorders>
            <w:shd w:val="clear" w:color="auto" w:fill="auto"/>
            <w:hideMark/>
          </w:tcPr>
          <w:p w14:paraId="51022117"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59BC558E" w14:textId="2D034C44" w:rsidR="00A349A9" w:rsidRPr="00A24686" w:rsidRDefault="00A349A9" w:rsidP="00A349A9">
            <w:pPr>
              <w:rPr>
                <w:rFonts w:ascii="Calibri" w:eastAsia="Times New Roman" w:hAnsi="Calibri" w:cs="Times New Roman"/>
                <w:i/>
                <w:sz w:val="22"/>
                <w:szCs w:val="22"/>
              </w:rPr>
            </w:pPr>
            <w:r w:rsidRPr="00A24686">
              <w:rPr>
                <w:rFonts w:ascii="Calibri" w:eastAsia="Times New Roman" w:hAnsi="Calibri" w:cs="Times New Roman"/>
                <w:i/>
                <w:color w:val="ED7D31" w:themeColor="accent2"/>
                <w:sz w:val="22"/>
                <w:szCs w:val="22"/>
              </w:rPr>
              <w:t> </w:t>
            </w:r>
            <w:r w:rsidR="00A24686" w:rsidRPr="00A24686">
              <w:rPr>
                <w:rFonts w:ascii="Calibri" w:eastAsia="Times New Roman" w:hAnsi="Calibri" w:cs="Times New Roman"/>
                <w:i/>
                <w:color w:val="ED7D31" w:themeColor="accent2"/>
                <w:sz w:val="22"/>
                <w:szCs w:val="22"/>
              </w:rPr>
              <w:t>AMSA Recommendation II(H)</w:t>
            </w:r>
          </w:p>
        </w:tc>
        <w:tc>
          <w:tcPr>
            <w:tcW w:w="3903" w:type="dxa"/>
            <w:tcBorders>
              <w:top w:val="nil"/>
              <w:left w:val="nil"/>
              <w:bottom w:val="single" w:sz="4" w:space="0" w:color="auto"/>
              <w:right w:val="single" w:sz="4" w:space="0" w:color="auto"/>
            </w:tcBorders>
            <w:shd w:val="clear" w:color="auto" w:fill="auto"/>
            <w:hideMark/>
          </w:tcPr>
          <w:p w14:paraId="292B1F80" w14:textId="5ABE341F"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6.Related to AMSA Recommendation II(H). Relevant to IMO Strategic Plan (2018-2023) Output #3.3 - Impact on the Arctic of emissions of black carbon from international shipping</w:t>
            </w:r>
            <w:r w:rsidR="00A77EAB">
              <w:rPr>
                <w:rFonts w:ascii="Calibri" w:eastAsia="Times New Roman" w:hAnsi="Calibri" w:cs="Times New Roman"/>
                <w:i/>
                <w:iCs/>
                <w:color w:val="8064A2"/>
                <w:sz w:val="22"/>
                <w:szCs w:val="22"/>
              </w:rPr>
              <w:t>.  Related to AMSA Recommendation II(H).</w:t>
            </w:r>
          </w:p>
        </w:tc>
      </w:tr>
      <w:tr w:rsidR="00A349A9" w:rsidRPr="00A349A9" w14:paraId="3EA5CAEA" w14:textId="77777777" w:rsidTr="00A349A9">
        <w:trPr>
          <w:trHeight w:val="1560"/>
        </w:trPr>
        <w:tc>
          <w:tcPr>
            <w:tcW w:w="4228" w:type="dxa"/>
            <w:tcBorders>
              <w:top w:val="nil"/>
              <w:left w:val="single" w:sz="4" w:space="0" w:color="auto"/>
              <w:bottom w:val="single" w:sz="4" w:space="0" w:color="auto"/>
              <w:right w:val="single" w:sz="4" w:space="0" w:color="auto"/>
            </w:tcBorders>
            <w:shd w:val="clear" w:color="auto" w:fill="auto"/>
            <w:hideMark/>
          </w:tcPr>
          <w:p w14:paraId="7C6F6B08"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 xml:space="preserve">AOR#7 </w:t>
            </w:r>
            <w:r w:rsidRPr="00A349A9">
              <w:rPr>
                <w:rFonts w:ascii="Calibri" w:eastAsia="Times New Roman" w:hAnsi="Calibri" w:cs="Times New Roman"/>
                <w:sz w:val="22"/>
                <w:szCs w:val="22"/>
              </w:rPr>
              <w:t xml:space="preserve">-- </w:t>
            </w:r>
            <w:commentRangeStart w:id="28"/>
            <w:r w:rsidRPr="00A349A9">
              <w:rPr>
                <w:rFonts w:ascii="Calibri" w:eastAsia="Times New Roman" w:hAnsi="Calibri" w:cs="Times New Roman"/>
                <w:sz w:val="22"/>
                <w:szCs w:val="22"/>
              </w:rPr>
              <w:t>Arctic</w:t>
            </w:r>
            <w:commentRangeEnd w:id="28"/>
            <w:r w:rsidR="00334045">
              <w:rPr>
                <w:rStyle w:val="CommentReference"/>
              </w:rPr>
              <w:commentReference w:id="28"/>
            </w:r>
            <w:r w:rsidRPr="00A349A9">
              <w:rPr>
                <w:rFonts w:ascii="Calibri" w:eastAsia="Times New Roman" w:hAnsi="Calibri" w:cs="Times New Roman"/>
                <w:sz w:val="22"/>
                <w:szCs w:val="22"/>
              </w:rPr>
              <w:t xml:space="preserve"> states could consider approaches, including at IMO, to address safety and environmental concerns with respect to other types of vessels that, due to their size, routes, and nature of activity, may not be subject to the Polar Code.</w:t>
            </w:r>
          </w:p>
        </w:tc>
        <w:tc>
          <w:tcPr>
            <w:tcW w:w="2706" w:type="dxa"/>
            <w:tcBorders>
              <w:top w:val="nil"/>
              <w:left w:val="nil"/>
              <w:bottom w:val="single" w:sz="4" w:space="0" w:color="auto"/>
              <w:right w:val="single" w:sz="4" w:space="0" w:color="auto"/>
            </w:tcBorders>
            <w:shd w:val="clear" w:color="auto" w:fill="auto"/>
            <w:hideMark/>
          </w:tcPr>
          <w:p w14:paraId="5969FE7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52546FC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0C51F161"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7. Relevant to IMO Strategic Plan (2018-2023) Output # OW40 - Safety measures for non-SOLAS ships operating in polar waters (2021).</w:t>
            </w:r>
          </w:p>
        </w:tc>
      </w:tr>
      <w:tr w:rsidR="00A349A9" w:rsidRPr="00A349A9" w14:paraId="2306AFD2" w14:textId="77777777" w:rsidTr="00A349A9">
        <w:trPr>
          <w:trHeight w:val="2475"/>
        </w:trPr>
        <w:tc>
          <w:tcPr>
            <w:tcW w:w="4228" w:type="dxa"/>
            <w:tcBorders>
              <w:top w:val="nil"/>
              <w:left w:val="single" w:sz="4" w:space="0" w:color="auto"/>
              <w:bottom w:val="single" w:sz="4" w:space="0" w:color="auto"/>
              <w:right w:val="single" w:sz="4" w:space="0" w:color="auto"/>
            </w:tcBorders>
            <w:shd w:val="clear" w:color="auto" w:fill="auto"/>
            <w:hideMark/>
          </w:tcPr>
          <w:p w14:paraId="79664114"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7.1.8</w:t>
            </w:r>
            <w:r w:rsidRPr="00A349A9">
              <w:rPr>
                <w:rFonts w:ascii="Calibri" w:eastAsia="Times New Roman" w:hAnsi="Calibri" w:cs="Times New Roman"/>
                <w:sz w:val="22"/>
                <w:szCs w:val="22"/>
              </w:rPr>
              <w:t xml:space="preserve"> -- Improve awareness of Arctic shipping activity and its impacts, promote expanded information sharing of ship traffic data among Arctic states and, as appropriate, other stakeholders, and update selected parts of the 2009 Arctic Marine Shipping Assessment (AMSA) Report, including those pertaining to the volume, composition and destination of Arctic shipping, shipping impacts, and key infrastructure needs such as hydrographic surveying and nautical charting. </w:t>
            </w:r>
          </w:p>
        </w:tc>
        <w:tc>
          <w:tcPr>
            <w:tcW w:w="2706" w:type="dxa"/>
            <w:tcBorders>
              <w:top w:val="nil"/>
              <w:left w:val="nil"/>
              <w:bottom w:val="single" w:sz="4" w:space="0" w:color="auto"/>
              <w:right w:val="single" w:sz="4" w:space="0" w:color="auto"/>
            </w:tcBorders>
            <w:shd w:val="clear" w:color="auto" w:fill="auto"/>
            <w:hideMark/>
          </w:tcPr>
          <w:p w14:paraId="62DBA6CE"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1F9B277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7E6F431F" w14:textId="77777777" w:rsid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7.18.  Note that the 2015 Iqaluit Declaration "Approve[d] the Arctic Marine Strategic Plan for the period 2015-2025 as a framework to protect Arctic marine and coastal ecosystems and to promote sustainable development in the region."</w:t>
            </w:r>
          </w:p>
          <w:p w14:paraId="054AE50B" w14:textId="77777777" w:rsidR="0012696F" w:rsidRDefault="0012696F" w:rsidP="00A349A9">
            <w:pPr>
              <w:rPr>
                <w:rFonts w:ascii="Calibri" w:eastAsia="Times New Roman" w:hAnsi="Calibri" w:cs="Times New Roman"/>
                <w:i/>
                <w:iCs/>
                <w:color w:val="8064A2"/>
                <w:sz w:val="22"/>
                <w:szCs w:val="22"/>
              </w:rPr>
            </w:pPr>
          </w:p>
          <w:p w14:paraId="1E46F3E1" w14:textId="5DFD3505" w:rsidR="0012696F" w:rsidRPr="00A349A9" w:rsidRDefault="0012696F"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WMO would suggest including the phrase “and risk exposure” after the words “and its impacts.”  The Polar Code places a </w:t>
            </w:r>
            <w:r w:rsidR="005E6499">
              <w:rPr>
                <w:rFonts w:ascii="Calibri" w:eastAsia="Times New Roman" w:hAnsi="Calibri" w:cs="Times New Roman"/>
                <w:i/>
                <w:iCs/>
                <w:color w:val="8064A2"/>
                <w:sz w:val="22"/>
                <w:szCs w:val="22"/>
              </w:rPr>
              <w:t>big</w:t>
            </w:r>
            <w:r>
              <w:rPr>
                <w:rFonts w:ascii="Calibri" w:eastAsia="Times New Roman" w:hAnsi="Calibri" w:cs="Times New Roman"/>
                <w:i/>
                <w:iCs/>
                <w:color w:val="8064A2"/>
                <w:sz w:val="22"/>
                <w:szCs w:val="22"/>
              </w:rPr>
              <w:t xml:space="preserve"> emphasis on risk management and WMO provides its services as a risk management tool.  The shipping industry and the environment have varying degrees of exposure to the risks related to meteorological and climate influences, and WMO recently introduced a Multi-hazard Early Warning Systems </w:t>
            </w:r>
            <w:r w:rsidR="005E6499">
              <w:rPr>
                <w:rFonts w:ascii="Calibri" w:eastAsia="Times New Roman" w:hAnsi="Calibri" w:cs="Times New Roman"/>
                <w:i/>
                <w:iCs/>
                <w:color w:val="8064A2"/>
                <w:sz w:val="22"/>
                <w:szCs w:val="22"/>
              </w:rPr>
              <w:t>Checklist</w:t>
            </w:r>
            <w:r>
              <w:rPr>
                <w:rFonts w:ascii="Calibri" w:eastAsia="Times New Roman" w:hAnsi="Calibri" w:cs="Times New Roman"/>
                <w:i/>
                <w:iCs/>
                <w:color w:val="8064A2"/>
                <w:sz w:val="22"/>
                <w:szCs w:val="22"/>
              </w:rPr>
              <w:t xml:space="preserve"> that incorporates the knowledge or risk exposures as an important pillar to any community or sector risk reduction strategy.  </w:t>
            </w:r>
          </w:p>
        </w:tc>
      </w:tr>
      <w:tr w:rsidR="00A349A9" w:rsidRPr="00A349A9" w14:paraId="4108F8EB" w14:textId="77777777" w:rsidTr="00A349A9">
        <w:trPr>
          <w:trHeight w:val="2730"/>
        </w:trPr>
        <w:tc>
          <w:tcPr>
            <w:tcW w:w="4228" w:type="dxa"/>
            <w:tcBorders>
              <w:top w:val="nil"/>
              <w:left w:val="single" w:sz="4" w:space="0" w:color="auto"/>
              <w:bottom w:val="single" w:sz="4" w:space="0" w:color="auto"/>
              <w:right w:val="single" w:sz="4" w:space="0" w:color="auto"/>
            </w:tcBorders>
            <w:shd w:val="clear" w:color="auto" w:fill="auto"/>
            <w:hideMark/>
          </w:tcPr>
          <w:p w14:paraId="5293BDCA"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lastRenderedPageBreak/>
              <w:t>AMSP 7.2.4</w:t>
            </w:r>
            <w:r w:rsidRPr="00A349A9">
              <w:rPr>
                <w:rFonts w:ascii="Calibri" w:eastAsia="Times New Roman" w:hAnsi="Calibri" w:cs="Times New Roman"/>
                <w:color w:val="000000"/>
                <w:sz w:val="22"/>
                <w:szCs w:val="22"/>
              </w:rPr>
              <w:t xml:space="preserve"> -- Encourage the Arctic states to implement appropriate measures, – or to pursue such measures at relevant international organizations to protect Arctic marine Areas of Heightened Ecological and Cultural Significance. Focus should be on species and ecosystems particularly at risk from climate change and cumulative impacts, including areas of refuge for ice-associated species that are, or are expected to become particularly important to Arctic marine biodiversity under future climate conditions.</w:t>
            </w:r>
          </w:p>
        </w:tc>
        <w:tc>
          <w:tcPr>
            <w:tcW w:w="2706" w:type="dxa"/>
            <w:tcBorders>
              <w:top w:val="nil"/>
              <w:left w:val="nil"/>
              <w:bottom w:val="single" w:sz="4" w:space="0" w:color="auto"/>
              <w:right w:val="single" w:sz="4" w:space="0" w:color="auto"/>
            </w:tcBorders>
            <w:shd w:val="clear" w:color="auto" w:fill="auto"/>
            <w:hideMark/>
          </w:tcPr>
          <w:p w14:paraId="08E4D88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E54A82F" w14:textId="4016C381" w:rsidR="00A349A9" w:rsidRPr="00A24686" w:rsidRDefault="00A349A9" w:rsidP="00A349A9">
            <w:pPr>
              <w:rPr>
                <w:rFonts w:ascii="Calibri" w:eastAsia="Times New Roman" w:hAnsi="Calibri" w:cs="Times New Roman"/>
                <w:i/>
                <w:sz w:val="22"/>
                <w:szCs w:val="22"/>
              </w:rPr>
            </w:pPr>
            <w:r w:rsidRPr="00A349A9">
              <w:rPr>
                <w:rFonts w:ascii="Calibri" w:eastAsia="Times New Roman" w:hAnsi="Calibri" w:cs="Times New Roman"/>
                <w:sz w:val="22"/>
                <w:szCs w:val="22"/>
              </w:rPr>
              <w:t> </w:t>
            </w:r>
            <w:r w:rsidR="00A24686" w:rsidRPr="00A24686">
              <w:rPr>
                <w:rFonts w:ascii="Calibri" w:eastAsia="Times New Roman" w:hAnsi="Calibri" w:cs="Times New Roman"/>
                <w:i/>
                <w:color w:val="ED7D31" w:themeColor="accent2"/>
                <w:sz w:val="22"/>
                <w:szCs w:val="22"/>
              </w:rPr>
              <w:t>AMSA Recommendation II(C)</w:t>
            </w:r>
          </w:p>
        </w:tc>
        <w:tc>
          <w:tcPr>
            <w:tcW w:w="3903" w:type="dxa"/>
            <w:tcBorders>
              <w:top w:val="nil"/>
              <w:left w:val="nil"/>
              <w:bottom w:val="single" w:sz="4" w:space="0" w:color="auto"/>
              <w:right w:val="single" w:sz="4" w:space="0" w:color="auto"/>
            </w:tcBorders>
            <w:shd w:val="clear" w:color="auto" w:fill="auto"/>
            <w:hideMark/>
          </w:tcPr>
          <w:p w14:paraId="20C502CB" w14:textId="0E8567D5"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7.2.4</w:t>
            </w:r>
            <w:r w:rsidR="00AA02C2">
              <w:rPr>
                <w:rFonts w:ascii="Calibri" w:eastAsia="Times New Roman" w:hAnsi="Calibri" w:cs="Times New Roman"/>
                <w:i/>
                <w:iCs/>
                <w:color w:val="8064A2"/>
                <w:sz w:val="22"/>
                <w:szCs w:val="22"/>
              </w:rPr>
              <w:t xml:space="preserve">.  Closely related to AMSA Recommendation II(C). </w:t>
            </w:r>
          </w:p>
        </w:tc>
      </w:tr>
      <w:tr w:rsidR="00A349A9" w:rsidRPr="00A349A9" w14:paraId="50C97833"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10421AAD"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AMSP 7.3.2</w:t>
            </w:r>
            <w:r w:rsidRPr="00A349A9">
              <w:rPr>
                <w:rFonts w:ascii="Calibri" w:eastAsia="Times New Roman" w:hAnsi="Calibri" w:cs="Times New Roman"/>
                <w:color w:val="000000"/>
                <w:sz w:val="22"/>
                <w:szCs w:val="22"/>
              </w:rPr>
              <w:t xml:space="preserve"> -- Improve the understanding of risks and risk reducing measures related to Arctic shipping and oil and gas exploration and development activities, including gap analysis and sharing of best practices related to oil spill prevention, preparedness and response to emergencies in the Arctic.</w:t>
            </w:r>
          </w:p>
        </w:tc>
        <w:tc>
          <w:tcPr>
            <w:tcW w:w="2706" w:type="dxa"/>
            <w:tcBorders>
              <w:top w:val="nil"/>
              <w:left w:val="nil"/>
              <w:bottom w:val="single" w:sz="4" w:space="0" w:color="auto"/>
              <w:right w:val="single" w:sz="4" w:space="0" w:color="auto"/>
            </w:tcBorders>
            <w:shd w:val="clear" w:color="auto" w:fill="auto"/>
            <w:hideMark/>
          </w:tcPr>
          <w:p w14:paraId="53062761" w14:textId="42F7C56F" w:rsidR="00A349A9" w:rsidRPr="00AA02C2"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2E21877C"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57577251" w14:textId="672FFB70"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7.3.2.</w:t>
            </w:r>
            <w:r w:rsidR="009D26A1">
              <w:rPr>
                <w:rFonts w:ascii="Calibri" w:eastAsia="Times New Roman" w:hAnsi="Calibri" w:cs="Times New Roman"/>
                <w:i/>
                <w:iCs/>
                <w:color w:val="8064A2"/>
                <w:sz w:val="22"/>
                <w:szCs w:val="22"/>
              </w:rPr>
              <w:t xml:space="preserve"> None of the existing AMSA Recommendations addresses the big picture of maritime risks, including the possible cumulative impacts. It might be worth further studying this issue, including environmental, economic and social impacts. </w:t>
            </w:r>
          </w:p>
        </w:tc>
      </w:tr>
      <w:tr w:rsidR="00A349A9" w:rsidRPr="00A349A9" w14:paraId="6E258FE3" w14:textId="77777777" w:rsidTr="00A349A9">
        <w:trPr>
          <w:trHeight w:val="900"/>
        </w:trPr>
        <w:tc>
          <w:tcPr>
            <w:tcW w:w="4228" w:type="dxa"/>
            <w:tcBorders>
              <w:top w:val="nil"/>
              <w:left w:val="single" w:sz="4" w:space="0" w:color="auto"/>
              <w:bottom w:val="single" w:sz="4" w:space="0" w:color="auto"/>
              <w:right w:val="single" w:sz="4" w:space="0" w:color="auto"/>
            </w:tcBorders>
            <w:shd w:val="clear" w:color="auto" w:fill="auto"/>
            <w:hideMark/>
          </w:tcPr>
          <w:p w14:paraId="5C151025"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 xml:space="preserve">AMSP 7.3.3 </w:t>
            </w:r>
            <w:r w:rsidRPr="00A349A9">
              <w:rPr>
                <w:rFonts w:ascii="Calibri" w:eastAsia="Times New Roman" w:hAnsi="Calibri" w:cs="Times New Roman"/>
                <w:color w:val="000000"/>
                <w:sz w:val="22"/>
                <w:szCs w:val="22"/>
              </w:rPr>
              <w:t>-- Explore whether there are substances in addition to oil that would benefit from additional pollution preparedness and response cooperation among the Arctic states.</w:t>
            </w:r>
          </w:p>
        </w:tc>
        <w:tc>
          <w:tcPr>
            <w:tcW w:w="2706" w:type="dxa"/>
            <w:tcBorders>
              <w:top w:val="nil"/>
              <w:left w:val="nil"/>
              <w:bottom w:val="single" w:sz="4" w:space="0" w:color="auto"/>
              <w:right w:val="single" w:sz="4" w:space="0" w:color="auto"/>
            </w:tcBorders>
            <w:shd w:val="clear" w:color="auto" w:fill="auto"/>
            <w:hideMark/>
          </w:tcPr>
          <w:p w14:paraId="2F19508E" w14:textId="09BBEA71"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79342DC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1CC1A9B" w14:textId="3E792336"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7.3.3</w:t>
            </w:r>
            <w:r w:rsidR="009D26A1">
              <w:rPr>
                <w:rFonts w:ascii="Calibri" w:eastAsia="Times New Roman" w:hAnsi="Calibri" w:cs="Times New Roman"/>
                <w:i/>
                <w:iCs/>
                <w:color w:val="8064A2"/>
                <w:sz w:val="22"/>
                <w:szCs w:val="22"/>
              </w:rPr>
              <w:t xml:space="preserve">.  This could be a new AMSA Recommendation that stands on its own or is linked to oil spills.  The risk </w:t>
            </w:r>
            <w:r w:rsidR="005E6499">
              <w:rPr>
                <w:rFonts w:ascii="Calibri" w:eastAsia="Times New Roman" w:hAnsi="Calibri" w:cs="Times New Roman"/>
                <w:i/>
                <w:iCs/>
                <w:color w:val="8064A2"/>
                <w:sz w:val="22"/>
                <w:szCs w:val="22"/>
              </w:rPr>
              <w:t>of spills</w:t>
            </w:r>
            <w:r w:rsidR="009D26A1">
              <w:rPr>
                <w:rFonts w:ascii="Calibri" w:eastAsia="Times New Roman" w:hAnsi="Calibri" w:cs="Times New Roman"/>
                <w:i/>
                <w:iCs/>
                <w:color w:val="8064A2"/>
                <w:sz w:val="22"/>
                <w:szCs w:val="22"/>
              </w:rPr>
              <w:t xml:space="preserve"> of hazardous and noxious substances (HNS) is real.</w:t>
            </w:r>
          </w:p>
        </w:tc>
      </w:tr>
      <w:tr w:rsidR="00A349A9" w:rsidRPr="00A349A9" w14:paraId="7C5F0805" w14:textId="77777777" w:rsidTr="00A349A9">
        <w:trPr>
          <w:trHeight w:val="1200"/>
        </w:trPr>
        <w:tc>
          <w:tcPr>
            <w:tcW w:w="4228" w:type="dxa"/>
            <w:tcBorders>
              <w:top w:val="nil"/>
              <w:left w:val="single" w:sz="4" w:space="0" w:color="auto"/>
              <w:bottom w:val="single" w:sz="4" w:space="0" w:color="auto"/>
              <w:right w:val="single" w:sz="4" w:space="0" w:color="auto"/>
            </w:tcBorders>
            <w:shd w:val="clear" w:color="auto" w:fill="auto"/>
            <w:hideMark/>
          </w:tcPr>
          <w:p w14:paraId="320DE0AA"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 xml:space="preserve">AMSP 7.3.4 </w:t>
            </w:r>
            <w:r w:rsidRPr="00A349A9">
              <w:rPr>
                <w:rFonts w:ascii="Calibri" w:eastAsia="Times New Roman" w:hAnsi="Calibri" w:cs="Times New Roman"/>
                <w:sz w:val="22"/>
                <w:szCs w:val="22"/>
              </w:rPr>
              <w:t>-- Support the research, development, and</w:t>
            </w:r>
            <w:r w:rsidRPr="00A349A9">
              <w:rPr>
                <w:rFonts w:ascii="Calibri" w:eastAsia="Times New Roman" w:hAnsi="Calibri" w:cs="Times New Roman"/>
                <w:sz w:val="22"/>
                <w:szCs w:val="22"/>
              </w:rPr>
              <w:br/>
              <w:t>implementation of oil spill detection, mitigation measures, and response technologies in ice-covered and ice-infested</w:t>
            </w:r>
            <w:r w:rsidRPr="00A349A9">
              <w:rPr>
                <w:rFonts w:ascii="Calibri" w:eastAsia="Times New Roman" w:hAnsi="Calibri" w:cs="Times New Roman"/>
                <w:sz w:val="22"/>
                <w:szCs w:val="22"/>
              </w:rPr>
              <w:br/>
              <w:t>waters.</w:t>
            </w:r>
          </w:p>
        </w:tc>
        <w:tc>
          <w:tcPr>
            <w:tcW w:w="2706" w:type="dxa"/>
            <w:tcBorders>
              <w:top w:val="nil"/>
              <w:left w:val="nil"/>
              <w:bottom w:val="single" w:sz="4" w:space="0" w:color="auto"/>
              <w:right w:val="single" w:sz="4" w:space="0" w:color="auto"/>
            </w:tcBorders>
            <w:shd w:val="clear" w:color="auto" w:fill="auto"/>
            <w:hideMark/>
          </w:tcPr>
          <w:p w14:paraId="5970B47F" w14:textId="14FDCC1B"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53C944B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B5D7BB0"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7.3.4</w:t>
            </w:r>
          </w:p>
        </w:tc>
      </w:tr>
      <w:tr w:rsidR="00A349A9" w:rsidRPr="00A349A9" w14:paraId="644CE57F" w14:textId="77777777" w:rsidTr="00A349A9">
        <w:trPr>
          <w:trHeight w:val="1200"/>
        </w:trPr>
        <w:tc>
          <w:tcPr>
            <w:tcW w:w="4228" w:type="dxa"/>
            <w:tcBorders>
              <w:top w:val="nil"/>
              <w:left w:val="single" w:sz="4" w:space="0" w:color="auto"/>
              <w:bottom w:val="single" w:sz="4" w:space="0" w:color="auto"/>
              <w:right w:val="single" w:sz="4" w:space="0" w:color="auto"/>
            </w:tcBorders>
            <w:shd w:val="clear" w:color="auto" w:fill="auto"/>
            <w:hideMark/>
          </w:tcPr>
          <w:p w14:paraId="64C39609"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7.3.5</w:t>
            </w:r>
            <w:r w:rsidRPr="00A349A9">
              <w:rPr>
                <w:rFonts w:ascii="Calibri" w:eastAsia="Times New Roman" w:hAnsi="Calibri" w:cs="Times New Roman"/>
                <w:sz w:val="22"/>
                <w:szCs w:val="22"/>
              </w:rPr>
              <w:t xml:space="preserve"> -- Develop </w:t>
            </w:r>
            <w:commentRangeStart w:id="29"/>
            <w:r w:rsidRPr="00A349A9">
              <w:rPr>
                <w:rFonts w:ascii="Calibri" w:eastAsia="Times New Roman" w:hAnsi="Calibri" w:cs="Times New Roman"/>
                <w:sz w:val="22"/>
                <w:szCs w:val="22"/>
              </w:rPr>
              <w:t>recommendations</w:t>
            </w:r>
            <w:commentRangeEnd w:id="29"/>
            <w:r w:rsidR="00334045">
              <w:rPr>
                <w:rStyle w:val="CommentReference"/>
              </w:rPr>
              <w:commentReference w:id="29"/>
            </w:r>
            <w:r w:rsidRPr="00A349A9">
              <w:rPr>
                <w:rFonts w:ascii="Calibri" w:eastAsia="Times New Roman" w:hAnsi="Calibri" w:cs="Times New Roman"/>
                <w:sz w:val="22"/>
                <w:szCs w:val="22"/>
              </w:rPr>
              <w:t xml:space="preserve"> for consideration</w:t>
            </w:r>
            <w:r w:rsidRPr="00A349A9">
              <w:rPr>
                <w:rFonts w:ascii="Calibri" w:eastAsia="Times New Roman" w:hAnsi="Calibri" w:cs="Times New Roman"/>
                <w:sz w:val="22"/>
                <w:szCs w:val="22"/>
              </w:rPr>
              <w:br/>
              <w:t>by Arctic states to promote maritime safety and environmental protection with the objective of reducing risks related to</w:t>
            </w:r>
            <w:r w:rsidRPr="00A349A9">
              <w:rPr>
                <w:rFonts w:ascii="Calibri" w:eastAsia="Times New Roman" w:hAnsi="Calibri" w:cs="Times New Roman"/>
                <w:sz w:val="22"/>
                <w:szCs w:val="22"/>
              </w:rPr>
              <w:br/>
              <w:t>international shipping activities in Arctic waters</w:t>
            </w:r>
          </w:p>
        </w:tc>
        <w:tc>
          <w:tcPr>
            <w:tcW w:w="2706" w:type="dxa"/>
            <w:tcBorders>
              <w:top w:val="nil"/>
              <w:left w:val="nil"/>
              <w:bottom w:val="single" w:sz="4" w:space="0" w:color="auto"/>
              <w:right w:val="single" w:sz="4" w:space="0" w:color="auto"/>
            </w:tcBorders>
            <w:shd w:val="clear" w:color="auto" w:fill="auto"/>
            <w:hideMark/>
          </w:tcPr>
          <w:p w14:paraId="3E5FB89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7939C3E8"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381DA4ED"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7.3.5</w:t>
            </w:r>
          </w:p>
        </w:tc>
      </w:tr>
      <w:tr w:rsidR="00A349A9" w:rsidRPr="00A349A9" w14:paraId="175B37C4" w14:textId="77777777" w:rsidTr="00A349A9">
        <w:trPr>
          <w:trHeight w:val="1605"/>
        </w:trPr>
        <w:tc>
          <w:tcPr>
            <w:tcW w:w="4228" w:type="dxa"/>
            <w:tcBorders>
              <w:top w:val="nil"/>
              <w:left w:val="single" w:sz="4" w:space="0" w:color="auto"/>
              <w:bottom w:val="single" w:sz="4" w:space="0" w:color="auto"/>
              <w:right w:val="single" w:sz="4" w:space="0" w:color="auto"/>
            </w:tcBorders>
            <w:shd w:val="clear" w:color="auto" w:fill="auto"/>
            <w:hideMark/>
          </w:tcPr>
          <w:p w14:paraId="750D2B53"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AMSP 7.3.10</w:t>
            </w:r>
            <w:r w:rsidRPr="00A349A9">
              <w:rPr>
                <w:rFonts w:ascii="Calibri" w:eastAsia="Times New Roman" w:hAnsi="Calibri" w:cs="Times New Roman"/>
                <w:color w:val="000000"/>
                <w:sz w:val="22"/>
                <w:szCs w:val="22"/>
              </w:rPr>
              <w:t xml:space="preserve"> -- Support ongoing work to examine and recommend actions to reduce black carbon emissions from activities in Arctic waters. Encourage research that advances technical definitions, measurement standards, and mitigation options with respect to the impact on the Arctic from black carbon.</w:t>
            </w:r>
          </w:p>
        </w:tc>
        <w:tc>
          <w:tcPr>
            <w:tcW w:w="2706" w:type="dxa"/>
            <w:tcBorders>
              <w:top w:val="nil"/>
              <w:left w:val="nil"/>
              <w:bottom w:val="single" w:sz="4" w:space="0" w:color="auto"/>
              <w:right w:val="single" w:sz="4" w:space="0" w:color="auto"/>
            </w:tcBorders>
            <w:shd w:val="clear" w:color="auto" w:fill="auto"/>
            <w:hideMark/>
          </w:tcPr>
          <w:p w14:paraId="15440877" w14:textId="0EB34B13"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color w:val="ED7D31" w:themeColor="accent2"/>
                <w:sz w:val="22"/>
                <w:szCs w:val="22"/>
              </w:rPr>
              <w:t> </w:t>
            </w:r>
            <w:r w:rsidR="00A77EAB" w:rsidRPr="00A77EAB">
              <w:rPr>
                <w:rFonts w:ascii="Calibri" w:eastAsia="Times New Roman" w:hAnsi="Calibri" w:cs="Times New Roman"/>
                <w:i/>
                <w:color w:val="ED7D31" w:themeColor="accent2"/>
                <w:sz w:val="22"/>
                <w:szCs w:val="22"/>
              </w:rPr>
              <w:t>EGBCM / AMAP Expert Group?</w:t>
            </w:r>
          </w:p>
        </w:tc>
        <w:tc>
          <w:tcPr>
            <w:tcW w:w="3052" w:type="dxa"/>
            <w:tcBorders>
              <w:top w:val="nil"/>
              <w:left w:val="nil"/>
              <w:bottom w:val="single" w:sz="4" w:space="0" w:color="auto"/>
              <w:right w:val="single" w:sz="4" w:space="0" w:color="auto"/>
            </w:tcBorders>
            <w:shd w:val="clear" w:color="auto" w:fill="auto"/>
            <w:hideMark/>
          </w:tcPr>
          <w:p w14:paraId="6E0573B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2349C40"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7.3.10. Related to AMSA Recommendation II(H).</w:t>
            </w:r>
          </w:p>
        </w:tc>
      </w:tr>
      <w:tr w:rsidR="00A349A9" w:rsidRPr="00A349A9" w14:paraId="30E9D1FE"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21771EFD"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7.3.11</w:t>
            </w:r>
            <w:r w:rsidRPr="00A349A9">
              <w:rPr>
                <w:rFonts w:ascii="Calibri" w:eastAsia="Times New Roman" w:hAnsi="Calibri" w:cs="Times New Roman"/>
                <w:sz w:val="22"/>
                <w:szCs w:val="22"/>
              </w:rPr>
              <w:t xml:space="preserve"> -- Promote cooperation to improve and</w:t>
            </w:r>
            <w:r w:rsidRPr="00A349A9">
              <w:rPr>
                <w:rFonts w:ascii="Calibri" w:eastAsia="Times New Roman" w:hAnsi="Calibri" w:cs="Times New Roman"/>
                <w:sz w:val="22"/>
                <w:szCs w:val="22"/>
              </w:rPr>
              <w:br/>
              <w:t>expand a) hydrographic and bathymetric data collection and b) Safety of Navigation services and products (including nautical</w:t>
            </w:r>
            <w:r w:rsidRPr="00A349A9">
              <w:rPr>
                <w:rFonts w:ascii="Calibri" w:eastAsia="Times New Roman" w:hAnsi="Calibri" w:cs="Times New Roman"/>
                <w:sz w:val="22"/>
                <w:szCs w:val="22"/>
              </w:rPr>
              <w:br/>
              <w:t>chart and publication production) to support safe and efficient marine shipping in the Arctic.</w:t>
            </w:r>
          </w:p>
        </w:tc>
        <w:tc>
          <w:tcPr>
            <w:tcW w:w="2706" w:type="dxa"/>
            <w:tcBorders>
              <w:top w:val="nil"/>
              <w:left w:val="nil"/>
              <w:bottom w:val="single" w:sz="4" w:space="0" w:color="auto"/>
              <w:right w:val="single" w:sz="4" w:space="0" w:color="auto"/>
            </w:tcBorders>
            <w:shd w:val="clear" w:color="auto" w:fill="auto"/>
            <w:hideMark/>
          </w:tcPr>
          <w:p w14:paraId="71ECA001"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1DC34D3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876CED6"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7.3.11  Similar to AMSA Recommendation III(D).</w:t>
            </w:r>
          </w:p>
        </w:tc>
      </w:tr>
      <w:tr w:rsidR="00A349A9" w:rsidRPr="00A349A9" w14:paraId="27B1B454" w14:textId="77777777" w:rsidTr="00A349A9">
        <w:trPr>
          <w:trHeight w:val="300"/>
        </w:trPr>
        <w:tc>
          <w:tcPr>
            <w:tcW w:w="4228" w:type="dxa"/>
            <w:tcBorders>
              <w:top w:val="nil"/>
              <w:left w:val="nil"/>
              <w:bottom w:val="nil"/>
              <w:right w:val="single" w:sz="4" w:space="0" w:color="auto"/>
            </w:tcBorders>
            <w:shd w:val="clear" w:color="auto" w:fill="auto"/>
            <w:hideMark/>
          </w:tcPr>
          <w:p w14:paraId="1529C67B"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 </w:t>
            </w:r>
          </w:p>
        </w:tc>
        <w:tc>
          <w:tcPr>
            <w:tcW w:w="2706" w:type="dxa"/>
            <w:tcBorders>
              <w:top w:val="nil"/>
              <w:left w:val="nil"/>
              <w:bottom w:val="nil"/>
              <w:right w:val="single" w:sz="4" w:space="0" w:color="auto"/>
            </w:tcBorders>
            <w:shd w:val="clear" w:color="auto" w:fill="auto"/>
            <w:hideMark/>
          </w:tcPr>
          <w:p w14:paraId="7EB021E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nil"/>
              <w:right w:val="single" w:sz="4" w:space="0" w:color="auto"/>
            </w:tcBorders>
            <w:shd w:val="clear" w:color="auto" w:fill="auto"/>
            <w:hideMark/>
          </w:tcPr>
          <w:p w14:paraId="461207EB"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nil"/>
              <w:right w:val="nil"/>
            </w:tcBorders>
            <w:shd w:val="clear" w:color="auto" w:fill="auto"/>
            <w:hideMark/>
          </w:tcPr>
          <w:p w14:paraId="3CC68A3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r>
    </w:tbl>
    <w:p w14:paraId="675FCB83" w14:textId="77777777" w:rsidR="0012696F" w:rsidRPr="00A349A9" w:rsidRDefault="0012696F">
      <w:pPr>
        <w:rPr>
          <w:b/>
        </w:rPr>
      </w:pPr>
    </w:p>
    <w:sectPr w:rsidR="0012696F" w:rsidRPr="00A349A9" w:rsidSect="00A349A9">
      <w:headerReference w:type="default" r:id="rId16"/>
      <w:footerReference w:type="even" r:id="rId17"/>
      <w:footerReference w:type="default" r:id="rId18"/>
      <w:pgSz w:w="16840" w:h="11900"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71BE62A6" w14:textId="7B083369" w:rsidR="0012696F" w:rsidRDefault="0012696F">
      <w:pPr>
        <w:pStyle w:val="CommentText"/>
      </w:pPr>
      <w:r>
        <w:rPr>
          <w:rStyle w:val="CommentReference"/>
        </w:rPr>
        <w:annotationRef/>
      </w:r>
      <w:r>
        <w:t xml:space="preserve">KoD (18 June 2018) - </w:t>
      </w:r>
      <w:r w:rsidRPr="00A24686">
        <w:rPr>
          <w:shd w:val="clear" w:color="auto" w:fill="FFFFFF"/>
        </w:rPr>
        <w:t xml:space="preserve">On a general note, the KoD welcomes the process towards updating the AMSA recommendations and possibly incorporating new ones. The KoD recognizes the importance of all the ones listed, but sees a need for concise set of recommendations to guide future work on shipping-related issues within PAME. There is some degree of overlap between the </w:t>
      </w:r>
      <w:r w:rsidR="009632EA">
        <w:rPr>
          <w:shd w:val="clear" w:color="auto" w:fill="FFFFFF"/>
        </w:rPr>
        <w:t>Arctic Marine Shipping Assessment (AMSA) Report recommendations</w:t>
      </w:r>
      <w:r w:rsidRPr="00A24686">
        <w:rPr>
          <w:shd w:val="clear" w:color="auto" w:fill="FFFFFF"/>
        </w:rPr>
        <w:t xml:space="preserve"> and </w:t>
      </w:r>
      <w:r w:rsidR="009632EA">
        <w:rPr>
          <w:shd w:val="clear" w:color="auto" w:fill="FFFFFF"/>
        </w:rPr>
        <w:t>the Arctic Ocean Review (</w:t>
      </w:r>
      <w:r w:rsidRPr="00A24686">
        <w:rPr>
          <w:shd w:val="clear" w:color="auto" w:fill="FFFFFF"/>
        </w:rPr>
        <w:t>AOR</w:t>
      </w:r>
      <w:r w:rsidR="009632EA">
        <w:rPr>
          <w:shd w:val="clear" w:color="auto" w:fill="FFFFFF"/>
        </w:rPr>
        <w:t>) Final Report</w:t>
      </w:r>
      <w:r w:rsidRPr="00A24686">
        <w:rPr>
          <w:shd w:val="clear" w:color="auto" w:fill="FFFFFF"/>
        </w:rPr>
        <w:t xml:space="preserve"> recommendations. Of all the many important subjects covered in the document, IMO measures, passenger ship safety and reduction of air emissions are subjects of particular priority for the KoD.</w:t>
      </w:r>
    </w:p>
  </w:comment>
  <w:comment w:id="2" w:author="Author" w:initials="A">
    <w:p w14:paraId="693C7926" w14:textId="0DA4A1D0" w:rsidR="0012696F" w:rsidRDefault="0012696F">
      <w:pPr>
        <w:pStyle w:val="CommentText"/>
      </w:pPr>
      <w:r>
        <w:rPr>
          <w:rStyle w:val="CommentReference"/>
        </w:rPr>
        <w:annotationRef/>
      </w:r>
      <w:r>
        <w:t>WMO (31 May 2018) – On a general note, WMO would like to support the inclusion of high priority activities aligned with WMO’s strategic plan in relation to: improved observations in polar areas; improved capabilities in supporting marine environmental emergency response operations; improved multi-hazard forecast and war</w:t>
      </w:r>
      <w:r w:rsidR="005E6499">
        <w:t>ning services for shipping in i</w:t>
      </w:r>
      <w:r>
        <w:t xml:space="preserve">ce conditions; and increased collaboration between global and national </w:t>
      </w:r>
      <w:r w:rsidR="005E6499">
        <w:t>organizations</w:t>
      </w:r>
      <w:r>
        <w:t>.</w:t>
      </w:r>
    </w:p>
  </w:comment>
  <w:comment w:id="3" w:author="Author" w:initials="A">
    <w:p w14:paraId="1D093FA8" w14:textId="612CC17D" w:rsidR="0012696F" w:rsidRDefault="0012696F">
      <w:pPr>
        <w:pStyle w:val="CommentText"/>
      </w:pPr>
      <w:r>
        <w:rPr>
          <w:rStyle w:val="CommentReference"/>
        </w:rPr>
        <w:annotationRef/>
      </w:r>
      <w:r>
        <w:t>Iceland (4 June 2018) – this is a high priority.</w:t>
      </w:r>
    </w:p>
  </w:comment>
  <w:comment w:id="4" w:author="Author" w:initials="A">
    <w:p w14:paraId="41F709BE" w14:textId="3D7CEFE3" w:rsidR="0012696F" w:rsidRDefault="0012696F">
      <w:pPr>
        <w:pStyle w:val="CommentText"/>
      </w:pPr>
      <w:r>
        <w:rPr>
          <w:rStyle w:val="CommentReference"/>
        </w:rPr>
        <w:annotationRef/>
      </w:r>
      <w:r>
        <w:t>USA: Adding “with recognized competence</w:t>
      </w:r>
      <w:r w:rsidR="005E6499">
        <w:t>” allows</w:t>
      </w:r>
      <w:r>
        <w:t xml:space="preserve"> omission of the four organizations currently listed (IMO, IHO, WMO, and IMSO).  This list omits important bodies like the Arctic Coast Guard Forum, the Arctic Regional Hydrographic Commission, </w:t>
      </w:r>
      <w:r w:rsidR="005E6499">
        <w:t>and the</w:t>
      </w:r>
      <w:r>
        <w:t xml:space="preserve"> International Ice Charting Work Group.  It is simpler and more inclusive to reference international</w:t>
      </w:r>
      <w:r w:rsidR="009632EA">
        <w:t xml:space="preserve"> and regional bodies.</w:t>
      </w:r>
      <w:r>
        <w:t xml:space="preserve"> </w:t>
      </w:r>
    </w:p>
  </w:comment>
  <w:comment w:id="6" w:author="Author" w:initials="A">
    <w:p w14:paraId="4C416827" w14:textId="18B06BFE" w:rsidR="0012696F" w:rsidRDefault="0012696F">
      <w:pPr>
        <w:pStyle w:val="CommentText"/>
      </w:pPr>
      <w:r>
        <w:rPr>
          <w:rStyle w:val="CommentReference"/>
        </w:rPr>
        <w:annotationRef/>
      </w:r>
      <w:r>
        <w:t>Iceland (4 June 2018) – notes that this is a high priority.</w:t>
      </w:r>
    </w:p>
  </w:comment>
  <w:comment w:id="8" w:author="Author" w:initials="A">
    <w:p w14:paraId="10DB6439" w14:textId="6A30D639" w:rsidR="0012696F" w:rsidRDefault="0012696F">
      <w:pPr>
        <w:pStyle w:val="CommentText"/>
      </w:pPr>
      <w:r>
        <w:rPr>
          <w:rStyle w:val="CommentReference"/>
        </w:rPr>
        <w:annotationRef/>
      </w:r>
      <w:r>
        <w:t>Iceland (4 June 2018) – this is a high priority.</w:t>
      </w:r>
    </w:p>
  </w:comment>
  <w:comment w:id="9" w:author="Author" w:initials="A">
    <w:p w14:paraId="1F1CD970" w14:textId="493F8F5F" w:rsidR="0012696F" w:rsidRDefault="0012696F">
      <w:pPr>
        <w:pStyle w:val="CommentText"/>
      </w:pPr>
      <w:r>
        <w:rPr>
          <w:rStyle w:val="CommentReference"/>
        </w:rPr>
        <w:annotationRef/>
      </w:r>
      <w:r>
        <w:t>Norway’s 11 June 2018 comments ask whether this recommendation should be broadened to include seabirds, fish, and other marine life.</w:t>
      </w:r>
    </w:p>
  </w:comment>
  <w:comment w:id="10" w:author="Author" w:initials="A">
    <w:p w14:paraId="55A1E521" w14:textId="3806C5AB" w:rsidR="0012696F" w:rsidRDefault="0012696F">
      <w:pPr>
        <w:pStyle w:val="CommentText"/>
      </w:pPr>
      <w:r>
        <w:rPr>
          <w:rStyle w:val="CommentReference"/>
        </w:rPr>
        <w:annotationRef/>
      </w:r>
      <w:r>
        <w:t xml:space="preserve">Iceland (4 </w:t>
      </w:r>
      <w:r w:rsidR="005E6499">
        <w:t>June</w:t>
      </w:r>
      <w:r>
        <w:t xml:space="preserve"> 2018) – this is a high priority.</w:t>
      </w:r>
    </w:p>
  </w:comment>
  <w:comment w:id="11" w:author="Author" w:initials="A">
    <w:p w14:paraId="5D96CE35" w14:textId="03F7737E" w:rsidR="0012696F" w:rsidRDefault="0012696F">
      <w:pPr>
        <w:pStyle w:val="CommentText"/>
      </w:pPr>
      <w:r>
        <w:rPr>
          <w:rStyle w:val="CommentReference"/>
        </w:rPr>
        <w:annotationRef/>
      </w:r>
      <w:r>
        <w:t xml:space="preserve">Iceland (4 </w:t>
      </w:r>
      <w:r w:rsidR="005E6499">
        <w:t>June</w:t>
      </w:r>
      <w:r>
        <w:t xml:space="preserve"> 2018) – this is a high priority.</w:t>
      </w:r>
    </w:p>
  </w:comment>
  <w:comment w:id="21" w:author="Author" w:initials="A">
    <w:p w14:paraId="1D313856" w14:textId="781D0211" w:rsidR="0012696F" w:rsidRDefault="0012696F">
      <w:pPr>
        <w:pStyle w:val="CommentText"/>
      </w:pPr>
      <w:r>
        <w:rPr>
          <w:rStyle w:val="CommentReference"/>
        </w:rPr>
        <w:annotationRef/>
      </w:r>
      <w:r>
        <w:t>Norway (11 June 2018) - requests further information on this Swedish proposal.  Norway agrees on the need to continue recognizing the challenges regarding Arctic infrastructure.</w:t>
      </w:r>
    </w:p>
  </w:comment>
  <w:comment w:id="22" w:author="Author" w:initials="A">
    <w:p w14:paraId="664B2611" w14:textId="7B5167CA" w:rsidR="0012696F" w:rsidRDefault="0012696F">
      <w:pPr>
        <w:pStyle w:val="CommentText"/>
      </w:pPr>
      <w:r>
        <w:rPr>
          <w:rStyle w:val="CommentReference"/>
        </w:rPr>
        <w:annotationRef/>
      </w:r>
      <w:r>
        <w:t>Iceland (4 June 2018) – requests a stronger rationale for this recommendation and asks how it would be implemented.</w:t>
      </w:r>
    </w:p>
  </w:comment>
  <w:comment w:id="23" w:author="Author" w:initials="A">
    <w:p w14:paraId="05D8A723" w14:textId="4D1D5C26" w:rsidR="0012696F" w:rsidRPr="005F1BAD" w:rsidRDefault="0012696F">
      <w:pPr>
        <w:pStyle w:val="CommentText"/>
        <w:rPr>
          <w:rFonts w:ascii="Calibri" w:hAnsi="Calibri" w:cs="Calibri"/>
        </w:rPr>
      </w:pPr>
      <w:r>
        <w:rPr>
          <w:rStyle w:val="CommentReference"/>
        </w:rPr>
        <w:annotationRef/>
      </w:r>
      <w:r w:rsidRPr="005F1BAD">
        <w:rPr>
          <w:rFonts w:ascii="Calibri" w:hAnsi="Calibri" w:cs="Calibri"/>
        </w:rPr>
        <w:t>Sweden (7 June 2018</w:t>
      </w:r>
      <w:r w:rsidR="005E6499" w:rsidRPr="005F1BAD">
        <w:rPr>
          <w:rFonts w:ascii="Calibri" w:hAnsi="Calibri" w:cs="Calibri"/>
        </w:rPr>
        <w:t>) -</w:t>
      </w:r>
      <w:r w:rsidRPr="005F1BAD">
        <w:rPr>
          <w:rFonts w:ascii="Calibri" w:hAnsi="Calibri" w:cs="Calibri"/>
        </w:rPr>
        <w:t xml:space="preserve"> </w:t>
      </w:r>
      <w:r w:rsidRPr="005F1BAD">
        <w:rPr>
          <w:rFonts w:ascii="Calibri" w:hAnsi="Calibri" w:cs="Calibri"/>
          <w:color w:val="222222"/>
          <w:shd w:val="clear" w:color="auto" w:fill="FFFFFF"/>
        </w:rPr>
        <w:t xml:space="preserve">Regarding climate adaptation, we still consider this an important topic. An alternative to having it as a standalone recommendation could be to include a reference </w:t>
      </w:r>
      <w:r w:rsidR="005E6499" w:rsidRPr="005F1BAD">
        <w:rPr>
          <w:rFonts w:ascii="Calibri" w:hAnsi="Calibri" w:cs="Calibri"/>
          <w:color w:val="222222"/>
          <w:shd w:val="clear" w:color="auto" w:fill="FFFFFF"/>
        </w:rPr>
        <w:t>e.g.</w:t>
      </w:r>
      <w:r w:rsidRPr="005F1BAD">
        <w:rPr>
          <w:rFonts w:ascii="Calibri" w:hAnsi="Calibri" w:cs="Calibri"/>
          <w:color w:val="222222"/>
          <w:shd w:val="clear" w:color="auto" w:fill="FFFFFF"/>
        </w:rPr>
        <w:t xml:space="preserve"> in the AMSA III(A) Addressing the Infrastructure Deficit. We hope that other Arctic states will share their views on how to address this issue appropriately, but due to time constraints we are not able to elaborate on this or engage in designing projects, at least for now.</w:t>
      </w:r>
    </w:p>
  </w:comment>
  <w:comment w:id="24" w:author="Author" w:initials="A">
    <w:p w14:paraId="7660940C" w14:textId="16429D31" w:rsidR="0012696F" w:rsidRDefault="0012696F" w:rsidP="001804EB">
      <w:pPr>
        <w:pStyle w:val="CommentText"/>
      </w:pPr>
      <w:r>
        <w:rPr>
          <w:rStyle w:val="CommentReference"/>
        </w:rPr>
        <w:annotationRef/>
      </w:r>
      <w:r>
        <w:t>KoD (18 June 2018) - The KoD recognizes the merit of this proposal addressing the need for climate adaption, however, it should to be more concrete if it were to be included in the recommendations guiding PAME shipping-related work in the future. In its current working, this proposal seems more like a strategic direction than an concrete recommendation compared to the other ones.</w:t>
      </w:r>
    </w:p>
  </w:comment>
  <w:comment w:id="25" w:author="Author" w:initials="A">
    <w:p w14:paraId="32664109" w14:textId="4D23F6F8" w:rsidR="0012696F" w:rsidRDefault="0012696F">
      <w:pPr>
        <w:pStyle w:val="CommentText"/>
      </w:pPr>
      <w:r>
        <w:rPr>
          <w:rStyle w:val="CommentReference"/>
        </w:rPr>
        <w:annotationRef/>
      </w:r>
      <w:r>
        <w:t>Iceland (4 June 2018) – not a necessary addition as it is included in AMSA Recommendation I(A) and I(B).</w:t>
      </w:r>
    </w:p>
  </w:comment>
  <w:comment w:id="26" w:author="Author" w:initials="A">
    <w:p w14:paraId="1129607A" w14:textId="72954B0F" w:rsidR="00D313B2" w:rsidRDefault="00D313B2">
      <w:pPr>
        <w:pStyle w:val="CommentText"/>
      </w:pPr>
      <w:r>
        <w:rPr>
          <w:rStyle w:val="CommentReference"/>
        </w:rPr>
        <w:annotationRef/>
      </w:r>
      <w:r w:rsidR="00933504">
        <w:t xml:space="preserve">Norway - </w:t>
      </w:r>
      <w:r>
        <w:t xml:space="preserve">We do agree that this to some extent is included, however it is imperative that we do have an </w:t>
      </w:r>
      <w:r w:rsidR="00933504">
        <w:t>AOR</w:t>
      </w:r>
      <w:r>
        <w:t xml:space="preserve"> that encompasses necessary effort</w:t>
      </w:r>
      <w:r w:rsidR="00933504">
        <w:t>s from PAME with regard to IMO’s Polar</w:t>
      </w:r>
      <w:r>
        <w:t xml:space="preserve"> Code. So the text should stand but could easily be included elsewhere, but for th</w:t>
      </w:r>
      <w:r w:rsidR="00933504">
        <w:t>e</w:t>
      </w:r>
      <w:r>
        <w:t xml:space="preserve"> reader it could be better to have a </w:t>
      </w:r>
      <w:r w:rsidR="00F05D7F">
        <w:t>separate</w:t>
      </w:r>
      <w:r>
        <w:t xml:space="preserve"> recommendation with regard to the</w:t>
      </w:r>
      <w:r w:rsidR="00933504">
        <w:t xml:space="preserve"> P</w:t>
      </w:r>
      <w:r>
        <w:t xml:space="preserve">olar </w:t>
      </w:r>
      <w:r w:rsidR="00933504">
        <w:t>C</w:t>
      </w:r>
      <w:r>
        <w:t>ode</w:t>
      </w:r>
      <w:r w:rsidR="00933504">
        <w:t>.</w:t>
      </w:r>
    </w:p>
  </w:comment>
  <w:comment w:id="27" w:author="Author" w:initials="A">
    <w:p w14:paraId="5EBFDC4C" w14:textId="17922080" w:rsidR="0012696F" w:rsidRDefault="0012696F">
      <w:pPr>
        <w:pStyle w:val="CommentText"/>
      </w:pPr>
      <w:r>
        <w:rPr>
          <w:rStyle w:val="CommentReference"/>
        </w:rPr>
        <w:annotationRef/>
      </w:r>
      <w:r>
        <w:t>US 4 June 2018 comment note that’s if voluntary guidelines are developed in collaboration with industry, other stakeholders including native and local communities should be included.</w:t>
      </w:r>
    </w:p>
  </w:comment>
  <w:comment w:id="28" w:author="Author" w:initials="A">
    <w:p w14:paraId="5DCC2DF0" w14:textId="224A7177" w:rsidR="00334045" w:rsidRDefault="00334045">
      <w:pPr>
        <w:pStyle w:val="CommentText"/>
      </w:pPr>
      <w:r>
        <w:rPr>
          <w:rStyle w:val="CommentReference"/>
        </w:rPr>
        <w:annotationRef/>
      </w:r>
      <w:r w:rsidR="00933504">
        <w:t xml:space="preserve">Norway - </w:t>
      </w:r>
      <w:r>
        <w:t>For us sit is important to stress that it is not a task we be</w:t>
      </w:r>
      <w:r w:rsidR="00933504">
        <w:t xml:space="preserve">lieve the AC </w:t>
      </w:r>
      <w:r w:rsidR="00F05D7F">
        <w:t>should</w:t>
      </w:r>
      <w:r w:rsidR="00933504">
        <w:t xml:space="preserve"> consider no</w:t>
      </w:r>
      <w:r>
        <w:t xml:space="preserve">w. Efforts are </w:t>
      </w:r>
      <w:r w:rsidR="00F05D7F">
        <w:t>already</w:t>
      </w:r>
      <w:r>
        <w:t xml:space="preserve"> </w:t>
      </w:r>
      <w:r w:rsidR="00933504">
        <w:t>underway at IMO.  T</w:t>
      </w:r>
      <w:r>
        <w:t xml:space="preserve">hus as a possible task we </w:t>
      </w:r>
      <w:r w:rsidR="00F05D7F">
        <w:t>believe</w:t>
      </w:r>
      <w:r>
        <w:t xml:space="preserve"> this </w:t>
      </w:r>
      <w:r w:rsidR="00933504">
        <w:t>is not something to be prioritized.</w:t>
      </w:r>
    </w:p>
  </w:comment>
  <w:comment w:id="29" w:author="Author" w:initials="A">
    <w:p w14:paraId="677185BC" w14:textId="3759188B" w:rsidR="00334045" w:rsidRDefault="00933504">
      <w:pPr>
        <w:pStyle w:val="CommentText"/>
      </w:pPr>
      <w:r>
        <w:t>Norway</w:t>
      </w:r>
      <w:r w:rsidR="00F05D7F">
        <w:t xml:space="preserve"> -</w:t>
      </w:r>
      <w:r>
        <w:t xml:space="preserve"> </w:t>
      </w:r>
      <w:r w:rsidR="00334045">
        <w:rPr>
          <w:rStyle w:val="CommentReference"/>
        </w:rPr>
        <w:annotationRef/>
      </w:r>
      <w:r>
        <w:t>Depending</w:t>
      </w:r>
      <w:r w:rsidR="00334045">
        <w:t xml:space="preserve"> on the definition of recommendation, </w:t>
      </w:r>
      <w:r w:rsidR="00D048E8">
        <w:t>we</w:t>
      </w:r>
      <w:r w:rsidR="00334045">
        <w:t xml:space="preserve"> beli</w:t>
      </w:r>
      <w:r w:rsidR="00D048E8">
        <w:t>e</w:t>
      </w:r>
      <w:r w:rsidR="00334045">
        <w:t xml:space="preserve">ve this is what the </w:t>
      </w:r>
      <w:r w:rsidR="00D048E8">
        <w:t>PAME’s Shipping Expert Group (</w:t>
      </w:r>
      <w:r w:rsidR="00334045">
        <w:t>SEG</w:t>
      </w:r>
      <w:r w:rsidR="00D048E8">
        <w:t>)</w:t>
      </w:r>
      <w:r w:rsidR="00334045">
        <w:t xml:space="preserve"> and PAME </w:t>
      </w:r>
      <w:r w:rsidR="00D048E8">
        <w:t>are</w:t>
      </w:r>
      <w:r w:rsidR="00334045">
        <w:t xml:space="preserve"> doing </w:t>
      </w:r>
      <w:r w:rsidR="00F05D7F">
        <w:t>continuously</w:t>
      </w:r>
      <w:r w:rsidR="00334045">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BE62A6" w15:done="0"/>
  <w15:commentEx w15:paraId="693C7926" w15:done="0"/>
  <w15:commentEx w15:paraId="1D093FA8" w15:done="0"/>
  <w15:commentEx w15:paraId="41F709BE" w15:done="0"/>
  <w15:commentEx w15:paraId="4C416827" w15:done="0"/>
  <w15:commentEx w15:paraId="10DB6439" w15:done="0"/>
  <w15:commentEx w15:paraId="1F1CD970" w15:done="0"/>
  <w15:commentEx w15:paraId="55A1E521" w15:done="0"/>
  <w15:commentEx w15:paraId="5D96CE35" w15:done="0"/>
  <w15:commentEx w15:paraId="1D313856" w15:done="0"/>
  <w15:commentEx w15:paraId="664B2611" w15:done="0"/>
  <w15:commentEx w15:paraId="05D8A723" w15:done="0"/>
  <w15:commentEx w15:paraId="7660940C" w15:done="0"/>
  <w15:commentEx w15:paraId="32664109" w15:done="0"/>
  <w15:commentEx w15:paraId="1129607A" w15:done="0"/>
  <w15:commentEx w15:paraId="5EBFDC4C" w15:done="0"/>
  <w15:commentEx w15:paraId="5DCC2DF0" w15:done="0"/>
  <w15:commentEx w15:paraId="677185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E62A6" w16cid:durableId="21BE2D4B"/>
  <w16cid:commentId w16cid:paraId="693C7926" w16cid:durableId="21BE2D4C"/>
  <w16cid:commentId w16cid:paraId="1D093FA8" w16cid:durableId="21BE2D4D"/>
  <w16cid:commentId w16cid:paraId="41F709BE" w16cid:durableId="21BE2D4E"/>
  <w16cid:commentId w16cid:paraId="4C416827" w16cid:durableId="21BE2D4F"/>
  <w16cid:commentId w16cid:paraId="10DB6439" w16cid:durableId="21BE2D50"/>
  <w16cid:commentId w16cid:paraId="1F1CD970" w16cid:durableId="21BE2D51"/>
  <w16cid:commentId w16cid:paraId="55A1E521" w16cid:durableId="21BE2D52"/>
  <w16cid:commentId w16cid:paraId="5D96CE35" w16cid:durableId="21BE2D53"/>
  <w16cid:commentId w16cid:paraId="1D313856" w16cid:durableId="21BE2D54"/>
  <w16cid:commentId w16cid:paraId="664B2611" w16cid:durableId="21BE2D55"/>
  <w16cid:commentId w16cid:paraId="05D8A723" w16cid:durableId="21BE2D56"/>
  <w16cid:commentId w16cid:paraId="7660940C" w16cid:durableId="21BE2D57"/>
  <w16cid:commentId w16cid:paraId="32664109" w16cid:durableId="21BE2D58"/>
  <w16cid:commentId w16cid:paraId="1129607A" w16cid:durableId="21BE2D59"/>
  <w16cid:commentId w16cid:paraId="5EBFDC4C" w16cid:durableId="21BE2D5A"/>
  <w16cid:commentId w16cid:paraId="5DCC2DF0" w16cid:durableId="21BE2D5B"/>
  <w16cid:commentId w16cid:paraId="677185BC" w16cid:durableId="21BE2D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7A32" w14:textId="77777777" w:rsidR="0012696F" w:rsidRDefault="0012696F" w:rsidP="00031AB7">
      <w:r>
        <w:separator/>
      </w:r>
    </w:p>
  </w:endnote>
  <w:endnote w:type="continuationSeparator" w:id="0">
    <w:p w14:paraId="2035B5E6" w14:textId="77777777" w:rsidR="0012696F" w:rsidRDefault="0012696F" w:rsidP="0003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Body)">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90D4" w14:textId="77777777" w:rsidR="0012696F" w:rsidRDefault="0012696F" w:rsidP="001269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9857C" w14:textId="77777777" w:rsidR="0012696F" w:rsidRDefault="0012696F" w:rsidP="00031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536F" w14:textId="2759CCB1" w:rsidR="0012696F" w:rsidRDefault="0012696F" w:rsidP="001269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F7A">
      <w:rPr>
        <w:rStyle w:val="PageNumber"/>
        <w:noProof/>
      </w:rPr>
      <w:t>25</w:t>
    </w:r>
    <w:r>
      <w:rPr>
        <w:rStyle w:val="PageNumber"/>
      </w:rPr>
      <w:fldChar w:fldCharType="end"/>
    </w:r>
  </w:p>
  <w:p w14:paraId="318909EB" w14:textId="77777777" w:rsidR="0012696F" w:rsidRDefault="0012696F" w:rsidP="00031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6A38" w14:textId="77777777" w:rsidR="0012696F" w:rsidRDefault="0012696F" w:rsidP="00031AB7">
      <w:r>
        <w:separator/>
      </w:r>
    </w:p>
  </w:footnote>
  <w:footnote w:type="continuationSeparator" w:id="0">
    <w:p w14:paraId="21CE1921" w14:textId="77777777" w:rsidR="0012696F" w:rsidRDefault="0012696F" w:rsidP="0003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398F" w14:textId="49F89C36" w:rsidR="0012696F" w:rsidRPr="00E412A4" w:rsidRDefault="0012696F" w:rsidP="00E412A4">
    <w:pPr>
      <w:pStyle w:val="Header"/>
      <w:jc w:val="right"/>
      <w:rPr>
        <w:lang w:val="is-IS"/>
      </w:rPr>
    </w:pPr>
    <w:r>
      <w:rPr>
        <w:lang w:val="is-IS"/>
      </w:rPr>
      <w:t xml:space="preserve">Version </w:t>
    </w:r>
    <w:r w:rsidR="00077C89">
      <w:rPr>
        <w:lang w:val="is-IS"/>
      </w:rPr>
      <w:t>November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PersonalInformation/>
  <w:removeDateAndTime/>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bcwMTY2MjAxMjJW0lEKTi0uzszPAykwqwUAm6vxKCwAAAA="/>
  </w:docVars>
  <w:rsids>
    <w:rsidRoot w:val="00A349A9"/>
    <w:rsid w:val="00031AB7"/>
    <w:rsid w:val="00077C89"/>
    <w:rsid w:val="000912DE"/>
    <w:rsid w:val="000E32DE"/>
    <w:rsid w:val="0012696F"/>
    <w:rsid w:val="00160901"/>
    <w:rsid w:val="001804EB"/>
    <w:rsid w:val="001F7AEE"/>
    <w:rsid w:val="002629E3"/>
    <w:rsid w:val="002A3A1E"/>
    <w:rsid w:val="002B46DA"/>
    <w:rsid w:val="002B6451"/>
    <w:rsid w:val="002F0FF5"/>
    <w:rsid w:val="00334045"/>
    <w:rsid w:val="00434706"/>
    <w:rsid w:val="005039E5"/>
    <w:rsid w:val="0056389D"/>
    <w:rsid w:val="0059238B"/>
    <w:rsid w:val="00594166"/>
    <w:rsid w:val="005B5858"/>
    <w:rsid w:val="005E6499"/>
    <w:rsid w:val="005F1BAD"/>
    <w:rsid w:val="00610FED"/>
    <w:rsid w:val="00653890"/>
    <w:rsid w:val="006605A1"/>
    <w:rsid w:val="00697133"/>
    <w:rsid w:val="006A425B"/>
    <w:rsid w:val="006C5EC7"/>
    <w:rsid w:val="006C68D3"/>
    <w:rsid w:val="006F0643"/>
    <w:rsid w:val="006F7417"/>
    <w:rsid w:val="00712FCE"/>
    <w:rsid w:val="00766240"/>
    <w:rsid w:val="00797CF5"/>
    <w:rsid w:val="007B3004"/>
    <w:rsid w:val="007D410A"/>
    <w:rsid w:val="0085391A"/>
    <w:rsid w:val="0092136B"/>
    <w:rsid w:val="00933504"/>
    <w:rsid w:val="009632EA"/>
    <w:rsid w:val="009D26A1"/>
    <w:rsid w:val="00A2292F"/>
    <w:rsid w:val="00A24686"/>
    <w:rsid w:val="00A349A9"/>
    <w:rsid w:val="00A77EAB"/>
    <w:rsid w:val="00AA02C2"/>
    <w:rsid w:val="00B16F7A"/>
    <w:rsid w:val="00BA2C96"/>
    <w:rsid w:val="00BD115F"/>
    <w:rsid w:val="00C01D9D"/>
    <w:rsid w:val="00CA74D4"/>
    <w:rsid w:val="00CB5A85"/>
    <w:rsid w:val="00CD59E1"/>
    <w:rsid w:val="00D048E8"/>
    <w:rsid w:val="00D313B2"/>
    <w:rsid w:val="00DC45B6"/>
    <w:rsid w:val="00E412A4"/>
    <w:rsid w:val="00F05D7F"/>
    <w:rsid w:val="00F060FA"/>
    <w:rsid w:val="00F16FBA"/>
    <w:rsid w:val="00F8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CF55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AB7"/>
    <w:pPr>
      <w:tabs>
        <w:tab w:val="center" w:pos="4536"/>
        <w:tab w:val="right" w:pos="9072"/>
      </w:tabs>
    </w:pPr>
  </w:style>
  <w:style w:type="character" w:customStyle="1" w:styleId="FooterChar">
    <w:name w:val="Footer Char"/>
    <w:basedOn w:val="DefaultParagraphFont"/>
    <w:link w:val="Footer"/>
    <w:uiPriority w:val="99"/>
    <w:rsid w:val="00031AB7"/>
  </w:style>
  <w:style w:type="character" w:styleId="PageNumber">
    <w:name w:val="page number"/>
    <w:basedOn w:val="DefaultParagraphFont"/>
    <w:uiPriority w:val="99"/>
    <w:semiHidden/>
    <w:unhideWhenUsed/>
    <w:rsid w:val="00031AB7"/>
  </w:style>
  <w:style w:type="paragraph" w:styleId="Header">
    <w:name w:val="header"/>
    <w:basedOn w:val="Normal"/>
    <w:link w:val="HeaderChar"/>
    <w:uiPriority w:val="99"/>
    <w:unhideWhenUsed/>
    <w:rsid w:val="00E412A4"/>
    <w:pPr>
      <w:tabs>
        <w:tab w:val="center" w:pos="4680"/>
        <w:tab w:val="right" w:pos="9360"/>
      </w:tabs>
    </w:pPr>
  </w:style>
  <w:style w:type="character" w:customStyle="1" w:styleId="HeaderChar">
    <w:name w:val="Header Char"/>
    <w:basedOn w:val="DefaultParagraphFont"/>
    <w:link w:val="Header"/>
    <w:uiPriority w:val="99"/>
    <w:rsid w:val="00E412A4"/>
  </w:style>
  <w:style w:type="character" w:styleId="CommentReference">
    <w:name w:val="annotation reference"/>
    <w:basedOn w:val="DefaultParagraphFont"/>
    <w:uiPriority w:val="99"/>
    <w:semiHidden/>
    <w:unhideWhenUsed/>
    <w:rsid w:val="000E32DE"/>
    <w:rPr>
      <w:sz w:val="16"/>
      <w:szCs w:val="16"/>
    </w:rPr>
  </w:style>
  <w:style w:type="paragraph" w:styleId="CommentText">
    <w:name w:val="annotation text"/>
    <w:basedOn w:val="Normal"/>
    <w:link w:val="CommentTextChar"/>
    <w:uiPriority w:val="99"/>
    <w:semiHidden/>
    <w:unhideWhenUsed/>
    <w:rsid w:val="000E32DE"/>
    <w:rPr>
      <w:sz w:val="20"/>
      <w:szCs w:val="20"/>
    </w:rPr>
  </w:style>
  <w:style w:type="character" w:customStyle="1" w:styleId="CommentTextChar">
    <w:name w:val="Comment Text Char"/>
    <w:basedOn w:val="DefaultParagraphFont"/>
    <w:link w:val="CommentText"/>
    <w:uiPriority w:val="99"/>
    <w:semiHidden/>
    <w:rsid w:val="000E32DE"/>
    <w:rPr>
      <w:sz w:val="20"/>
      <w:szCs w:val="20"/>
    </w:rPr>
  </w:style>
  <w:style w:type="paragraph" w:styleId="CommentSubject">
    <w:name w:val="annotation subject"/>
    <w:basedOn w:val="CommentText"/>
    <w:next w:val="CommentText"/>
    <w:link w:val="CommentSubjectChar"/>
    <w:uiPriority w:val="99"/>
    <w:semiHidden/>
    <w:unhideWhenUsed/>
    <w:rsid w:val="000E32DE"/>
    <w:rPr>
      <w:b/>
      <w:bCs/>
    </w:rPr>
  </w:style>
  <w:style w:type="character" w:customStyle="1" w:styleId="CommentSubjectChar">
    <w:name w:val="Comment Subject Char"/>
    <w:basedOn w:val="CommentTextChar"/>
    <w:link w:val="CommentSubject"/>
    <w:uiPriority w:val="99"/>
    <w:semiHidden/>
    <w:rsid w:val="000E32DE"/>
    <w:rPr>
      <w:b/>
      <w:bCs/>
      <w:sz w:val="20"/>
      <w:szCs w:val="20"/>
    </w:rPr>
  </w:style>
  <w:style w:type="paragraph" w:styleId="BalloonText">
    <w:name w:val="Balloon Text"/>
    <w:basedOn w:val="Normal"/>
    <w:link w:val="BalloonTextChar"/>
    <w:uiPriority w:val="99"/>
    <w:semiHidden/>
    <w:unhideWhenUsed/>
    <w:rsid w:val="000E3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DE"/>
    <w:rPr>
      <w:rFonts w:ascii="Segoe UI" w:hAnsi="Segoe UI" w:cs="Segoe UI"/>
      <w:sz w:val="18"/>
      <w:szCs w:val="18"/>
    </w:rPr>
  </w:style>
  <w:style w:type="character" w:styleId="Hyperlink">
    <w:name w:val="Hyperlink"/>
    <w:basedOn w:val="DefaultParagraphFont"/>
    <w:uiPriority w:val="99"/>
    <w:unhideWhenUsed/>
    <w:rsid w:val="006A4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is/index.php/projects/arctic-marine-shipping/astd"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imo.org/en/KnowledgeCentre/IndexofIMOResolutions/Marine-Environment-Protection-Committee-(MEPC)/Documents/MEPC.207(6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2m0pCxF" TargetMode="External"/><Relationship Id="rId5" Type="http://schemas.openxmlformats.org/officeDocument/2006/relationships/footnotes" Target="footnotes.xml"/><Relationship Id="rId15" Type="http://schemas.openxmlformats.org/officeDocument/2006/relationships/hyperlink" Target="https://www.wmo.int/pages/prog/amp/mmop/JCOMM/OPA/SOT/soop.html" TargetMode="External"/><Relationship Id="rId10" Type="http://schemas.openxmlformats.org/officeDocument/2006/relationships/hyperlink" Target="http://bit.ly/2gk6pr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wmo.int/pages/prog/amp/mmop/JCOMM/OPA/SOT/v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15BB-C156-CD48-82B5-ADA9A920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5062</Words>
  <Characters>28857</Characters>
  <Application>Microsoft Office Word</Application>
  <DocSecurity>4</DocSecurity>
  <Lines>240</Lines>
  <Paragraphs>67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2020-01-06T22:04:00Z</dcterms:created>
  <dcterms:modified xsi:type="dcterms:W3CDTF">2020-01-06T22:04:00Z</dcterms:modified>
</cp:coreProperties>
</file>