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04D5" w14:textId="33A75347" w:rsidR="00344B22" w:rsidRPr="00FA3259" w:rsidRDefault="00FA3259" w:rsidP="00344B22">
      <w:pPr>
        <w:pStyle w:val="Title"/>
        <w:jc w:val="center"/>
        <w:rPr>
          <w:rFonts w:ascii="Calibri" w:hAnsi="Calibri" w:cs="Times New Roman"/>
          <w:b/>
          <w:sz w:val="28"/>
          <w:szCs w:val="28"/>
          <w:lang w:val="en-US"/>
        </w:rPr>
      </w:pPr>
      <w:r w:rsidRPr="00FA3259">
        <w:rPr>
          <w:rFonts w:ascii="Calibri" w:hAnsi="Calibri" w:cs="Times New Roman"/>
          <w:b/>
          <w:sz w:val="28"/>
          <w:szCs w:val="28"/>
          <w:lang w:val="en-US"/>
        </w:rPr>
        <w:t>PAME I-2019: Agenda 6.9(b)(iii)</w:t>
      </w:r>
      <w:bookmarkStart w:id="0" w:name="_GoBack"/>
      <w:bookmarkEnd w:id="0"/>
    </w:p>
    <w:p w14:paraId="6A105E74" w14:textId="059B654D" w:rsidR="000278C7" w:rsidRPr="0004551A" w:rsidRDefault="00C7305D" w:rsidP="000278C7">
      <w:pPr>
        <w:pStyle w:val="Title"/>
        <w:jc w:val="center"/>
        <w:rPr>
          <w:rFonts w:ascii="Calibri" w:hAnsi="Calibri" w:cs="Times New Roman"/>
          <w:b/>
          <w:sz w:val="40"/>
          <w:szCs w:val="40"/>
          <w:lang w:val="en-US"/>
        </w:rPr>
      </w:pPr>
      <w:commentRangeStart w:id="1"/>
      <w:r w:rsidRPr="0004551A">
        <w:rPr>
          <w:rFonts w:ascii="Calibri" w:hAnsi="Calibri" w:cs="Times New Roman"/>
          <w:b/>
          <w:sz w:val="40"/>
          <w:szCs w:val="40"/>
          <w:lang w:val="en-US"/>
        </w:rPr>
        <w:t xml:space="preserve">Arctic </w:t>
      </w:r>
      <w:r w:rsidR="009B63F7" w:rsidRPr="0004551A">
        <w:rPr>
          <w:rFonts w:ascii="Calibri" w:hAnsi="Calibri" w:cs="Times New Roman"/>
          <w:b/>
          <w:sz w:val="40"/>
          <w:szCs w:val="40"/>
          <w:lang w:val="en-US"/>
        </w:rPr>
        <w:t>Marine</w:t>
      </w:r>
      <w:r w:rsidRPr="0004551A">
        <w:rPr>
          <w:rFonts w:ascii="Calibri" w:hAnsi="Calibri" w:cs="Times New Roman"/>
          <w:b/>
          <w:sz w:val="40"/>
          <w:szCs w:val="40"/>
          <w:lang w:val="en-US"/>
        </w:rPr>
        <w:t xml:space="preserve"> Tourism</w:t>
      </w:r>
      <w:r w:rsidR="00B405B1" w:rsidRPr="0004551A">
        <w:rPr>
          <w:rFonts w:ascii="Calibri" w:hAnsi="Calibri" w:cs="Times New Roman"/>
          <w:b/>
          <w:sz w:val="40"/>
          <w:szCs w:val="40"/>
          <w:lang w:val="en-US"/>
        </w:rPr>
        <w:t xml:space="preserve">: </w:t>
      </w:r>
      <w:r w:rsidR="004411CA" w:rsidRPr="0004551A">
        <w:rPr>
          <w:rFonts w:ascii="Calibri" w:hAnsi="Calibri" w:cs="Times New Roman"/>
          <w:b/>
          <w:sz w:val="40"/>
          <w:szCs w:val="40"/>
          <w:lang w:val="en-US"/>
        </w:rPr>
        <w:t xml:space="preserve">Shipping analysis and Best </w:t>
      </w:r>
      <w:r w:rsidR="00B405B1" w:rsidRPr="0004551A">
        <w:rPr>
          <w:rFonts w:ascii="Calibri" w:hAnsi="Calibri" w:cs="Times New Roman"/>
          <w:b/>
          <w:sz w:val="40"/>
          <w:szCs w:val="40"/>
          <w:lang w:val="en-US"/>
        </w:rPr>
        <w:t>Practices Guidelines</w:t>
      </w:r>
      <w:commentRangeEnd w:id="1"/>
      <w:r w:rsidR="00D51019">
        <w:rPr>
          <w:rStyle w:val="CommentReference"/>
          <w:rFonts w:ascii="Calibri" w:eastAsiaTheme="minorHAnsi" w:hAnsi="Calibri" w:cstheme="minorBidi"/>
          <w:color w:val="auto"/>
          <w:spacing w:val="0"/>
          <w:kern w:val="0"/>
        </w:rPr>
        <w:commentReference w:id="1"/>
      </w:r>
    </w:p>
    <w:p w14:paraId="12F78541" w14:textId="166E5C07" w:rsidR="000E2481" w:rsidRDefault="0002239E" w:rsidP="00EF0891">
      <w:pPr>
        <w:pStyle w:val="Title"/>
        <w:jc w:val="center"/>
        <w:rPr>
          <w:rFonts w:asciiTheme="minorHAnsi" w:hAnsiTheme="minorHAnsi" w:cstheme="minorHAnsi"/>
          <w:b/>
          <w:sz w:val="28"/>
          <w:szCs w:val="28"/>
          <w:lang w:val="en-US"/>
        </w:rPr>
      </w:pPr>
      <w:ins w:id="2" w:author="Author">
        <w:r>
          <w:rPr>
            <w:rFonts w:asciiTheme="minorHAnsi" w:hAnsiTheme="minorHAnsi" w:cstheme="minorHAnsi"/>
            <w:b/>
            <w:sz w:val="28"/>
            <w:szCs w:val="28"/>
            <w:lang w:val="en-US"/>
          </w:rPr>
          <w:t xml:space="preserve">Final </w:t>
        </w:r>
      </w:ins>
      <w:del w:id="3" w:author="Author">
        <w:r w:rsidR="000E2481" w:rsidRPr="0004551A" w:rsidDel="0002239E">
          <w:rPr>
            <w:rFonts w:asciiTheme="minorHAnsi" w:hAnsiTheme="minorHAnsi" w:cstheme="minorHAnsi"/>
            <w:b/>
            <w:sz w:val="28"/>
            <w:szCs w:val="28"/>
            <w:lang w:val="en-US"/>
          </w:rPr>
          <w:delText>Dra</w:delText>
        </w:r>
        <w:r w:rsidR="005F0513" w:rsidRPr="0004551A" w:rsidDel="0002239E">
          <w:rPr>
            <w:rFonts w:asciiTheme="minorHAnsi" w:hAnsiTheme="minorHAnsi" w:cstheme="minorHAnsi"/>
            <w:b/>
            <w:sz w:val="28"/>
            <w:szCs w:val="28"/>
            <w:lang w:val="en-US"/>
          </w:rPr>
          <w:delText xml:space="preserve">ft </w:delText>
        </w:r>
      </w:del>
      <w:ins w:id="4" w:author="Author">
        <w:r>
          <w:rPr>
            <w:rFonts w:asciiTheme="minorHAnsi" w:hAnsiTheme="minorHAnsi" w:cstheme="minorHAnsi"/>
            <w:b/>
            <w:sz w:val="28"/>
            <w:szCs w:val="28"/>
            <w:lang w:val="en-US"/>
          </w:rPr>
          <w:t>d</w:t>
        </w:r>
        <w:r w:rsidRPr="0004551A">
          <w:rPr>
            <w:rFonts w:asciiTheme="minorHAnsi" w:hAnsiTheme="minorHAnsi" w:cstheme="minorHAnsi"/>
            <w:b/>
            <w:sz w:val="28"/>
            <w:szCs w:val="28"/>
            <w:lang w:val="en-US"/>
          </w:rPr>
          <w:t xml:space="preserve">raft </w:t>
        </w:r>
      </w:ins>
      <w:r w:rsidR="005F0513" w:rsidRPr="0004551A">
        <w:rPr>
          <w:rFonts w:asciiTheme="minorHAnsi" w:hAnsiTheme="minorHAnsi" w:cstheme="minorHAnsi"/>
          <w:b/>
          <w:sz w:val="28"/>
          <w:szCs w:val="28"/>
          <w:lang w:val="en-US"/>
        </w:rPr>
        <w:t>project proposal</w:t>
      </w:r>
      <w:r w:rsidR="001236F9" w:rsidRPr="0004551A">
        <w:rPr>
          <w:rFonts w:asciiTheme="minorHAnsi" w:hAnsiTheme="minorHAnsi" w:cstheme="minorHAnsi"/>
          <w:b/>
          <w:sz w:val="28"/>
          <w:szCs w:val="28"/>
          <w:lang w:val="en-US"/>
        </w:rPr>
        <w:t xml:space="preserve"> </w:t>
      </w:r>
      <w:r w:rsidR="005F0513" w:rsidRPr="0004551A">
        <w:rPr>
          <w:rFonts w:asciiTheme="minorHAnsi" w:hAnsiTheme="minorHAnsi" w:cstheme="minorHAnsi"/>
          <w:b/>
          <w:sz w:val="28"/>
          <w:szCs w:val="28"/>
          <w:lang w:val="en-US"/>
        </w:rPr>
        <w:t xml:space="preserve">version </w:t>
      </w:r>
      <w:del w:id="5" w:author="Author">
        <w:r w:rsidR="00735835" w:rsidRPr="0004551A" w:rsidDel="00676ECD">
          <w:rPr>
            <w:rFonts w:asciiTheme="minorHAnsi" w:hAnsiTheme="minorHAnsi" w:cstheme="minorHAnsi"/>
            <w:b/>
            <w:sz w:val="28"/>
            <w:szCs w:val="28"/>
            <w:lang w:val="en-US"/>
          </w:rPr>
          <w:delText xml:space="preserve">3 </w:delText>
        </w:r>
      </w:del>
      <w:ins w:id="6" w:author="Author">
        <w:r w:rsidR="00676ECD" w:rsidRPr="0004551A">
          <w:rPr>
            <w:rFonts w:asciiTheme="minorHAnsi" w:hAnsiTheme="minorHAnsi" w:cstheme="minorHAnsi"/>
            <w:b/>
            <w:sz w:val="28"/>
            <w:szCs w:val="28"/>
            <w:lang w:val="en-US"/>
          </w:rPr>
          <w:t xml:space="preserve">7 </w:t>
        </w:r>
      </w:ins>
      <w:del w:id="7" w:author="Author">
        <w:r w:rsidR="00735835" w:rsidRPr="0004551A" w:rsidDel="00676ECD">
          <w:rPr>
            <w:rFonts w:asciiTheme="minorHAnsi" w:hAnsiTheme="minorHAnsi" w:cstheme="minorHAnsi"/>
            <w:b/>
            <w:sz w:val="28"/>
            <w:szCs w:val="28"/>
            <w:lang w:val="en-US"/>
          </w:rPr>
          <w:delText>Dec</w:delText>
        </w:r>
        <w:r w:rsidR="000E2481" w:rsidRPr="0004551A" w:rsidDel="00676ECD">
          <w:rPr>
            <w:rFonts w:asciiTheme="minorHAnsi" w:hAnsiTheme="minorHAnsi" w:cstheme="minorHAnsi"/>
            <w:b/>
            <w:sz w:val="28"/>
            <w:szCs w:val="28"/>
            <w:lang w:val="en-US"/>
          </w:rPr>
          <w:delText xml:space="preserve"> </w:delText>
        </w:r>
      </w:del>
      <w:ins w:id="8" w:author="Author">
        <w:r w:rsidR="00676ECD" w:rsidRPr="0004551A">
          <w:rPr>
            <w:rFonts w:asciiTheme="minorHAnsi" w:hAnsiTheme="minorHAnsi" w:cstheme="minorHAnsi"/>
            <w:b/>
            <w:sz w:val="28"/>
            <w:szCs w:val="28"/>
            <w:lang w:val="en-US"/>
          </w:rPr>
          <w:t xml:space="preserve">Jan </w:t>
        </w:r>
      </w:ins>
      <w:r w:rsidR="000E2481" w:rsidRPr="0004551A">
        <w:rPr>
          <w:rFonts w:asciiTheme="minorHAnsi" w:hAnsiTheme="minorHAnsi" w:cstheme="minorHAnsi"/>
          <w:b/>
          <w:sz w:val="28"/>
          <w:szCs w:val="28"/>
          <w:lang w:val="en-US"/>
        </w:rPr>
        <w:t>201</w:t>
      </w:r>
      <w:ins w:id="9" w:author="Author">
        <w:r w:rsidR="00676ECD" w:rsidRPr="0004551A">
          <w:rPr>
            <w:rFonts w:asciiTheme="minorHAnsi" w:hAnsiTheme="minorHAnsi" w:cstheme="minorHAnsi"/>
            <w:b/>
            <w:sz w:val="28"/>
            <w:szCs w:val="28"/>
            <w:lang w:val="en-US"/>
          </w:rPr>
          <w:t>9</w:t>
        </w:r>
      </w:ins>
      <w:del w:id="10" w:author="Author">
        <w:r w:rsidR="000E2481" w:rsidRPr="0004551A" w:rsidDel="00676ECD">
          <w:rPr>
            <w:rFonts w:asciiTheme="minorHAnsi" w:hAnsiTheme="minorHAnsi" w:cstheme="minorHAnsi"/>
            <w:b/>
            <w:sz w:val="28"/>
            <w:szCs w:val="28"/>
            <w:lang w:val="en-US"/>
          </w:rPr>
          <w:delText>8</w:delText>
        </w:r>
      </w:del>
    </w:p>
    <w:p w14:paraId="2901F215" w14:textId="614E2902" w:rsidR="00D51019" w:rsidRPr="00D51019" w:rsidRDefault="00D51019" w:rsidP="00D51019">
      <w:pPr>
        <w:rPr>
          <w:lang w:val="en-US"/>
        </w:rPr>
      </w:pPr>
    </w:p>
    <w:p w14:paraId="35AB3479" w14:textId="3DF223A1" w:rsidR="00344B22" w:rsidRPr="0004551A" w:rsidRDefault="00344B22" w:rsidP="00E30F7D">
      <w:pPr>
        <w:pStyle w:val="Heading1"/>
        <w:rPr>
          <w:b w:val="0"/>
          <w:szCs w:val="24"/>
          <w:lang w:val="en-US"/>
        </w:rPr>
      </w:pPr>
      <w:bookmarkStart w:id="11" w:name="_Toc531245051"/>
      <w:r w:rsidRPr="0004551A">
        <w:rPr>
          <w:lang w:val="en-US"/>
        </w:rPr>
        <w:t>Project title:</w:t>
      </w:r>
      <w:r w:rsidR="00E30F7D" w:rsidRPr="0004551A">
        <w:rPr>
          <w:lang w:val="en-US"/>
        </w:rPr>
        <w:t xml:space="preserve"> </w:t>
      </w:r>
      <w:r w:rsidRPr="0004551A">
        <w:rPr>
          <w:lang w:val="en-US"/>
        </w:rPr>
        <w:t xml:space="preserve"> </w:t>
      </w:r>
      <w:r w:rsidR="00867F6E" w:rsidRPr="0004551A">
        <w:rPr>
          <w:b w:val="0"/>
          <w:sz w:val="24"/>
          <w:szCs w:val="24"/>
          <w:lang w:val="en-US"/>
        </w:rPr>
        <w:t>Arctic</w:t>
      </w:r>
      <w:r w:rsidR="00E30F7D" w:rsidRPr="0004551A">
        <w:rPr>
          <w:b w:val="0"/>
          <w:sz w:val="24"/>
          <w:szCs w:val="24"/>
          <w:lang w:val="en-US"/>
        </w:rPr>
        <w:t xml:space="preserve"> </w:t>
      </w:r>
      <w:r w:rsidR="000E2481" w:rsidRPr="0004551A">
        <w:rPr>
          <w:b w:val="0"/>
          <w:sz w:val="24"/>
          <w:szCs w:val="24"/>
          <w:lang w:val="en-US"/>
        </w:rPr>
        <w:t>Marine</w:t>
      </w:r>
      <w:r w:rsidR="00867F6E" w:rsidRPr="0004551A">
        <w:rPr>
          <w:b w:val="0"/>
          <w:sz w:val="24"/>
          <w:szCs w:val="24"/>
          <w:lang w:val="en-US"/>
        </w:rPr>
        <w:t xml:space="preserve"> Tourism</w:t>
      </w:r>
      <w:r w:rsidR="00B405B1" w:rsidRPr="0004551A">
        <w:rPr>
          <w:b w:val="0"/>
          <w:sz w:val="24"/>
          <w:szCs w:val="24"/>
          <w:lang w:val="en-US"/>
        </w:rPr>
        <w:t xml:space="preserve">: </w:t>
      </w:r>
      <w:r w:rsidR="004411CA" w:rsidRPr="0004551A">
        <w:rPr>
          <w:b w:val="0"/>
          <w:sz w:val="24"/>
          <w:szCs w:val="24"/>
          <w:lang w:val="en-US"/>
        </w:rPr>
        <w:t>Shipping analysis</w:t>
      </w:r>
      <w:r w:rsidR="00B405B1" w:rsidRPr="0004551A">
        <w:rPr>
          <w:b w:val="0"/>
          <w:sz w:val="24"/>
          <w:szCs w:val="24"/>
          <w:lang w:val="en-US"/>
        </w:rPr>
        <w:t xml:space="preserve"> and Best Practices Guidelines</w:t>
      </w:r>
      <w:r w:rsidR="002E2C43" w:rsidRPr="0004551A">
        <w:rPr>
          <w:b w:val="0"/>
          <w:szCs w:val="24"/>
          <w:lang w:val="en-US"/>
        </w:rPr>
        <w:t xml:space="preserve"> </w:t>
      </w:r>
      <w:bookmarkEnd w:id="11"/>
    </w:p>
    <w:p w14:paraId="438EECC8" w14:textId="19669690" w:rsidR="00E30F7D" w:rsidRPr="0004551A" w:rsidRDefault="00E30F7D" w:rsidP="00E30F7D">
      <w:pPr>
        <w:pStyle w:val="Heading1"/>
        <w:rPr>
          <w:lang w:val="en-US"/>
        </w:rPr>
      </w:pPr>
      <w:bookmarkStart w:id="12" w:name="_Toc531245052"/>
      <w:r w:rsidRPr="0004551A">
        <w:rPr>
          <w:lang w:val="en-US"/>
        </w:rPr>
        <w:t>Background</w:t>
      </w:r>
      <w:r w:rsidR="00E65463" w:rsidRPr="0004551A">
        <w:rPr>
          <w:lang w:val="en-US"/>
        </w:rPr>
        <w:t>:</w:t>
      </w:r>
      <w:bookmarkEnd w:id="12"/>
    </w:p>
    <w:p w14:paraId="21D5FFDC" w14:textId="1D158630" w:rsidR="00823D2B" w:rsidRPr="0004551A" w:rsidRDefault="005F0513" w:rsidP="005F0513">
      <w:pPr>
        <w:rPr>
          <w:lang w:val="en-US"/>
        </w:rPr>
      </w:pPr>
      <w:r w:rsidRPr="0004551A">
        <w:rPr>
          <w:lang w:val="en-US"/>
        </w:rPr>
        <w:t xml:space="preserve">The </w:t>
      </w:r>
      <w:hyperlink r:id="rId11" w:history="1">
        <w:r w:rsidRPr="0004551A">
          <w:rPr>
            <w:rStyle w:val="Hyperlink"/>
            <w:lang w:val="en-US"/>
          </w:rPr>
          <w:t>Arctic Marine Tourism Project – Best Practice Guidelines document (AMTP)</w:t>
        </w:r>
      </w:hyperlink>
      <w:r w:rsidRPr="0004551A">
        <w:rPr>
          <w:lang w:val="en-US"/>
        </w:rPr>
        <w:t xml:space="preserve">, was approved at the Iqaluit 2015 Ministerial Meeting. </w:t>
      </w:r>
      <w:r w:rsidR="0081701F" w:rsidRPr="0004551A">
        <w:rPr>
          <w:lang w:val="en-US"/>
        </w:rPr>
        <w:t>It</w:t>
      </w:r>
      <w:r w:rsidRPr="0004551A">
        <w:rPr>
          <w:lang w:val="en-US"/>
        </w:rPr>
        <w:t xml:space="preserve"> is a voluntary document encouraging action on behalf of the Arctic Council, Arctic States, and in some instances collaboration between the two, and is meant to strengthen, not preclude, the range of existing mandatory requirements and voluntary policies and guidance currently in place to support </w:t>
      </w:r>
      <w:commentRangeStart w:id="13"/>
      <w:r w:rsidRPr="0004551A">
        <w:rPr>
          <w:lang w:val="en-US"/>
        </w:rPr>
        <w:t>sustainable</w:t>
      </w:r>
      <w:ins w:id="14" w:author="Author">
        <w:r w:rsidR="00F81955">
          <w:rPr>
            <w:lang w:val="en-US"/>
          </w:rPr>
          <w:t xml:space="preserve"> and responsible</w:t>
        </w:r>
      </w:ins>
      <w:r w:rsidRPr="0004551A">
        <w:rPr>
          <w:lang w:val="en-US"/>
        </w:rPr>
        <w:t xml:space="preserve"> </w:t>
      </w:r>
      <w:commentRangeEnd w:id="13"/>
      <w:r w:rsidR="00F81955">
        <w:rPr>
          <w:rStyle w:val="CommentReference"/>
        </w:rPr>
        <w:commentReference w:id="13"/>
      </w:r>
      <w:r w:rsidRPr="0004551A">
        <w:rPr>
          <w:lang w:val="en-US"/>
        </w:rPr>
        <w:t xml:space="preserve">Arctic marine tourism issued by levels of government, </w:t>
      </w:r>
      <w:ins w:id="15" w:author="Author">
        <w:r w:rsidR="00F81955">
          <w:t xml:space="preserve">Indigenous communities, </w:t>
        </w:r>
      </w:ins>
      <w:r w:rsidRPr="0004551A">
        <w:rPr>
          <w:lang w:val="en-US"/>
        </w:rPr>
        <w:t>industry, industry associations and the NGO community.</w:t>
      </w:r>
      <w:r w:rsidR="0081701F" w:rsidRPr="0004551A">
        <w:rPr>
          <w:lang w:val="en-US"/>
        </w:rPr>
        <w:t xml:space="preserve"> </w:t>
      </w:r>
    </w:p>
    <w:p w14:paraId="3DBAD37C" w14:textId="1D47B2DB" w:rsidR="009A05DD" w:rsidRPr="00804119" w:rsidRDefault="0081701F" w:rsidP="005F0513">
      <w:pPr>
        <w:rPr>
          <w:szCs w:val="24"/>
          <w:lang w:val="en-US"/>
        </w:rPr>
      </w:pPr>
      <w:r w:rsidRPr="0004551A">
        <w:rPr>
          <w:lang w:val="en-US"/>
        </w:rPr>
        <w:t xml:space="preserve">AMTP recommended that the Arctic Council should note the potential benefits of sustainable Arctic marine tourism and be mindful that these benefits are best realized through active and collaborative engagement among coastal communities, government agencies, industry, academia, and other stakeholders. </w:t>
      </w:r>
      <w:r w:rsidR="003D63B4" w:rsidRPr="0004551A">
        <w:rPr>
          <w:lang w:val="en-US"/>
        </w:rPr>
        <w:t xml:space="preserve">Based on this, follow up on selected AMTP recommendations is proposed during the 2019-2021 period with the aim to better </w:t>
      </w:r>
      <w:r w:rsidR="003D63B4" w:rsidRPr="00804119">
        <w:rPr>
          <w:szCs w:val="24"/>
          <w:lang w:val="en-US"/>
        </w:rPr>
        <w:t xml:space="preserve">understand and assess impacts from </w:t>
      </w:r>
      <w:r w:rsidRPr="00804119">
        <w:rPr>
          <w:szCs w:val="24"/>
          <w:lang w:val="en-US"/>
        </w:rPr>
        <w:t xml:space="preserve">the growing </w:t>
      </w:r>
      <w:r w:rsidR="003D63B4" w:rsidRPr="00804119">
        <w:rPr>
          <w:szCs w:val="24"/>
          <w:lang w:val="en-US"/>
        </w:rPr>
        <w:t xml:space="preserve">Arctic marine tourism sector. </w:t>
      </w:r>
      <w:r w:rsidR="00542F33" w:rsidRPr="00804119">
        <w:rPr>
          <w:szCs w:val="24"/>
          <w:lang w:val="en-US"/>
        </w:rPr>
        <w:t>Potential n</w:t>
      </w:r>
      <w:r w:rsidR="003D63B4" w:rsidRPr="00804119">
        <w:rPr>
          <w:szCs w:val="24"/>
          <w:lang w:val="en-US"/>
        </w:rPr>
        <w:t>ext steps</w:t>
      </w:r>
      <w:r w:rsidR="00542F33" w:rsidRPr="00804119">
        <w:rPr>
          <w:szCs w:val="24"/>
          <w:lang w:val="en-US"/>
        </w:rPr>
        <w:t xml:space="preserve"> in 2021-2023</w:t>
      </w:r>
      <w:r w:rsidR="003D63B4" w:rsidRPr="00804119">
        <w:rPr>
          <w:szCs w:val="24"/>
          <w:lang w:val="en-US"/>
        </w:rPr>
        <w:t xml:space="preserve"> could e.g. involve more specific socio-economic activities/tasks carried out by other Arctic Council working groups, such as the SDWG</w:t>
      </w:r>
      <w:r w:rsidR="00542F33" w:rsidRPr="00804119">
        <w:rPr>
          <w:szCs w:val="24"/>
          <w:lang w:val="en-US"/>
        </w:rPr>
        <w:t>, potentially in collaboration with PAME</w:t>
      </w:r>
      <w:r w:rsidR="003D63B4" w:rsidRPr="00804119">
        <w:rPr>
          <w:szCs w:val="24"/>
          <w:lang w:val="en-US"/>
        </w:rPr>
        <w:t>.</w:t>
      </w:r>
    </w:p>
    <w:p w14:paraId="1A9A98A7" w14:textId="660F1C70" w:rsidR="00D908F0" w:rsidRPr="00804119" w:rsidRDefault="00D908F0" w:rsidP="00D908F0">
      <w:pPr>
        <w:rPr>
          <w:szCs w:val="24"/>
          <w:lang w:val="en-US"/>
        </w:rPr>
      </w:pPr>
      <w:r w:rsidRPr="00804119">
        <w:rPr>
          <w:szCs w:val="24"/>
          <w:lang w:val="en-US"/>
        </w:rPr>
        <w:t>This project</w:t>
      </w:r>
      <w:ins w:id="16" w:author="Author">
        <w:r w:rsidR="00804119" w:rsidRPr="00804119">
          <w:rPr>
            <w:szCs w:val="24"/>
            <w:lang w:val="en-US"/>
          </w:rPr>
          <w:t xml:space="preserve"> </w:t>
        </w:r>
        <w:del w:id="17" w:author="Author">
          <w:r w:rsidR="00B761C1" w:rsidRPr="00804119" w:rsidDel="00804119">
            <w:rPr>
              <w:szCs w:val="24"/>
              <w:lang w:val="en-US"/>
            </w:rPr>
            <w:delText>, to take place</w:delText>
          </w:r>
        </w:del>
      </w:ins>
      <w:del w:id="18" w:author="Author">
        <w:r w:rsidRPr="00804119" w:rsidDel="00804119">
          <w:rPr>
            <w:szCs w:val="24"/>
            <w:lang w:val="en-US"/>
          </w:rPr>
          <w:delText xml:space="preserve"> will during the 2019-2021 period</w:delText>
        </w:r>
      </w:del>
      <w:ins w:id="19" w:author="Author">
        <w:del w:id="20" w:author="Author">
          <w:r w:rsidR="00B761C1" w:rsidRPr="00804119" w:rsidDel="00804119">
            <w:rPr>
              <w:szCs w:val="24"/>
              <w:lang w:val="en-US"/>
            </w:rPr>
            <w:delText xml:space="preserve">, </w:delText>
          </w:r>
        </w:del>
        <w:r w:rsidR="00B761C1" w:rsidRPr="00804119">
          <w:rPr>
            <w:szCs w:val="24"/>
            <w:lang w:val="en-US"/>
          </w:rPr>
          <w:t>will</w:t>
        </w:r>
      </w:ins>
      <w:r w:rsidRPr="00804119">
        <w:rPr>
          <w:szCs w:val="24"/>
          <w:lang w:val="en-US"/>
        </w:rPr>
        <w:t xml:space="preserve"> contribute to the following </w:t>
      </w:r>
      <w:del w:id="21" w:author="Author">
        <w:r w:rsidRPr="00804119" w:rsidDel="00B761C1">
          <w:rPr>
            <w:szCs w:val="24"/>
            <w:lang w:val="en-US"/>
          </w:rPr>
          <w:delText xml:space="preserve">two </w:delText>
        </w:r>
      </w:del>
      <w:r w:rsidRPr="00804119">
        <w:rPr>
          <w:szCs w:val="24"/>
          <w:lang w:val="en-US"/>
        </w:rPr>
        <w:t>AMTP recommendations</w:t>
      </w:r>
      <w:ins w:id="22" w:author="Author">
        <w:r w:rsidR="00804119" w:rsidRPr="00804119">
          <w:rPr>
            <w:szCs w:val="24"/>
            <w:lang w:val="en-US"/>
          </w:rPr>
          <w:t>:</w:t>
        </w:r>
        <w:del w:id="23" w:author="Author">
          <w:r w:rsidR="00B761C1" w:rsidRPr="00804119" w:rsidDel="00804119">
            <w:rPr>
              <w:szCs w:val="24"/>
              <w:lang w:val="en-US"/>
            </w:rPr>
            <w:delText>,</w:delText>
          </w:r>
        </w:del>
      </w:ins>
      <w:del w:id="24" w:author="Author">
        <w:r w:rsidRPr="00804119" w:rsidDel="00804119">
          <w:rPr>
            <w:szCs w:val="24"/>
            <w:lang w:val="en-US"/>
          </w:rPr>
          <w:delText xml:space="preserve"> which can be divided into the following two work packages:</w:delText>
        </w:r>
      </w:del>
    </w:p>
    <w:p w14:paraId="41CA7FE1" w14:textId="5264B867" w:rsidR="005703D3" w:rsidRPr="00804119" w:rsidRDefault="005703D3" w:rsidP="00804119">
      <w:pPr>
        <w:pStyle w:val="ListParagraph"/>
        <w:numPr>
          <w:ilvl w:val="0"/>
          <w:numId w:val="40"/>
        </w:numPr>
        <w:rPr>
          <w:ins w:id="25" w:author="Author"/>
          <w:szCs w:val="24"/>
          <w:lang w:val="en-US"/>
        </w:rPr>
      </w:pPr>
      <w:del w:id="26" w:author="Author">
        <w:r w:rsidRPr="00804119" w:rsidDel="00804119">
          <w:rPr>
            <w:szCs w:val="24"/>
            <w:u w:val="single"/>
            <w:lang w:val="en-US"/>
          </w:rPr>
          <w:delText>Work package 1:</w:delText>
        </w:r>
        <w:r w:rsidRPr="00804119" w:rsidDel="00804119">
          <w:rPr>
            <w:i/>
            <w:szCs w:val="24"/>
            <w:lang w:val="en-US"/>
          </w:rPr>
          <w:delText xml:space="preserve"> </w:delText>
        </w:r>
      </w:del>
      <w:r w:rsidRPr="00804119">
        <w:rPr>
          <w:i/>
          <w:szCs w:val="24"/>
          <w:lang w:val="en-US"/>
        </w:rPr>
        <w:t xml:space="preserve">Compile </w:t>
      </w:r>
      <w:commentRangeStart w:id="27"/>
      <w:commentRangeEnd w:id="27"/>
      <w:r w:rsidR="00E323A6" w:rsidRPr="00804119">
        <w:rPr>
          <w:rStyle w:val="CommentReference"/>
          <w:sz w:val="24"/>
          <w:szCs w:val="24"/>
          <w:lang w:val="en-US"/>
        </w:rPr>
        <w:commentReference w:id="27"/>
      </w:r>
      <w:r w:rsidRPr="00804119">
        <w:rPr>
          <w:i/>
          <w:szCs w:val="24"/>
          <w:lang w:val="en-US"/>
        </w:rPr>
        <w:t>a public</w:t>
      </w:r>
      <w:r w:rsidR="00D16282" w:rsidRPr="00804119">
        <w:rPr>
          <w:i/>
          <w:szCs w:val="24"/>
          <w:lang w:val="en-US"/>
        </w:rPr>
        <w:t>l</w:t>
      </w:r>
      <w:r w:rsidRPr="00804119">
        <w:rPr>
          <w:i/>
          <w:szCs w:val="24"/>
          <w:lang w:val="en-US"/>
        </w:rPr>
        <w:t>y available repository of circum-Arctic marine tourism information.</w:t>
      </w:r>
    </w:p>
    <w:p w14:paraId="51202AA4" w14:textId="59909379" w:rsidR="00BF415D" w:rsidRPr="00804119" w:rsidDel="00804119" w:rsidRDefault="00BF415D" w:rsidP="005703D3">
      <w:pPr>
        <w:rPr>
          <w:del w:id="28" w:author="Author"/>
          <w:szCs w:val="24"/>
          <w:lang w:val="en-US"/>
        </w:rPr>
      </w:pPr>
      <w:ins w:id="29" w:author="Author">
        <w:del w:id="30" w:author="Author">
          <w:r w:rsidRPr="00804119" w:rsidDel="00804119">
            <w:rPr>
              <w:szCs w:val="24"/>
              <w:lang w:val="en-US"/>
            </w:rPr>
            <w:delText>What information is compiled will be decided by the project team.</w:delText>
          </w:r>
        </w:del>
      </w:ins>
    </w:p>
    <w:p w14:paraId="0E3A85E1" w14:textId="69FFE67A" w:rsidR="00D908F0" w:rsidRPr="00804119" w:rsidRDefault="00D908F0" w:rsidP="00804119">
      <w:pPr>
        <w:pStyle w:val="ListParagraph"/>
        <w:numPr>
          <w:ilvl w:val="0"/>
          <w:numId w:val="40"/>
        </w:numPr>
        <w:rPr>
          <w:ins w:id="31" w:author="Author"/>
          <w:i/>
          <w:szCs w:val="24"/>
          <w:lang w:val="en-US"/>
        </w:rPr>
      </w:pPr>
      <w:del w:id="32" w:author="Author">
        <w:r w:rsidRPr="00804119" w:rsidDel="00804119">
          <w:rPr>
            <w:szCs w:val="24"/>
            <w:u w:val="single"/>
            <w:lang w:val="en-US"/>
          </w:rPr>
          <w:delText xml:space="preserve">Work package </w:delText>
        </w:r>
        <w:r w:rsidR="005703D3" w:rsidRPr="00804119" w:rsidDel="00804119">
          <w:rPr>
            <w:szCs w:val="24"/>
            <w:u w:val="single"/>
            <w:lang w:val="en-US"/>
          </w:rPr>
          <w:delText>2</w:delText>
        </w:r>
        <w:r w:rsidRPr="00804119" w:rsidDel="00804119">
          <w:rPr>
            <w:szCs w:val="24"/>
            <w:u w:val="single"/>
            <w:lang w:val="en-US"/>
          </w:rPr>
          <w:delText>:</w:delText>
        </w:r>
        <w:r w:rsidRPr="00804119" w:rsidDel="00804119">
          <w:rPr>
            <w:i/>
            <w:szCs w:val="24"/>
            <w:lang w:val="en-US"/>
          </w:rPr>
          <w:delText xml:space="preserve"> </w:delText>
        </w:r>
      </w:del>
      <w:r w:rsidRPr="00804119">
        <w:rPr>
          <w:i/>
          <w:szCs w:val="24"/>
          <w:lang w:val="en-US"/>
        </w:rPr>
        <w:t>Develop a standardized framework</w:t>
      </w:r>
      <w:r w:rsidR="00BF415D" w:rsidRPr="00804119">
        <w:rPr>
          <w:i/>
          <w:szCs w:val="24"/>
          <w:lang w:val="en-US"/>
        </w:rPr>
        <w:t xml:space="preserve"> for, and </w:t>
      </w:r>
      <w:r w:rsidRPr="00804119">
        <w:rPr>
          <w:i/>
          <w:szCs w:val="24"/>
          <w:lang w:val="en-US"/>
        </w:rPr>
        <w:t>encourage the preparation of, site-specific guidelines for near-shore and coastal areas of the Arctic visited by passengers of marine tourism vessels and pleasure craft.</w:t>
      </w:r>
    </w:p>
    <w:p w14:paraId="620809DA" w14:textId="583FEAA9" w:rsidR="0070543F" w:rsidRPr="0070543F" w:rsidDel="0021358A" w:rsidRDefault="00BF415D" w:rsidP="00B55400">
      <w:pPr>
        <w:ind w:left="360"/>
        <w:rPr>
          <w:ins w:id="33" w:author="Author"/>
          <w:del w:id="34" w:author="Author"/>
          <w:lang w:val="en-US"/>
        </w:rPr>
      </w:pPr>
      <w:ins w:id="35" w:author="Author">
        <w:del w:id="36" w:author="Author">
          <w:r w:rsidRPr="00804119" w:rsidDel="00B55400">
            <w:rPr>
              <w:lang w:val="en-US"/>
            </w:rPr>
            <w:delText>As</w:delText>
          </w:r>
          <w:r w:rsidDel="00B55400">
            <w:rPr>
              <w:lang w:val="en-US"/>
            </w:rPr>
            <w:delText xml:space="preserve"> t</w:delText>
          </w:r>
          <w:r w:rsidDel="0021358A">
            <w:rPr>
              <w:lang w:val="en-US"/>
            </w:rPr>
            <w:delText>he Association of Arctic Cruise Ship Operators (AECO) has developed site-specific guidelines, the project will assess how it can cooperate with AECO to contribute to this recommendation.</w:delText>
          </w:r>
          <w:r w:rsidR="0070543F" w:rsidDel="0021358A">
            <w:rPr>
              <w:lang w:val="en-US"/>
            </w:rPr>
            <w:delText xml:space="preserve"> This project will overview the guidelines and e</w:delText>
          </w:r>
          <w:r w:rsidR="0070543F" w:rsidRPr="0070543F" w:rsidDel="0021358A">
            <w:rPr>
              <w:lang w:val="en-US"/>
            </w:rPr>
            <w:delText>xplore the need for the development of guidance materials in the form of e.g. best practices toolkit for Arctic states and communities to use when considering developing site-specific guidelines for near-shore and coastal areas of the Arctic visited by passengers of marine tourism vessels and pleasure crafts.</w:delText>
          </w:r>
        </w:del>
      </w:ins>
    </w:p>
    <w:p w14:paraId="6D9A886C" w14:textId="374B5461" w:rsidR="00BF415D" w:rsidRPr="00804119" w:rsidDel="00B55400" w:rsidRDefault="00BF415D" w:rsidP="00D908F0">
      <w:pPr>
        <w:rPr>
          <w:del w:id="37" w:author="Author"/>
          <w:lang w:val="en-US"/>
        </w:rPr>
      </w:pPr>
    </w:p>
    <w:p w14:paraId="4A7DA6D7" w14:textId="78A24010" w:rsidR="00D908F0" w:rsidRPr="0004551A" w:rsidRDefault="00D908F0" w:rsidP="00D908F0">
      <w:pPr>
        <w:rPr>
          <w:lang w:val="en-US"/>
        </w:rPr>
      </w:pPr>
      <w:commentRangeStart w:id="38"/>
      <w:r w:rsidRPr="0004551A">
        <w:rPr>
          <w:lang w:val="en-US"/>
        </w:rPr>
        <w:t>Furthermore, this project contributes to follow-up on the following Arctic Council documents</w:t>
      </w:r>
      <w:r w:rsidR="00542F33" w:rsidRPr="0004551A">
        <w:rPr>
          <w:lang w:val="en-US"/>
        </w:rPr>
        <w:t>:</w:t>
      </w:r>
      <w:r w:rsidRPr="0004551A">
        <w:rPr>
          <w:lang w:val="en-US"/>
        </w:rPr>
        <w:t xml:space="preserve"> </w:t>
      </w:r>
      <w:commentRangeEnd w:id="38"/>
      <w:r w:rsidR="00384FCE" w:rsidRPr="0004551A">
        <w:rPr>
          <w:rStyle w:val="CommentReference"/>
          <w:lang w:val="en-US"/>
        </w:rPr>
        <w:commentReference w:id="38"/>
      </w:r>
    </w:p>
    <w:p w14:paraId="00CE6891" w14:textId="737AD656" w:rsidR="009A05DD" w:rsidRPr="0004551A" w:rsidRDefault="009A05DD" w:rsidP="009A05DD">
      <w:pPr>
        <w:pStyle w:val="ListParagraph"/>
        <w:numPr>
          <w:ilvl w:val="0"/>
          <w:numId w:val="16"/>
        </w:numPr>
        <w:rPr>
          <w:lang w:val="en-US"/>
        </w:rPr>
      </w:pPr>
      <w:r w:rsidRPr="0004551A">
        <w:rPr>
          <w:lang w:val="en-US"/>
        </w:rPr>
        <w:t xml:space="preserve">The 2006 Final Report on Sustainable Model for Arctic Regional Tourism (SMART) (download </w:t>
      </w:r>
      <w:hyperlink r:id="rId12" w:history="1">
        <w:r w:rsidRPr="0004551A">
          <w:rPr>
            <w:rStyle w:val="Hyperlink"/>
            <w:lang w:val="en-US"/>
          </w:rPr>
          <w:t>here</w:t>
        </w:r>
      </w:hyperlink>
      <w:r w:rsidRPr="0004551A">
        <w:rPr>
          <w:lang w:val="en-US"/>
        </w:rPr>
        <w:t>).</w:t>
      </w:r>
    </w:p>
    <w:p w14:paraId="500F5D56" w14:textId="0FB9CDAD" w:rsidR="00161704" w:rsidRPr="0004551A" w:rsidRDefault="003240FF" w:rsidP="00EF0891">
      <w:pPr>
        <w:pStyle w:val="ListParagraph"/>
        <w:numPr>
          <w:ilvl w:val="0"/>
          <w:numId w:val="16"/>
        </w:numPr>
        <w:rPr>
          <w:rFonts w:cs="Calibri"/>
          <w:szCs w:val="24"/>
          <w:lang w:val="en-US"/>
        </w:rPr>
      </w:pPr>
      <w:r w:rsidRPr="0004551A">
        <w:rPr>
          <w:rFonts w:cs="Calibri"/>
          <w:szCs w:val="24"/>
          <w:lang w:val="en-US"/>
        </w:rPr>
        <w:t>The Ar</w:t>
      </w:r>
      <w:r w:rsidR="00656DB0" w:rsidRPr="0004551A">
        <w:rPr>
          <w:rFonts w:cs="Calibri"/>
          <w:szCs w:val="24"/>
          <w:lang w:val="en-US"/>
        </w:rPr>
        <w:t>c</w:t>
      </w:r>
      <w:r w:rsidRPr="0004551A">
        <w:rPr>
          <w:rFonts w:cs="Calibri"/>
          <w:szCs w:val="24"/>
          <w:lang w:val="en-US"/>
        </w:rPr>
        <w:t>tic Marine Shipping Assessment (2009) Recommendation I(D)</w:t>
      </w:r>
      <w:r w:rsidR="00161704" w:rsidRPr="0004551A">
        <w:rPr>
          <w:rFonts w:cs="Calibri"/>
          <w:szCs w:val="24"/>
          <w:lang w:val="en-US"/>
        </w:rPr>
        <w:t>: Strengthening Passenger Ship Safety in Arctic Waters</w:t>
      </w:r>
      <w:r w:rsidR="009A05DD" w:rsidRPr="0004551A">
        <w:rPr>
          <w:rFonts w:cs="Calibri"/>
          <w:szCs w:val="24"/>
          <w:lang w:val="en-US"/>
        </w:rPr>
        <w:t>.</w:t>
      </w:r>
    </w:p>
    <w:p w14:paraId="612B84FD" w14:textId="3F7340B7" w:rsidR="003240FF" w:rsidRPr="0004551A" w:rsidRDefault="00161704" w:rsidP="0015625D">
      <w:pPr>
        <w:pStyle w:val="ListParagraph"/>
        <w:numPr>
          <w:ilvl w:val="0"/>
          <w:numId w:val="16"/>
        </w:numPr>
        <w:rPr>
          <w:rFonts w:ascii="Times New Roman" w:eastAsia="Times New Roman" w:hAnsi="Times New Roman" w:cs="Times New Roman"/>
          <w:i/>
          <w:szCs w:val="24"/>
          <w:lang w:val="en-US"/>
        </w:rPr>
      </w:pPr>
      <w:r w:rsidRPr="0004551A">
        <w:rPr>
          <w:rFonts w:cs="Calibri"/>
          <w:szCs w:val="24"/>
          <w:lang w:val="en-US"/>
        </w:rPr>
        <w:t>T</w:t>
      </w:r>
      <w:r w:rsidR="003240FF" w:rsidRPr="0004551A">
        <w:rPr>
          <w:rFonts w:cs="Calibri"/>
          <w:szCs w:val="24"/>
          <w:lang w:val="en-US"/>
        </w:rPr>
        <w:t xml:space="preserve">he Arctic Ocean Review (2013), </w:t>
      </w:r>
      <w:r w:rsidR="00D907AD" w:rsidRPr="0004551A">
        <w:rPr>
          <w:rFonts w:cs="Calibri"/>
          <w:szCs w:val="24"/>
          <w:lang w:val="en-US"/>
        </w:rPr>
        <w:t xml:space="preserve">recommendation </w:t>
      </w:r>
      <w:r w:rsidR="009A05DD" w:rsidRPr="0004551A">
        <w:rPr>
          <w:rFonts w:cs="Calibri"/>
          <w:szCs w:val="24"/>
          <w:lang w:val="en-US"/>
        </w:rPr>
        <w:t>(</w:t>
      </w:r>
      <w:r w:rsidR="00D907AD" w:rsidRPr="0004551A">
        <w:rPr>
          <w:rFonts w:cs="Calibri"/>
          <w:szCs w:val="24"/>
          <w:lang w:val="en-US"/>
        </w:rPr>
        <w:t>4</w:t>
      </w:r>
      <w:r w:rsidR="009A05DD" w:rsidRPr="0004551A">
        <w:rPr>
          <w:rFonts w:cs="Calibri"/>
          <w:szCs w:val="24"/>
          <w:lang w:val="en-US"/>
        </w:rPr>
        <w:t>)</w:t>
      </w:r>
      <w:r w:rsidR="00974814" w:rsidRPr="0004551A">
        <w:rPr>
          <w:rFonts w:cs="Calibri"/>
          <w:szCs w:val="24"/>
          <w:lang w:val="en-US"/>
        </w:rPr>
        <w:t xml:space="preserve"> that the </w:t>
      </w:r>
      <w:r w:rsidR="00974814" w:rsidRPr="0004551A">
        <w:rPr>
          <w:rFonts w:cs="Calibri"/>
          <w:i/>
          <w:szCs w:val="24"/>
          <w:lang w:val="en-US"/>
        </w:rPr>
        <w:t>“</w:t>
      </w:r>
      <w:r w:rsidR="00D907AD" w:rsidRPr="0004551A">
        <w:rPr>
          <w:rFonts w:cs="Calibri"/>
          <w:i/>
          <w:szCs w:val="24"/>
          <w:lang w:val="en-US"/>
        </w:rPr>
        <w:t xml:space="preserve">Arctic states should explore the possibility of developing voluntary guidelines and, if appropriate, best practices in implementing such guidelines for sustainable tourism. Moreover, that the role the cruise industry plays in facilitating tourism in the region and the impacts of this industry on Arctic peoples, ecosystems and the environment should be acknowledged. The </w:t>
      </w:r>
      <w:r w:rsidR="00D907AD" w:rsidRPr="0004551A">
        <w:rPr>
          <w:rFonts w:cs="Calibri"/>
          <w:i/>
          <w:szCs w:val="24"/>
          <w:lang w:val="en-US"/>
        </w:rPr>
        <w:lastRenderedPageBreak/>
        <w:t>Arctic Council should also give consideration towards the development of a broader sustainable tourism initiative.</w:t>
      </w:r>
      <w:r w:rsidR="00974814" w:rsidRPr="0004551A">
        <w:rPr>
          <w:rFonts w:ascii="Times New Roman" w:eastAsia="Times New Roman" w:hAnsi="Times New Roman" w:cs="Times New Roman"/>
          <w:i/>
          <w:szCs w:val="24"/>
          <w:lang w:val="en-US"/>
        </w:rPr>
        <w:t>”</w:t>
      </w:r>
    </w:p>
    <w:p w14:paraId="43868A71" w14:textId="71013AEF" w:rsidR="00D908F0" w:rsidRPr="0004551A" w:rsidRDefault="00D908F0" w:rsidP="0015625D">
      <w:pPr>
        <w:pStyle w:val="ListParagraph"/>
        <w:numPr>
          <w:ilvl w:val="0"/>
          <w:numId w:val="16"/>
        </w:numPr>
        <w:rPr>
          <w:rFonts w:ascii="Times New Roman" w:eastAsia="Times New Roman" w:hAnsi="Times New Roman" w:cs="Times New Roman"/>
          <w:i/>
          <w:szCs w:val="24"/>
          <w:lang w:val="en-US"/>
        </w:rPr>
      </w:pPr>
      <w:r w:rsidRPr="0004551A">
        <w:rPr>
          <w:lang w:val="en-US"/>
        </w:rPr>
        <w:t xml:space="preserve">The Arctic Marine Strategic Plan, including Strategic action 7.3.5: </w:t>
      </w:r>
      <w:r w:rsidRPr="0004551A">
        <w:rPr>
          <w:i/>
          <w:lang w:val="en-US"/>
        </w:rPr>
        <w:t>“Develop recommendations for consideration by Arctic states to promote maritime safety and environmental protection with the objective of reducing risks related to international shipping activities in Arctic waters.”</w:t>
      </w:r>
    </w:p>
    <w:p w14:paraId="72C30D2A" w14:textId="781471A3" w:rsidR="00953C10" w:rsidRPr="0004551A" w:rsidRDefault="00953C10" w:rsidP="00953C10">
      <w:pPr>
        <w:pStyle w:val="Heading1"/>
        <w:rPr>
          <w:lang w:val="en-US"/>
        </w:rPr>
      </w:pPr>
      <w:commentRangeStart w:id="39"/>
      <w:r w:rsidRPr="0004551A">
        <w:rPr>
          <w:lang w:val="en-US"/>
        </w:rPr>
        <w:t>Objectives</w:t>
      </w:r>
      <w:commentRangeEnd w:id="39"/>
      <w:r w:rsidR="00676ECD" w:rsidRPr="0004551A">
        <w:rPr>
          <w:rStyle w:val="CommentReference"/>
          <w:rFonts w:eastAsiaTheme="minorHAnsi" w:cstheme="minorBidi"/>
          <w:b w:val="0"/>
          <w:color w:val="auto"/>
          <w:lang w:val="en-US"/>
        </w:rPr>
        <w:commentReference w:id="39"/>
      </w:r>
    </w:p>
    <w:p w14:paraId="536D75D7" w14:textId="6881AD6B" w:rsidR="00FA04F4" w:rsidRPr="0004551A" w:rsidRDefault="00FA04F4" w:rsidP="00FA04F4">
      <w:pPr>
        <w:rPr>
          <w:lang w:val="en-US"/>
        </w:rPr>
      </w:pPr>
      <w:r w:rsidRPr="0004551A">
        <w:rPr>
          <w:lang w:val="en-US"/>
        </w:rPr>
        <w:t xml:space="preserve">The overarching objective is to </w:t>
      </w:r>
      <w:ins w:id="40" w:author="Author">
        <w:r>
          <w:rPr>
            <w:lang w:val="en-US"/>
          </w:rPr>
          <w:t>gain knowledge on the status, trends and challenges in Artic marine tourism</w:t>
        </w:r>
        <w:r w:rsidR="00B55400">
          <w:rPr>
            <w:lang w:val="en-US"/>
          </w:rPr>
          <w:t xml:space="preserve"> and assess the need for best practices guidelines in support of existing site-specific guidelines. </w:t>
        </w:r>
      </w:ins>
      <w:del w:id="41" w:author="Author">
        <w:r w:rsidRPr="0004551A" w:rsidDel="00B55400">
          <w:rPr>
            <w:lang w:val="en-US"/>
          </w:rPr>
          <w:delText>strengthen cooperation and coordination efforts in streamlining requirements and/or processes in support of marine tourism while maintaining appropriately protective levels of safety and environmental stewardship.</w:delText>
        </w:r>
      </w:del>
    </w:p>
    <w:p w14:paraId="30CD6A22" w14:textId="7FF5E7EB" w:rsidR="00FA04F4" w:rsidRPr="00B55400" w:rsidDel="00B55400" w:rsidRDefault="00FA04F4" w:rsidP="00B55400">
      <w:pPr>
        <w:pStyle w:val="Heading2"/>
        <w:rPr>
          <w:del w:id="42" w:author="Author"/>
          <w:lang w:val="en-US"/>
        </w:rPr>
      </w:pPr>
    </w:p>
    <w:p w14:paraId="7A1CF1D6" w14:textId="3A996F1A" w:rsidR="00B55400" w:rsidRPr="00804119" w:rsidDel="00B55400" w:rsidRDefault="005703D3" w:rsidP="00B55400">
      <w:pPr>
        <w:pStyle w:val="Heading2"/>
        <w:rPr>
          <w:ins w:id="43" w:author="Author"/>
          <w:del w:id="44" w:author="Author"/>
          <w:szCs w:val="24"/>
          <w:lang w:val="en-US"/>
        </w:rPr>
      </w:pPr>
      <w:r w:rsidRPr="0004551A">
        <w:rPr>
          <w:lang w:val="en-US"/>
        </w:rPr>
        <w:t>Work package 1</w:t>
      </w:r>
      <w:r w:rsidR="001546F6" w:rsidRPr="0004551A">
        <w:rPr>
          <w:lang w:val="en-US"/>
        </w:rPr>
        <w:t xml:space="preserve"> objectives</w:t>
      </w:r>
      <w:r w:rsidRPr="0004551A">
        <w:rPr>
          <w:lang w:val="en-US"/>
        </w:rPr>
        <w:t xml:space="preserve">: </w:t>
      </w:r>
      <w:r w:rsidR="003D07FA" w:rsidRPr="0004551A">
        <w:rPr>
          <w:lang w:val="en-US"/>
        </w:rPr>
        <w:t xml:space="preserve">Arctic </w:t>
      </w:r>
      <w:r w:rsidR="00735835" w:rsidRPr="0004551A">
        <w:rPr>
          <w:lang w:val="en-US"/>
        </w:rPr>
        <w:t xml:space="preserve">Marine Tourism </w:t>
      </w:r>
      <w:del w:id="45" w:author="Author">
        <w:r w:rsidR="004411CA" w:rsidRPr="0004551A" w:rsidDel="00791CBE">
          <w:rPr>
            <w:lang w:val="en-US" w:eastAsia="is-IS"/>
          </w:rPr>
          <w:delText>shipping</w:delText>
        </w:r>
        <w:r w:rsidR="003D07FA" w:rsidRPr="0004551A" w:rsidDel="00791CBE">
          <w:rPr>
            <w:lang w:val="en-US" w:eastAsia="is-IS"/>
          </w:rPr>
          <w:delText xml:space="preserve"> analysis</w:delText>
        </w:r>
      </w:del>
      <w:ins w:id="46" w:author="Author">
        <w:del w:id="47" w:author="Author">
          <w:r w:rsidR="00791CBE" w:rsidDel="006B086C">
            <w:rPr>
              <w:lang w:val="en-US" w:eastAsia="is-IS"/>
            </w:rPr>
            <w:delText>i</w:delText>
          </w:r>
          <w:r w:rsidR="006B086C" w:rsidDel="00B55400">
            <w:rPr>
              <w:lang w:val="en-US" w:eastAsia="is-IS"/>
            </w:rPr>
            <w:delText>I</w:delText>
          </w:r>
          <w:r w:rsidR="00791CBE" w:rsidDel="00B55400">
            <w:rPr>
              <w:lang w:val="en-US" w:eastAsia="is-IS"/>
            </w:rPr>
            <w:delText>nformation</w:delText>
          </w:r>
        </w:del>
      </w:ins>
      <w:del w:id="48" w:author="Author">
        <w:r w:rsidR="00B55400" w:rsidDel="00B55400">
          <w:rPr>
            <w:lang w:val="en-US" w:eastAsia="is-IS"/>
          </w:rPr>
          <w:delText xml:space="preserve"> </w:delText>
        </w:r>
      </w:del>
      <w:ins w:id="49" w:author="Author">
        <w:r w:rsidR="00B55400">
          <w:rPr>
            <w:lang w:val="en-US" w:eastAsia="is-IS"/>
          </w:rPr>
          <w:t>knowledge and information</w:t>
        </w:r>
      </w:ins>
      <w:del w:id="50" w:author="Author">
        <w:r w:rsidR="00B55400" w:rsidRPr="00B55400" w:rsidDel="00804119">
          <w:rPr>
            <w:szCs w:val="24"/>
            <w:u w:val="single"/>
            <w:lang w:val="en-US"/>
          </w:rPr>
          <w:delText>Work package 1:</w:delText>
        </w:r>
        <w:r w:rsidR="00B55400" w:rsidRPr="00B55400" w:rsidDel="00804119">
          <w:rPr>
            <w:szCs w:val="24"/>
            <w:lang w:val="en-US"/>
          </w:rPr>
          <w:delText xml:space="preserve"> </w:delText>
        </w:r>
      </w:del>
    </w:p>
    <w:p w14:paraId="4B00BF74" w14:textId="1741A682" w:rsidR="005703D3" w:rsidRPr="00B55400" w:rsidRDefault="005703D3" w:rsidP="00B55400">
      <w:pPr>
        <w:pStyle w:val="Heading2"/>
        <w:rPr>
          <w:lang w:val="en-US"/>
        </w:rPr>
      </w:pPr>
    </w:p>
    <w:p w14:paraId="7B0EF9B5" w14:textId="0467191E" w:rsidR="00B1321F" w:rsidRPr="0004551A" w:rsidRDefault="00B1321F" w:rsidP="00B1321F">
      <w:pPr>
        <w:pStyle w:val="ListParagraph"/>
        <w:numPr>
          <w:ilvl w:val="0"/>
          <w:numId w:val="32"/>
        </w:numPr>
        <w:rPr>
          <w:lang w:val="en-US"/>
        </w:rPr>
      </w:pPr>
      <w:r w:rsidRPr="0004551A">
        <w:rPr>
          <w:color w:val="000000" w:themeColor="text1"/>
          <w:lang w:val="en-US"/>
        </w:rPr>
        <w:t xml:space="preserve">Gather knowledge on </w:t>
      </w:r>
      <w:ins w:id="51" w:author="Author">
        <w:r w:rsidR="00B55400">
          <w:rPr>
            <w:lang w:val="en-US"/>
          </w:rPr>
          <w:t>the status, trends and challenges in Artic marine tourism</w:t>
        </w:r>
      </w:ins>
      <w:del w:id="52" w:author="Author">
        <w:r w:rsidRPr="0004551A" w:rsidDel="009648A2">
          <w:rPr>
            <w:color w:val="000000" w:themeColor="text1"/>
            <w:lang w:val="en-US"/>
          </w:rPr>
          <w:delText>the historic trends and status</w:delText>
        </w:r>
      </w:del>
      <w:r w:rsidRPr="0004551A">
        <w:rPr>
          <w:color w:val="000000" w:themeColor="text1"/>
          <w:lang w:val="en-US"/>
        </w:rPr>
        <w:t xml:space="preserve"> by </w:t>
      </w:r>
      <w:proofErr w:type="spellStart"/>
      <w:r w:rsidRPr="0004551A">
        <w:rPr>
          <w:color w:val="000000" w:themeColor="text1"/>
          <w:lang w:val="en-US"/>
        </w:rPr>
        <w:t>analysing</w:t>
      </w:r>
      <w:proofErr w:type="spellEnd"/>
      <w:r w:rsidRPr="0004551A">
        <w:rPr>
          <w:color w:val="000000" w:themeColor="text1"/>
          <w:lang w:val="en-US"/>
        </w:rPr>
        <w:t xml:space="preserve"> data </w:t>
      </w:r>
      <w:ins w:id="53" w:author="Author">
        <w:r w:rsidR="00D221B9">
          <w:rPr>
            <w:color w:val="000000" w:themeColor="text1"/>
            <w:lang w:val="en-US"/>
          </w:rPr>
          <w:t xml:space="preserve">from the ASTD database </w:t>
        </w:r>
      </w:ins>
      <w:del w:id="54" w:author="Author">
        <w:r w:rsidRPr="0004551A" w:rsidDel="009648A2">
          <w:rPr>
            <w:color w:val="000000" w:themeColor="text1"/>
            <w:lang w:val="en-US"/>
          </w:rPr>
          <w:delText xml:space="preserve">on cruise ships and pleasure crafts in the Arctic </w:delText>
        </w:r>
      </w:del>
      <w:r w:rsidRPr="0004551A">
        <w:rPr>
          <w:color w:val="000000" w:themeColor="text1"/>
          <w:lang w:val="en-US"/>
        </w:rPr>
        <w:t>and d</w:t>
      </w:r>
      <w:r w:rsidRPr="0004551A">
        <w:rPr>
          <w:color w:val="000000" w:themeColor="text1"/>
          <w:lang w:val="en-US" w:eastAsia="is-IS"/>
        </w:rPr>
        <w:t xml:space="preserve">evelop a </w:t>
      </w:r>
      <w:ins w:id="55" w:author="Author">
        <w:r w:rsidR="00E323A6" w:rsidRPr="0004551A">
          <w:rPr>
            <w:color w:val="000000" w:themeColor="text1"/>
            <w:lang w:val="en-US" w:eastAsia="is-IS"/>
          </w:rPr>
          <w:t xml:space="preserve">trends </w:t>
        </w:r>
      </w:ins>
      <w:r w:rsidRPr="0004551A">
        <w:rPr>
          <w:color w:val="000000" w:themeColor="text1"/>
          <w:lang w:val="en-US" w:eastAsia="is-IS"/>
        </w:rPr>
        <w:t xml:space="preserve">report </w:t>
      </w:r>
      <w:del w:id="56" w:author="Author">
        <w:r w:rsidRPr="0004551A" w:rsidDel="00E323A6">
          <w:rPr>
            <w:color w:val="000000" w:themeColor="text1"/>
            <w:lang w:val="en-US" w:eastAsia="is-IS"/>
          </w:rPr>
          <w:delText>on the impacts of increased marine touris</w:delText>
        </w:r>
        <w:commentRangeStart w:id="57"/>
        <w:r w:rsidRPr="0004551A" w:rsidDel="00E323A6">
          <w:rPr>
            <w:color w:val="000000" w:themeColor="text1"/>
            <w:lang w:val="en-US" w:eastAsia="is-IS"/>
          </w:rPr>
          <w:delText>m</w:delText>
        </w:r>
      </w:del>
      <w:commentRangeEnd w:id="57"/>
      <w:r w:rsidR="00E323A6" w:rsidRPr="0004551A">
        <w:rPr>
          <w:rStyle w:val="CommentReference"/>
          <w:lang w:val="en-US"/>
        </w:rPr>
        <w:commentReference w:id="57"/>
      </w:r>
      <w:del w:id="58" w:author="Author">
        <w:r w:rsidRPr="0004551A" w:rsidDel="00E323A6">
          <w:rPr>
            <w:color w:val="000000" w:themeColor="text1"/>
            <w:lang w:val="en-US" w:eastAsia="is-IS"/>
          </w:rPr>
          <w:delText xml:space="preserve"> </w:delText>
        </w:r>
      </w:del>
      <w:r w:rsidRPr="0004551A">
        <w:rPr>
          <w:color w:val="000000" w:themeColor="text1"/>
          <w:lang w:val="en-US" w:eastAsia="is-IS"/>
        </w:rPr>
        <w:t>in the Arctic with recommendations on next steps for approval by SAO’s at the 2021 Ministerial meeting</w:t>
      </w:r>
      <w:r w:rsidR="001546F6" w:rsidRPr="0004551A">
        <w:rPr>
          <w:color w:val="000000" w:themeColor="text1"/>
          <w:lang w:val="en-US" w:eastAsia="is-IS"/>
        </w:rPr>
        <w:t>.</w:t>
      </w:r>
      <w:ins w:id="59" w:author="Author">
        <w:r w:rsidR="00791CBE">
          <w:rPr>
            <w:color w:val="000000" w:themeColor="text1"/>
            <w:lang w:val="en-US" w:eastAsia="is-IS"/>
          </w:rPr>
          <w:t xml:space="preserve"> </w:t>
        </w:r>
        <w:del w:id="60" w:author="Author">
          <w:r w:rsidR="00791CBE" w:rsidDel="009648A2">
            <w:rPr>
              <w:color w:val="000000" w:themeColor="text1"/>
              <w:lang w:val="en-US" w:eastAsia="is-IS"/>
            </w:rPr>
            <w:delText>The data includes operational hours by ships in the Arctic and the number of ships visiting ports.</w:delText>
          </w:r>
        </w:del>
      </w:ins>
    </w:p>
    <w:p w14:paraId="0930C350" w14:textId="197D6C40" w:rsidR="009648A2" w:rsidRDefault="001546F6" w:rsidP="00B1321F">
      <w:pPr>
        <w:pStyle w:val="ListParagraph"/>
        <w:numPr>
          <w:ilvl w:val="0"/>
          <w:numId w:val="32"/>
        </w:numPr>
        <w:rPr>
          <w:ins w:id="61" w:author="Author"/>
          <w:lang w:val="en-US"/>
        </w:rPr>
      </w:pPr>
      <w:del w:id="62" w:author="Author">
        <w:r w:rsidRPr="0004551A" w:rsidDel="0028586B">
          <w:rPr>
            <w:lang w:val="en-US"/>
          </w:rPr>
          <w:delText>Enact</w:delText>
        </w:r>
      </w:del>
      <w:ins w:id="63" w:author="Author">
        <w:r w:rsidR="0028586B" w:rsidRPr="0004551A">
          <w:rPr>
            <w:lang w:val="en-US"/>
          </w:rPr>
          <w:t>Enable</w:t>
        </w:r>
      </w:ins>
      <w:del w:id="64" w:author="Author">
        <w:r w:rsidRPr="0004551A" w:rsidDel="007C0818">
          <w:rPr>
            <w:lang w:val="en-US"/>
          </w:rPr>
          <w:delText>ing</w:delText>
        </w:r>
      </w:del>
      <w:r w:rsidRPr="0004551A">
        <w:rPr>
          <w:lang w:val="en-US"/>
        </w:rPr>
        <w:t xml:space="preserve"> real change (e.g. AIS carriage) within the maritime community through e.g. communication to the IMO</w:t>
      </w:r>
      <w:r w:rsidR="009648A2">
        <w:rPr>
          <w:lang w:val="en-US"/>
        </w:rPr>
        <w:t>.</w:t>
      </w:r>
    </w:p>
    <w:p w14:paraId="7BAEA3B8" w14:textId="69D446B9" w:rsidR="009648A2" w:rsidRPr="009648A2" w:rsidRDefault="009648A2" w:rsidP="009648A2">
      <w:pPr>
        <w:pStyle w:val="ListParagraph"/>
        <w:numPr>
          <w:ilvl w:val="0"/>
          <w:numId w:val="32"/>
        </w:numPr>
        <w:rPr>
          <w:ins w:id="65" w:author="Author"/>
          <w:lang w:val="en-US"/>
        </w:rPr>
      </w:pPr>
      <w:ins w:id="66" w:author="Author">
        <w:r>
          <w:rPr>
            <w:lang w:val="en-US"/>
          </w:rPr>
          <w:t>Explore the feasibility to conduct a survey to map the use and carriage of AIS by vessels not obligated to do so by IMO regulations</w:t>
        </w:r>
        <w:r w:rsidRPr="0004551A">
          <w:rPr>
            <w:lang w:val="en-US"/>
          </w:rPr>
          <w:t>.</w:t>
        </w:r>
        <w:commentRangeStart w:id="67"/>
        <w:commentRangeEnd w:id="67"/>
        <w:r w:rsidRPr="0004551A">
          <w:rPr>
            <w:rStyle w:val="CommentReference"/>
            <w:lang w:val="en-US"/>
          </w:rPr>
          <w:commentReference w:id="67"/>
        </w:r>
        <w:r>
          <w:rPr>
            <w:lang w:val="en-US"/>
          </w:rPr>
          <w:t xml:space="preserve"> Subsequently the project can discuss </w:t>
        </w:r>
        <w:r w:rsidR="0021358A">
          <w:rPr>
            <w:lang w:val="en-US"/>
          </w:rPr>
          <w:t xml:space="preserve">potential </w:t>
        </w:r>
        <w:r>
          <w:rPr>
            <w:lang w:val="en-US"/>
          </w:rPr>
          <w:t>recommendations to IMO</w:t>
        </w:r>
        <w:r w:rsidR="0021358A">
          <w:rPr>
            <w:lang w:val="en-US"/>
          </w:rPr>
          <w:t xml:space="preserve"> in this regard</w:t>
        </w:r>
        <w:r>
          <w:rPr>
            <w:lang w:val="en-US"/>
          </w:rPr>
          <w:t>.</w:t>
        </w:r>
      </w:ins>
    </w:p>
    <w:p w14:paraId="36F38FFC" w14:textId="6F416116" w:rsidR="005703D3" w:rsidRPr="0004551A" w:rsidRDefault="00D908F0" w:rsidP="00735835">
      <w:pPr>
        <w:pStyle w:val="Heading2"/>
        <w:rPr>
          <w:lang w:val="en-US"/>
        </w:rPr>
      </w:pPr>
      <w:r w:rsidRPr="0004551A">
        <w:rPr>
          <w:lang w:val="en-US"/>
        </w:rPr>
        <w:t xml:space="preserve">Work package </w:t>
      </w:r>
      <w:r w:rsidR="00B1321F" w:rsidRPr="0004551A">
        <w:rPr>
          <w:lang w:val="en-US"/>
        </w:rPr>
        <w:t>2</w:t>
      </w:r>
      <w:r w:rsidR="001546F6" w:rsidRPr="0004551A">
        <w:rPr>
          <w:lang w:val="en-US"/>
        </w:rPr>
        <w:t xml:space="preserve"> objective</w:t>
      </w:r>
      <w:r w:rsidRPr="0004551A">
        <w:rPr>
          <w:lang w:val="en-US"/>
        </w:rPr>
        <w:t>:</w:t>
      </w:r>
      <w:r w:rsidR="00735835" w:rsidRPr="0004551A">
        <w:rPr>
          <w:lang w:val="en-US"/>
        </w:rPr>
        <w:t xml:space="preserve"> </w:t>
      </w:r>
      <w:ins w:id="68" w:author="Author">
        <w:r w:rsidR="0021358A">
          <w:rPr>
            <w:lang w:val="en-US"/>
          </w:rPr>
          <w:t xml:space="preserve">Framework for </w:t>
        </w:r>
      </w:ins>
      <w:del w:id="69" w:author="Author">
        <w:r w:rsidR="003D07FA" w:rsidRPr="0004551A" w:rsidDel="00ED2AEA">
          <w:rPr>
            <w:lang w:val="en-US"/>
          </w:rPr>
          <w:delText xml:space="preserve">Framework for </w:delText>
        </w:r>
        <w:r w:rsidR="00735835" w:rsidRPr="0004551A" w:rsidDel="00ED2AEA">
          <w:rPr>
            <w:lang w:val="en-US"/>
          </w:rPr>
          <w:delText>Best Practices Guidelines</w:delText>
        </w:r>
      </w:del>
      <w:ins w:id="70" w:author="Author">
        <w:del w:id="71" w:author="Author">
          <w:r w:rsidR="00ED2AEA" w:rsidRPr="0004551A" w:rsidDel="006B086C">
            <w:rPr>
              <w:lang w:val="en-US"/>
            </w:rPr>
            <w:delText>Guidance materials</w:delText>
          </w:r>
        </w:del>
        <w:r w:rsidR="006B086C">
          <w:rPr>
            <w:lang w:val="en-US"/>
          </w:rPr>
          <w:t>Best Practice Guidelines</w:t>
        </w:r>
      </w:ins>
    </w:p>
    <w:p w14:paraId="6EF30A7E" w14:textId="6662AA0F" w:rsidR="00735835" w:rsidRDefault="004222A6" w:rsidP="004411CA">
      <w:pPr>
        <w:pStyle w:val="ListParagraph"/>
        <w:numPr>
          <w:ilvl w:val="0"/>
          <w:numId w:val="37"/>
        </w:numPr>
        <w:rPr>
          <w:ins w:id="72" w:author="Author"/>
          <w:szCs w:val="24"/>
          <w:lang w:val="en-US"/>
        </w:rPr>
      </w:pPr>
      <w:r w:rsidRPr="0004551A">
        <w:rPr>
          <w:szCs w:val="24"/>
          <w:lang w:val="en-US"/>
        </w:rPr>
        <w:t xml:space="preserve">Explore the need for the </w:t>
      </w:r>
      <w:r w:rsidR="005703D3" w:rsidRPr="0004551A">
        <w:rPr>
          <w:szCs w:val="24"/>
          <w:lang w:val="en-US"/>
        </w:rPr>
        <w:t xml:space="preserve">development of </w:t>
      </w:r>
      <w:del w:id="73" w:author="Author">
        <w:r w:rsidR="005703D3" w:rsidRPr="0004551A" w:rsidDel="00E323A6">
          <w:rPr>
            <w:szCs w:val="24"/>
            <w:lang w:val="en-US"/>
          </w:rPr>
          <w:delText>a standardized framework</w:delText>
        </w:r>
      </w:del>
      <w:ins w:id="74" w:author="Author">
        <w:r w:rsidR="00E323A6" w:rsidRPr="0004551A">
          <w:rPr>
            <w:szCs w:val="24"/>
            <w:lang w:val="en-US"/>
          </w:rPr>
          <w:t>guidance materials</w:t>
        </w:r>
      </w:ins>
      <w:r w:rsidR="005703D3" w:rsidRPr="0004551A">
        <w:rPr>
          <w:szCs w:val="24"/>
          <w:lang w:val="en-US"/>
        </w:rPr>
        <w:t xml:space="preserve"> in the form of </w:t>
      </w:r>
      <w:r w:rsidR="00BF3B07" w:rsidRPr="0004551A">
        <w:rPr>
          <w:szCs w:val="24"/>
          <w:lang w:val="en-US"/>
        </w:rPr>
        <w:t xml:space="preserve">e.g. </w:t>
      </w:r>
      <w:r w:rsidR="005703D3" w:rsidRPr="0004551A">
        <w:rPr>
          <w:szCs w:val="24"/>
          <w:lang w:val="en-US"/>
        </w:rPr>
        <w:t xml:space="preserve">best practices toolkit for Arctic states and communities </w:t>
      </w:r>
      <w:r w:rsidR="005703D3" w:rsidRPr="0004551A">
        <w:rPr>
          <w:rFonts w:eastAsia="Times New Roman" w:cs="Calibri"/>
          <w:color w:val="000000" w:themeColor="text1"/>
          <w:szCs w:val="24"/>
          <w:lang w:val="en-US"/>
        </w:rPr>
        <w:t>to use</w:t>
      </w:r>
      <w:ins w:id="75" w:author="Author">
        <w:r w:rsidR="0021358A">
          <w:rPr>
            <w:rFonts w:eastAsia="Times New Roman" w:cs="Calibri"/>
            <w:color w:val="000000" w:themeColor="text1"/>
            <w:szCs w:val="24"/>
            <w:lang w:val="en-US"/>
          </w:rPr>
          <w:t xml:space="preserve"> as a framework</w:t>
        </w:r>
      </w:ins>
      <w:r w:rsidR="005703D3" w:rsidRPr="0004551A">
        <w:rPr>
          <w:rFonts w:eastAsia="Times New Roman" w:cs="Calibri"/>
          <w:color w:val="000000" w:themeColor="text1"/>
          <w:szCs w:val="24"/>
          <w:lang w:val="en-US"/>
        </w:rPr>
        <w:t xml:space="preserve"> when considering developing </w:t>
      </w:r>
      <w:r w:rsidR="005703D3" w:rsidRPr="0004551A">
        <w:rPr>
          <w:szCs w:val="24"/>
          <w:lang w:val="en-US"/>
        </w:rPr>
        <w:t>site-specific guidelines for near-shore and coastal areas of the Arctic visited by passengers of marine tourism vessels and pleasure craft</w:t>
      </w:r>
      <w:r w:rsidR="00397E73" w:rsidRPr="0004551A">
        <w:rPr>
          <w:szCs w:val="24"/>
          <w:lang w:val="en-US"/>
        </w:rPr>
        <w:t>s</w:t>
      </w:r>
      <w:ins w:id="76" w:author="Author">
        <w:r w:rsidR="0004551A">
          <w:rPr>
            <w:szCs w:val="24"/>
            <w:lang w:val="en-US"/>
          </w:rPr>
          <w:t>.</w:t>
        </w:r>
      </w:ins>
      <w:del w:id="77" w:author="Author">
        <w:r w:rsidR="00E60231" w:rsidRPr="0004551A" w:rsidDel="0004551A">
          <w:rPr>
            <w:szCs w:val="24"/>
            <w:lang w:val="en-US"/>
          </w:rPr>
          <w:delText xml:space="preserve"> by e.g.:</w:delText>
        </w:r>
      </w:del>
    </w:p>
    <w:p w14:paraId="54D22174" w14:textId="0F628947" w:rsidR="0021358A" w:rsidRPr="0021358A" w:rsidRDefault="0021358A" w:rsidP="0021358A">
      <w:pPr>
        <w:pStyle w:val="ListParagraph"/>
        <w:ind w:left="360"/>
        <w:rPr>
          <w:ins w:id="78" w:author="Author"/>
          <w:lang w:val="en-US"/>
        </w:rPr>
      </w:pPr>
      <w:ins w:id="79" w:author="Author">
        <w:r w:rsidRPr="0021358A">
          <w:rPr>
            <w:lang w:val="en-US"/>
          </w:rPr>
          <w:t xml:space="preserve">Note: </w:t>
        </w:r>
        <w:proofErr w:type="gramStart"/>
        <w:r w:rsidRPr="0021358A">
          <w:rPr>
            <w:lang w:val="en-US"/>
          </w:rPr>
          <w:t>the</w:t>
        </w:r>
        <w:proofErr w:type="gramEnd"/>
        <w:r w:rsidRPr="0021358A">
          <w:rPr>
            <w:lang w:val="en-US"/>
          </w:rPr>
          <w:t xml:space="preserve"> Association of Arctic Cruise Ship Operators (AECO) has developed site-specific guidelines</w:t>
        </w:r>
        <w:r>
          <w:rPr>
            <w:lang w:val="en-US"/>
          </w:rPr>
          <w:t xml:space="preserve"> and coordination and collaboration will be sought as relevant to this project to ensure synergies with existing efforts in this regard.</w:t>
        </w:r>
      </w:ins>
    </w:p>
    <w:p w14:paraId="05F251B8" w14:textId="1471F3BE" w:rsidR="0021358A" w:rsidRPr="0004551A" w:rsidDel="0021358A" w:rsidRDefault="0021358A" w:rsidP="004411CA">
      <w:pPr>
        <w:pStyle w:val="ListParagraph"/>
        <w:numPr>
          <w:ilvl w:val="0"/>
          <w:numId w:val="37"/>
        </w:numPr>
        <w:rPr>
          <w:del w:id="80" w:author="Author"/>
          <w:szCs w:val="24"/>
          <w:lang w:val="en-US"/>
        </w:rPr>
      </w:pPr>
    </w:p>
    <w:p w14:paraId="2C8AFF53" w14:textId="3A94BA08" w:rsidR="00210366" w:rsidRPr="0004551A" w:rsidRDefault="00210366" w:rsidP="00210366">
      <w:pPr>
        <w:pStyle w:val="Heading1"/>
        <w:rPr>
          <w:lang w:val="en-US"/>
        </w:rPr>
      </w:pPr>
      <w:bookmarkStart w:id="81" w:name="_Toc531245053"/>
      <w:r w:rsidRPr="0004551A">
        <w:rPr>
          <w:lang w:val="en-US"/>
        </w:rPr>
        <w:t>Scope</w:t>
      </w:r>
      <w:bookmarkEnd w:id="81"/>
      <w:r w:rsidR="00953C10" w:rsidRPr="0004551A">
        <w:rPr>
          <w:lang w:val="en-US"/>
        </w:rPr>
        <w:t xml:space="preserve"> and Approach</w:t>
      </w:r>
    </w:p>
    <w:p w14:paraId="6B71D097" w14:textId="326772FA" w:rsidR="00210366" w:rsidRPr="0004551A" w:rsidRDefault="00210366" w:rsidP="004411CA">
      <w:pPr>
        <w:pStyle w:val="PlainText"/>
        <w:numPr>
          <w:ilvl w:val="0"/>
          <w:numId w:val="38"/>
        </w:numPr>
        <w:spacing w:before="120"/>
        <w:rPr>
          <w:lang w:val="en-US" w:eastAsia="is-IS"/>
        </w:rPr>
      </w:pPr>
      <w:r w:rsidRPr="0004551A">
        <w:rPr>
          <w:lang w:val="en-US" w:eastAsia="is-IS"/>
        </w:rPr>
        <w:t>The project has direct relevance to PAME’s Arctic Ship Traffic Data (ASTD) system, which contains detailed information about ships in the Arctic.</w:t>
      </w:r>
    </w:p>
    <w:p w14:paraId="398CD042" w14:textId="0B79F028" w:rsidR="00676ECD" w:rsidRPr="0004551A" w:rsidRDefault="0004551A" w:rsidP="00676ECD">
      <w:pPr>
        <w:pStyle w:val="PlainText"/>
        <w:numPr>
          <w:ilvl w:val="0"/>
          <w:numId w:val="38"/>
        </w:numPr>
        <w:spacing w:before="120"/>
        <w:rPr>
          <w:ins w:id="82" w:author="Author"/>
          <w:lang w:val="en-US" w:eastAsia="is-IS"/>
        </w:rPr>
      </w:pPr>
      <w:ins w:id="83" w:author="Author">
        <w:r w:rsidRPr="0004551A">
          <w:rPr>
            <w:lang w:val="en-US" w:eastAsia="is-IS"/>
          </w:rPr>
          <w:t xml:space="preserve">The </w:t>
        </w:r>
        <w:r w:rsidR="00676ECD" w:rsidRPr="0004551A">
          <w:rPr>
            <w:lang w:val="en-US" w:eastAsia="is-IS"/>
          </w:rPr>
          <w:t xml:space="preserve">geographic </w:t>
        </w:r>
        <w:r w:rsidRPr="0004551A">
          <w:rPr>
            <w:lang w:val="en-US" w:eastAsia="is-IS"/>
          </w:rPr>
          <w:t xml:space="preserve">scope </w:t>
        </w:r>
        <w:r>
          <w:rPr>
            <w:lang w:val="en-US" w:eastAsia="is-IS"/>
          </w:rPr>
          <w:t xml:space="preserve">of the project is left to each Arctic state to determine and should focus on areas of </w:t>
        </w:r>
        <w:r w:rsidRPr="0004551A">
          <w:rPr>
            <w:lang w:val="en-US" w:eastAsia="is-IS"/>
          </w:rPr>
          <w:t xml:space="preserve">Arctic-specific </w:t>
        </w:r>
        <w:r>
          <w:rPr>
            <w:lang w:val="en-US" w:eastAsia="is-IS"/>
          </w:rPr>
          <w:t>nature</w:t>
        </w:r>
        <w:r w:rsidR="00676ECD" w:rsidRPr="0004551A">
          <w:rPr>
            <w:lang w:val="en-US" w:eastAsia="is-IS"/>
          </w:rPr>
          <w:t>.</w:t>
        </w:r>
      </w:ins>
    </w:p>
    <w:p w14:paraId="085C2EF7" w14:textId="6A86342F" w:rsidR="00210366" w:rsidRPr="0004551A" w:rsidDel="00676ECD" w:rsidRDefault="00210366" w:rsidP="004411CA">
      <w:pPr>
        <w:pStyle w:val="PlainText"/>
        <w:numPr>
          <w:ilvl w:val="0"/>
          <w:numId w:val="38"/>
        </w:numPr>
        <w:spacing w:before="120"/>
        <w:rPr>
          <w:del w:id="84" w:author="Author"/>
          <w:lang w:val="en-US" w:eastAsia="is-IS"/>
        </w:rPr>
      </w:pPr>
      <w:del w:id="85" w:author="Author">
        <w:r w:rsidRPr="0004551A" w:rsidDel="00676ECD">
          <w:rPr>
            <w:lang w:val="en-US" w:eastAsia="is-IS"/>
          </w:rPr>
          <w:delText>The geographical scope will follow the ASTD geographical boundary</w:delText>
        </w:r>
        <w:r w:rsidR="00266D5E" w:rsidRPr="0004551A" w:rsidDel="00676ECD">
          <w:rPr>
            <w:lang w:val="en-US" w:eastAsia="is-IS"/>
          </w:rPr>
          <w:delText xml:space="preserve"> </w:delText>
        </w:r>
        <w:r w:rsidR="003D07FA" w:rsidRPr="0004551A" w:rsidDel="00676ECD">
          <w:rPr>
            <w:lang w:val="en-US" w:eastAsia="is-IS"/>
          </w:rPr>
          <w:delText xml:space="preserve">of </w:delText>
        </w:r>
        <w:r w:rsidR="00266D5E" w:rsidRPr="0004551A" w:rsidDel="00676ECD">
          <w:rPr>
            <w:lang w:val="en-US" w:eastAsia="is-IS"/>
          </w:rPr>
          <w:delText xml:space="preserve">circumpolar </w:delText>
        </w:r>
        <w:r w:rsidR="00C308B2" w:rsidRPr="0004551A" w:rsidDel="00676ECD">
          <w:rPr>
            <w:lang w:val="en-US" w:eastAsia="is-IS"/>
          </w:rPr>
          <w:delText>scope</w:delText>
        </w:r>
        <w:r w:rsidR="00266D5E" w:rsidRPr="0004551A" w:rsidDel="00676ECD">
          <w:rPr>
            <w:lang w:val="en-US" w:eastAsia="is-IS"/>
          </w:rPr>
          <w:delText xml:space="preserve"> – making the data to-be analyzed the first of its kind</w:delText>
        </w:r>
        <w:r w:rsidRPr="0004551A" w:rsidDel="00676ECD">
          <w:rPr>
            <w:lang w:val="en-US" w:eastAsia="is-IS"/>
          </w:rPr>
          <w:delText>.</w:delText>
        </w:r>
        <w:r w:rsidR="003D07FA" w:rsidRPr="0004551A" w:rsidDel="00676ECD">
          <w:rPr>
            <w:lang w:val="en-US" w:eastAsia="is-IS"/>
          </w:rPr>
          <w:delText xml:space="preserve"> </w:delText>
        </w:r>
      </w:del>
    </w:p>
    <w:p w14:paraId="4DCB4A69" w14:textId="6EDEA7FC" w:rsidR="00E60231" w:rsidRPr="0004551A" w:rsidRDefault="00DA3C3D" w:rsidP="0004551A">
      <w:pPr>
        <w:pStyle w:val="PlainText"/>
        <w:numPr>
          <w:ilvl w:val="0"/>
          <w:numId w:val="38"/>
        </w:numPr>
        <w:spacing w:after="0"/>
        <w:jc w:val="left"/>
        <w:rPr>
          <w:rFonts w:eastAsiaTheme="majorEastAsia" w:cstheme="majorBidi"/>
          <w:b/>
          <w:noProof/>
          <w:color w:val="000000" w:themeColor="text1"/>
          <w:sz w:val="28"/>
          <w:szCs w:val="32"/>
          <w:lang w:val="en-US"/>
        </w:rPr>
      </w:pPr>
      <w:r w:rsidRPr="0004551A">
        <w:rPr>
          <w:lang w:val="en-US" w:eastAsia="is-IS"/>
        </w:rPr>
        <w:t>The project will contribute to PAME’s work on HFO</w:t>
      </w:r>
      <w:ins w:id="86" w:author="Author">
        <w:r w:rsidR="00C16B18" w:rsidRPr="0004551A">
          <w:rPr>
            <w:lang w:val="en-US" w:eastAsia="is-IS"/>
          </w:rPr>
          <w:t>,</w:t>
        </w:r>
      </w:ins>
      <w:r w:rsidRPr="0004551A">
        <w:rPr>
          <w:lang w:val="en-US" w:eastAsia="is-IS"/>
        </w:rPr>
        <w:t xml:space="preserve"> as it could contribute to gathering information about emissions and other vectors of pollution (e.g. greywater) by cruise ships and, where appropriate, pleasure crafts.</w:t>
      </w:r>
      <w:r w:rsidRPr="0004551A">
        <w:rPr>
          <w:noProof/>
          <w:lang w:val="en-US"/>
        </w:rPr>
        <w:t xml:space="preserve"> </w:t>
      </w:r>
    </w:p>
    <w:p w14:paraId="2CAA09FD" w14:textId="638A5AD3" w:rsidR="00B1321F" w:rsidRPr="0004551A" w:rsidRDefault="00B1321F" w:rsidP="00B1321F">
      <w:pPr>
        <w:pStyle w:val="Heading1"/>
        <w:rPr>
          <w:noProof/>
          <w:lang w:val="en-US"/>
        </w:rPr>
      </w:pPr>
      <w:r w:rsidRPr="0004551A">
        <w:rPr>
          <w:noProof/>
          <w:lang w:val="en-US"/>
        </w:rPr>
        <w:t>Main Activities</w:t>
      </w:r>
    </w:p>
    <w:p w14:paraId="124DF4E5" w14:textId="1D5B5559" w:rsidR="00B1321F" w:rsidRPr="0004551A" w:rsidRDefault="00B1321F" w:rsidP="00B1321F">
      <w:pPr>
        <w:pStyle w:val="ListParagraph"/>
        <w:ind w:left="0"/>
        <w:rPr>
          <w:color w:val="000000" w:themeColor="text1"/>
          <w:lang w:val="en-US"/>
        </w:rPr>
      </w:pPr>
      <w:r w:rsidRPr="0004551A">
        <w:rPr>
          <w:color w:val="000000" w:themeColor="text1"/>
          <w:lang w:val="en-US"/>
        </w:rPr>
        <w:t>Th</w:t>
      </w:r>
      <w:r w:rsidR="00735835" w:rsidRPr="0004551A">
        <w:rPr>
          <w:color w:val="000000" w:themeColor="text1"/>
          <w:lang w:val="en-US"/>
        </w:rPr>
        <w:t xml:space="preserve">is project is composed of two </w:t>
      </w:r>
      <w:r w:rsidR="00FD0601" w:rsidRPr="0004551A">
        <w:rPr>
          <w:color w:val="000000" w:themeColor="text1"/>
          <w:lang w:val="en-US"/>
        </w:rPr>
        <w:t xml:space="preserve">work packages </w:t>
      </w:r>
      <w:r w:rsidR="00735835" w:rsidRPr="0004551A">
        <w:rPr>
          <w:color w:val="000000" w:themeColor="text1"/>
          <w:lang w:val="en-US"/>
        </w:rPr>
        <w:t>which can either run in parallel or as back-to-back activities.</w:t>
      </w:r>
    </w:p>
    <w:p w14:paraId="53B8C1B1" w14:textId="2F14FDD2" w:rsidR="00B1321F" w:rsidRPr="0004551A" w:rsidRDefault="00B1321F" w:rsidP="00B1321F">
      <w:pPr>
        <w:pStyle w:val="Heading2"/>
        <w:rPr>
          <w:lang w:val="en-US" w:eastAsia="is-IS"/>
        </w:rPr>
      </w:pPr>
      <w:r w:rsidRPr="0004551A">
        <w:rPr>
          <w:lang w:val="en-US" w:eastAsia="is-IS"/>
        </w:rPr>
        <w:lastRenderedPageBreak/>
        <w:t xml:space="preserve">Work package 1: Arctic marine tourism </w:t>
      </w:r>
      <w:ins w:id="87" w:author="Author">
        <w:r w:rsidR="0021358A">
          <w:rPr>
            <w:lang w:val="en-US" w:eastAsia="is-IS"/>
          </w:rPr>
          <w:t>knowledge and information</w:t>
        </w:r>
      </w:ins>
      <w:del w:id="88" w:author="Author">
        <w:r w:rsidR="004411CA" w:rsidRPr="0004551A" w:rsidDel="0021358A">
          <w:rPr>
            <w:lang w:val="en-US" w:eastAsia="is-IS"/>
          </w:rPr>
          <w:delText xml:space="preserve">shipping </w:delText>
        </w:r>
        <w:r w:rsidRPr="0004551A" w:rsidDel="0021358A">
          <w:rPr>
            <w:lang w:val="en-US" w:eastAsia="is-IS"/>
          </w:rPr>
          <w:delText>analysis</w:delText>
        </w:r>
      </w:del>
    </w:p>
    <w:p w14:paraId="71EB8E98" w14:textId="77777777" w:rsidR="00B1321F" w:rsidRPr="0004551A" w:rsidRDefault="00B1321F" w:rsidP="00B1321F">
      <w:pPr>
        <w:rPr>
          <w:lang w:val="en-US"/>
        </w:rPr>
      </w:pPr>
      <w:r w:rsidRPr="0004551A">
        <w:rPr>
          <w:lang w:val="en-US"/>
        </w:rPr>
        <w:t xml:space="preserve">Gather knowledge on the historic trends and status by </w:t>
      </w:r>
      <w:proofErr w:type="spellStart"/>
      <w:r w:rsidRPr="0004551A">
        <w:rPr>
          <w:lang w:val="en-US"/>
        </w:rPr>
        <w:t>analysing</w:t>
      </w:r>
      <w:proofErr w:type="spellEnd"/>
      <w:r w:rsidRPr="0004551A">
        <w:rPr>
          <w:lang w:val="en-US"/>
        </w:rPr>
        <w:t xml:space="preserve"> data on cruise ships and pleasure crafts in the Arctic by:</w:t>
      </w:r>
    </w:p>
    <w:p w14:paraId="74CA619D" w14:textId="4DBDCDEB" w:rsidR="00B1321F" w:rsidRPr="0004551A" w:rsidRDefault="00B1321F" w:rsidP="003D07FA">
      <w:pPr>
        <w:pStyle w:val="ListParagraph"/>
        <w:numPr>
          <w:ilvl w:val="0"/>
          <w:numId w:val="34"/>
        </w:numPr>
        <w:rPr>
          <w:color w:val="000000" w:themeColor="text1"/>
          <w:lang w:val="en-US"/>
        </w:rPr>
      </w:pPr>
      <w:r w:rsidRPr="0004551A">
        <w:rPr>
          <w:color w:val="000000" w:themeColor="text1"/>
          <w:lang w:val="en-US"/>
        </w:rPr>
        <w:t>Assess</w:t>
      </w:r>
      <w:r w:rsidR="003D07FA" w:rsidRPr="0004551A">
        <w:rPr>
          <w:color w:val="000000" w:themeColor="text1"/>
          <w:lang w:val="en-US"/>
        </w:rPr>
        <w:t>ing</w:t>
      </w:r>
      <w:r w:rsidRPr="0004551A">
        <w:rPr>
          <w:color w:val="000000" w:themeColor="text1"/>
          <w:lang w:val="en-US"/>
        </w:rPr>
        <w:t xml:space="preserve"> the trends in the Arctic </w:t>
      </w:r>
      <w:r w:rsidRPr="0004551A">
        <w:rPr>
          <w:color w:val="000000" w:themeColor="text1"/>
          <w:lang w:val="en-US" w:eastAsia="is-IS"/>
        </w:rPr>
        <w:t>marine tourism based on</w:t>
      </w:r>
      <w:ins w:id="89" w:author="Author">
        <w:r w:rsidR="00F81955">
          <w:rPr>
            <w:color w:val="000000" w:themeColor="text1"/>
            <w:lang w:val="en-US" w:eastAsia="is-IS"/>
          </w:rPr>
          <w:t xml:space="preserve"> e.g.</w:t>
        </w:r>
      </w:ins>
      <w:r w:rsidRPr="0004551A">
        <w:rPr>
          <w:color w:val="000000" w:themeColor="text1"/>
          <w:lang w:val="en-US" w:eastAsia="is-IS"/>
        </w:rPr>
        <w:t xml:space="preserve"> available information in the ASTD system to include the number of cruise ships, their size, pollution information etc. Data to be complied with 10-year intervals (</w:t>
      </w:r>
      <w:r w:rsidRPr="0004551A">
        <w:rPr>
          <w:color w:val="000000" w:themeColor="text1"/>
          <w:lang w:val="en-US"/>
        </w:rPr>
        <w:t>e.g. 200</w:t>
      </w:r>
      <w:r w:rsidR="00735835" w:rsidRPr="0004551A">
        <w:rPr>
          <w:color w:val="000000" w:themeColor="text1"/>
          <w:lang w:val="en-US"/>
        </w:rPr>
        <w:t>8</w:t>
      </w:r>
      <w:r w:rsidRPr="0004551A">
        <w:rPr>
          <w:color w:val="000000" w:themeColor="text1"/>
          <w:lang w:val="en-US"/>
        </w:rPr>
        <w:t xml:space="preserve"> and 201</w:t>
      </w:r>
      <w:r w:rsidR="00735835" w:rsidRPr="0004551A">
        <w:rPr>
          <w:color w:val="000000" w:themeColor="text1"/>
          <w:lang w:val="en-US"/>
        </w:rPr>
        <w:t>8</w:t>
      </w:r>
      <w:r w:rsidRPr="0004551A">
        <w:rPr>
          <w:color w:val="000000" w:themeColor="text1"/>
          <w:lang w:val="en-US"/>
        </w:rPr>
        <w:t>) by compiling information from selected ports in addition to information from ASTD.</w:t>
      </w:r>
      <w:ins w:id="90" w:author="Author">
        <w:r w:rsidR="00F81955">
          <w:rPr>
            <w:color w:val="000000" w:themeColor="text1"/>
            <w:lang w:val="en-US"/>
          </w:rPr>
          <w:t xml:space="preserve"> Data will also be gathered directly from communities, as relevant.</w:t>
        </w:r>
      </w:ins>
    </w:p>
    <w:p w14:paraId="5EAEAC7E" w14:textId="5DA2F893" w:rsidR="00B1321F" w:rsidRPr="0004551A" w:rsidRDefault="00B1321F" w:rsidP="003D07FA">
      <w:pPr>
        <w:numPr>
          <w:ilvl w:val="0"/>
          <w:numId w:val="34"/>
        </w:numPr>
        <w:rPr>
          <w:lang w:val="en-US"/>
        </w:rPr>
      </w:pPr>
      <w:r w:rsidRPr="0004551A">
        <w:rPr>
          <w:lang w:val="en-US"/>
        </w:rPr>
        <w:t>Summary report with key findings</w:t>
      </w:r>
      <w:r w:rsidR="00FD0601" w:rsidRPr="0004551A">
        <w:rPr>
          <w:lang w:val="en-US"/>
        </w:rPr>
        <w:t xml:space="preserve">, communications and recommendations </w:t>
      </w:r>
      <w:r w:rsidR="00735835" w:rsidRPr="0004551A">
        <w:rPr>
          <w:lang w:val="en-US"/>
        </w:rPr>
        <w:t>on possible</w:t>
      </w:r>
      <w:r w:rsidR="00FD0601" w:rsidRPr="0004551A">
        <w:rPr>
          <w:lang w:val="en-US"/>
        </w:rPr>
        <w:t xml:space="preserve"> steps for enacting real change within the maritime </w:t>
      </w:r>
      <w:r w:rsidR="007A3D15" w:rsidRPr="0004551A">
        <w:rPr>
          <w:lang w:val="en-US"/>
        </w:rPr>
        <w:t>community.</w:t>
      </w:r>
    </w:p>
    <w:p w14:paraId="6E1C43D3" w14:textId="730B30D9" w:rsidR="00B1321F" w:rsidRPr="0004551A" w:rsidRDefault="00B1321F" w:rsidP="003D07FA">
      <w:pPr>
        <w:pStyle w:val="ListParagraph"/>
        <w:numPr>
          <w:ilvl w:val="0"/>
          <w:numId w:val="34"/>
        </w:numPr>
        <w:rPr>
          <w:lang w:val="en-US"/>
        </w:rPr>
      </w:pPr>
      <w:r w:rsidRPr="0004551A">
        <w:rPr>
          <w:lang w:val="en-US"/>
        </w:rPr>
        <w:t>Developing a communication and outreach material</w:t>
      </w:r>
      <w:ins w:id="91" w:author="Author">
        <w:r w:rsidR="00C16B18" w:rsidRPr="0004551A">
          <w:rPr>
            <w:lang w:val="en-US"/>
          </w:rPr>
          <w:t>,</w:t>
        </w:r>
      </w:ins>
      <w:r w:rsidRPr="0004551A">
        <w:rPr>
          <w:lang w:val="en-US"/>
        </w:rPr>
        <w:t xml:space="preserve"> such as a factsheet on the status and historic trend</w:t>
      </w:r>
      <w:r w:rsidR="00397E73" w:rsidRPr="0004551A">
        <w:rPr>
          <w:lang w:val="en-US"/>
        </w:rPr>
        <w:t>s</w:t>
      </w:r>
      <w:r w:rsidRPr="0004551A">
        <w:rPr>
          <w:lang w:val="en-US"/>
        </w:rPr>
        <w:t xml:space="preserve"> in marine tourism.</w:t>
      </w:r>
    </w:p>
    <w:p w14:paraId="084D2F57" w14:textId="3238A3E9" w:rsidR="00CC040D" w:rsidRPr="0004551A" w:rsidRDefault="00CC040D" w:rsidP="00CC040D">
      <w:pPr>
        <w:pStyle w:val="Heading2"/>
        <w:rPr>
          <w:lang w:val="en-US"/>
        </w:rPr>
      </w:pPr>
      <w:r w:rsidRPr="0004551A">
        <w:rPr>
          <w:lang w:val="en-US"/>
        </w:rPr>
        <w:t xml:space="preserve">Work package 2: </w:t>
      </w:r>
      <w:ins w:id="92" w:author="Author">
        <w:r w:rsidR="0021358A">
          <w:rPr>
            <w:lang w:val="en-US"/>
          </w:rPr>
          <w:t>Framework for Best Practice Guidelines</w:t>
        </w:r>
        <w:r w:rsidR="0021358A" w:rsidRPr="0004551A" w:rsidDel="00E323A6">
          <w:rPr>
            <w:lang w:val="en-US"/>
          </w:rPr>
          <w:t xml:space="preserve"> </w:t>
        </w:r>
      </w:ins>
      <w:del w:id="93" w:author="Author">
        <w:r w:rsidR="003D07FA" w:rsidRPr="0004551A" w:rsidDel="00E323A6">
          <w:rPr>
            <w:lang w:val="en-US"/>
          </w:rPr>
          <w:delText>Framework for Best Practices Guidelines</w:delText>
        </w:r>
      </w:del>
      <w:ins w:id="94" w:author="Author">
        <w:del w:id="95" w:author="Author">
          <w:r w:rsidR="00E323A6" w:rsidRPr="0004551A" w:rsidDel="0021358A">
            <w:rPr>
              <w:lang w:val="en-US"/>
            </w:rPr>
            <w:delText>Guidance materials</w:delText>
          </w:r>
        </w:del>
      </w:ins>
    </w:p>
    <w:p w14:paraId="0B6A8814" w14:textId="2A0F03B7" w:rsidR="004222A6" w:rsidRPr="0004551A" w:rsidRDefault="004222A6" w:rsidP="004222A6">
      <w:pPr>
        <w:pStyle w:val="ListParagraph"/>
        <w:numPr>
          <w:ilvl w:val="0"/>
          <w:numId w:val="35"/>
        </w:numPr>
        <w:rPr>
          <w:szCs w:val="24"/>
          <w:lang w:val="en-US"/>
        </w:rPr>
      </w:pPr>
      <w:r w:rsidRPr="0004551A">
        <w:rPr>
          <w:lang w:val="en-US"/>
        </w:rPr>
        <w:t xml:space="preserve">Assess the need for </w:t>
      </w:r>
      <w:del w:id="96" w:author="Author">
        <w:r w:rsidRPr="0004551A" w:rsidDel="00E323A6">
          <w:rPr>
            <w:lang w:val="en-US"/>
          </w:rPr>
          <w:delText>a standardized</w:delText>
        </w:r>
        <w:r w:rsidRPr="0004551A" w:rsidDel="00E323A6">
          <w:rPr>
            <w:szCs w:val="24"/>
            <w:lang w:val="en-US"/>
          </w:rPr>
          <w:delText xml:space="preserve"> framework</w:delText>
        </w:r>
      </w:del>
      <w:ins w:id="97" w:author="Author">
        <w:r w:rsidR="00E323A6" w:rsidRPr="0004551A">
          <w:rPr>
            <w:lang w:val="en-US"/>
          </w:rPr>
          <w:t>guidance materials</w:t>
        </w:r>
      </w:ins>
      <w:r w:rsidRPr="0004551A">
        <w:rPr>
          <w:szCs w:val="24"/>
          <w:lang w:val="en-US"/>
        </w:rPr>
        <w:t xml:space="preserve"> in the form of e.g. best practices toolkit for Arctic states and communities in support of the development of</w:t>
      </w:r>
      <w:r w:rsidRPr="0004551A">
        <w:rPr>
          <w:rFonts w:eastAsia="Times New Roman" w:cs="Calibri"/>
          <w:color w:val="000000" w:themeColor="text1"/>
          <w:szCs w:val="24"/>
          <w:lang w:val="en-US"/>
        </w:rPr>
        <w:t xml:space="preserve"> </w:t>
      </w:r>
      <w:r w:rsidRPr="0004551A">
        <w:rPr>
          <w:szCs w:val="24"/>
          <w:lang w:val="en-US"/>
        </w:rPr>
        <w:t>site-specific guidelines for near-shore and coastal areas of the Arctic visited by passengers of marine tourism vessels and pleasure craft</w:t>
      </w:r>
      <w:r w:rsidR="000A2D09" w:rsidRPr="0004551A">
        <w:rPr>
          <w:szCs w:val="24"/>
          <w:lang w:val="en-US"/>
        </w:rPr>
        <w:t>s</w:t>
      </w:r>
      <w:r w:rsidRPr="0004551A">
        <w:rPr>
          <w:szCs w:val="24"/>
          <w:lang w:val="en-US"/>
        </w:rPr>
        <w:t>.</w:t>
      </w:r>
    </w:p>
    <w:p w14:paraId="6EEB60A2" w14:textId="77A67812" w:rsidR="00E60231" w:rsidRPr="0004551A" w:rsidRDefault="00E60231" w:rsidP="00E60231">
      <w:pPr>
        <w:pStyle w:val="ListParagraph"/>
        <w:numPr>
          <w:ilvl w:val="1"/>
          <w:numId w:val="35"/>
        </w:numPr>
        <w:rPr>
          <w:lang w:val="en-US"/>
        </w:rPr>
      </w:pPr>
      <w:r w:rsidRPr="0004551A">
        <w:rPr>
          <w:lang w:val="en-US"/>
        </w:rPr>
        <w:t xml:space="preserve">Compile a list of existing Arctic site-specific guidelines and based on these, assess the need for and added value of developing </w:t>
      </w:r>
      <w:ins w:id="98" w:author="Author">
        <w:r w:rsidR="0021358A">
          <w:rPr>
            <w:lang w:val="en-US"/>
          </w:rPr>
          <w:t xml:space="preserve">a framework for </w:t>
        </w:r>
      </w:ins>
      <w:del w:id="99" w:author="Author">
        <w:r w:rsidRPr="0004551A" w:rsidDel="00E323A6">
          <w:rPr>
            <w:lang w:val="en-US"/>
          </w:rPr>
          <w:delText>such framework</w:delText>
        </w:r>
      </w:del>
      <w:ins w:id="100" w:author="Author">
        <w:r w:rsidR="00E323A6" w:rsidRPr="0004551A">
          <w:rPr>
            <w:lang w:val="en-US"/>
          </w:rPr>
          <w:t>best practices</w:t>
        </w:r>
      </w:ins>
      <w:r w:rsidRPr="0004551A">
        <w:rPr>
          <w:lang w:val="en-US"/>
        </w:rPr>
        <w:t>.</w:t>
      </w:r>
    </w:p>
    <w:p w14:paraId="4D033A28" w14:textId="46988099" w:rsidR="00E60231" w:rsidRPr="0004551A" w:rsidRDefault="00E60231" w:rsidP="00E60231">
      <w:pPr>
        <w:pStyle w:val="ListParagraph"/>
        <w:numPr>
          <w:ilvl w:val="1"/>
          <w:numId w:val="35"/>
        </w:numPr>
        <w:rPr>
          <w:szCs w:val="24"/>
          <w:lang w:val="en-US"/>
        </w:rPr>
      </w:pPr>
      <w:r w:rsidRPr="0004551A">
        <w:rPr>
          <w:lang w:val="en-US"/>
        </w:rPr>
        <w:t xml:space="preserve">Conduct a gap analysis to identify activities for which best practice guidelines might still be lacking e.g. through information on related guidelines and other relevant information from Arctic states, Permanent Participants and Observer states and organizations at the Arctic Council </w:t>
      </w:r>
    </w:p>
    <w:p w14:paraId="10C3F6A6" w14:textId="3A965B16" w:rsidR="007A3D15" w:rsidRPr="0004551A" w:rsidRDefault="004222A6" w:rsidP="004222A6">
      <w:pPr>
        <w:pStyle w:val="ListParagraph"/>
        <w:numPr>
          <w:ilvl w:val="1"/>
          <w:numId w:val="35"/>
        </w:numPr>
        <w:rPr>
          <w:lang w:val="en-US"/>
        </w:rPr>
      </w:pPr>
      <w:r w:rsidRPr="0004551A">
        <w:rPr>
          <w:lang w:val="en-US"/>
        </w:rPr>
        <w:t xml:space="preserve">Seek </w:t>
      </w:r>
      <w:r w:rsidR="007A3D15" w:rsidRPr="0004551A">
        <w:rPr>
          <w:lang w:val="en-US"/>
        </w:rPr>
        <w:t xml:space="preserve">input from the </w:t>
      </w:r>
      <w:ins w:id="101" w:author="Author">
        <w:r w:rsidR="00C16B18" w:rsidRPr="0004551A">
          <w:rPr>
            <w:lang w:val="en-US"/>
          </w:rPr>
          <w:t>I</w:t>
        </w:r>
      </w:ins>
      <w:del w:id="102" w:author="Author">
        <w:r w:rsidR="007A3D15" w:rsidRPr="0004551A" w:rsidDel="00C16B18">
          <w:rPr>
            <w:lang w:val="en-US"/>
          </w:rPr>
          <w:delText>i</w:delText>
        </w:r>
      </w:del>
      <w:r w:rsidR="007A3D15" w:rsidRPr="0004551A">
        <w:rPr>
          <w:lang w:val="en-US"/>
        </w:rPr>
        <w:t xml:space="preserve">ndigenous </w:t>
      </w:r>
      <w:ins w:id="103" w:author="Author">
        <w:r w:rsidR="00C16B18" w:rsidRPr="0004551A">
          <w:rPr>
            <w:lang w:val="en-US"/>
          </w:rPr>
          <w:t>P</w:t>
        </w:r>
      </w:ins>
      <w:del w:id="104" w:author="Author">
        <w:r w:rsidR="000A2D09" w:rsidRPr="0004551A" w:rsidDel="00C16B18">
          <w:rPr>
            <w:lang w:val="en-US"/>
          </w:rPr>
          <w:delText>p</w:delText>
        </w:r>
      </w:del>
      <w:r w:rsidR="000A2D09" w:rsidRPr="0004551A">
        <w:rPr>
          <w:lang w:val="en-US"/>
        </w:rPr>
        <w:t>eople</w:t>
      </w:r>
      <w:del w:id="105" w:author="Author">
        <w:r w:rsidR="000A2D09" w:rsidRPr="0004551A" w:rsidDel="00C16B18">
          <w:rPr>
            <w:lang w:val="en-US"/>
          </w:rPr>
          <w:delText>’</w:delText>
        </w:r>
      </w:del>
      <w:r w:rsidR="000A2D09" w:rsidRPr="0004551A">
        <w:rPr>
          <w:lang w:val="en-US"/>
        </w:rPr>
        <w:t>s</w:t>
      </w:r>
      <w:r w:rsidR="007A3D15" w:rsidRPr="0004551A">
        <w:rPr>
          <w:lang w:val="en-US"/>
        </w:rPr>
        <w:t xml:space="preserve"> </w:t>
      </w:r>
      <w:del w:id="106" w:author="Author">
        <w:r w:rsidR="007A3D15" w:rsidRPr="0004551A" w:rsidDel="00C16B18">
          <w:rPr>
            <w:lang w:val="en-US"/>
          </w:rPr>
          <w:delText xml:space="preserve">communities </w:delText>
        </w:r>
      </w:del>
      <w:r w:rsidR="007A3D15" w:rsidRPr="0004551A">
        <w:rPr>
          <w:lang w:val="en-US"/>
        </w:rPr>
        <w:t xml:space="preserve">and </w:t>
      </w:r>
      <w:del w:id="107" w:author="Author">
        <w:r w:rsidR="007A3D15" w:rsidRPr="0004551A" w:rsidDel="00C16B18">
          <w:rPr>
            <w:lang w:val="en-US"/>
          </w:rPr>
          <w:delText xml:space="preserve">other </w:delText>
        </w:r>
      </w:del>
      <w:r w:rsidR="007A3D15" w:rsidRPr="0004551A">
        <w:rPr>
          <w:lang w:val="en-US"/>
        </w:rPr>
        <w:t>local communities</w:t>
      </w:r>
      <w:ins w:id="108" w:author="Author">
        <w:r w:rsidR="00765867" w:rsidRPr="0004551A">
          <w:rPr>
            <w:lang w:val="en-US"/>
          </w:rPr>
          <w:t xml:space="preserve"> who</w:t>
        </w:r>
      </w:ins>
      <w:r w:rsidR="007A3D15" w:rsidRPr="0004551A">
        <w:rPr>
          <w:lang w:val="en-US"/>
        </w:rPr>
        <w:t xml:space="preserve"> </w:t>
      </w:r>
      <w:del w:id="109" w:author="Author">
        <w:r w:rsidR="007A3D15" w:rsidRPr="0004551A" w:rsidDel="00253889">
          <w:rPr>
            <w:lang w:val="en-US"/>
          </w:rPr>
          <w:delText xml:space="preserve">which </w:delText>
        </w:r>
      </w:del>
      <w:r w:rsidR="007A3D15" w:rsidRPr="0004551A">
        <w:rPr>
          <w:lang w:val="en-US"/>
        </w:rPr>
        <w:t xml:space="preserve">are impacted by the marine tourism industry. </w:t>
      </w:r>
    </w:p>
    <w:p w14:paraId="2F27E997" w14:textId="27E57ACB" w:rsidR="007A3D15" w:rsidRPr="0004551A" w:rsidRDefault="00C16B18" w:rsidP="004222A6">
      <w:pPr>
        <w:pStyle w:val="ListParagraph"/>
        <w:numPr>
          <w:ilvl w:val="0"/>
          <w:numId w:val="35"/>
        </w:numPr>
        <w:rPr>
          <w:lang w:val="en-US"/>
        </w:rPr>
      </w:pPr>
      <w:ins w:id="110" w:author="Author">
        <w:r w:rsidRPr="0004551A">
          <w:rPr>
            <w:lang w:val="en-US"/>
          </w:rPr>
          <w:t>C</w:t>
        </w:r>
      </w:ins>
      <w:del w:id="111" w:author="Author">
        <w:r w:rsidR="007A3D15" w:rsidRPr="0004551A" w:rsidDel="00C16B18">
          <w:rPr>
            <w:lang w:val="en-US"/>
          </w:rPr>
          <w:delText>c</w:delText>
        </w:r>
      </w:del>
      <w:r w:rsidR="007A3D15" w:rsidRPr="0004551A">
        <w:rPr>
          <w:lang w:val="en-US"/>
        </w:rPr>
        <w:t>oordinate with the marine tourism industry</w:t>
      </w:r>
      <w:ins w:id="112" w:author="Author">
        <w:r w:rsidRPr="0004551A">
          <w:rPr>
            <w:lang w:val="en-US"/>
          </w:rPr>
          <w:t>,</w:t>
        </w:r>
      </w:ins>
      <w:r w:rsidR="007A3D15" w:rsidRPr="0004551A">
        <w:rPr>
          <w:lang w:val="en-US"/>
        </w:rPr>
        <w:t xml:space="preserve"> such as the Association of Arctic Expedition Cruise Operators (AECO) as they have made</w:t>
      </w:r>
      <w:hyperlink r:id="rId13" w:history="1">
        <w:r w:rsidR="007A3D15" w:rsidRPr="0004551A">
          <w:rPr>
            <w:rStyle w:val="Hyperlink"/>
            <w:lang w:val="en-US"/>
          </w:rPr>
          <w:t xml:space="preserve"> guidelines</w:t>
        </w:r>
      </w:hyperlink>
      <w:r w:rsidR="007A3D15" w:rsidRPr="0004551A">
        <w:rPr>
          <w:lang w:val="en-US"/>
        </w:rPr>
        <w:t>, including visitor guidelines and site-specific guidelines in Svalbard and Franz-</w:t>
      </w:r>
      <w:proofErr w:type="spellStart"/>
      <w:r w:rsidR="007A3D15" w:rsidRPr="0004551A">
        <w:rPr>
          <w:lang w:val="en-US"/>
        </w:rPr>
        <w:t>Josefs</w:t>
      </w:r>
      <w:proofErr w:type="spellEnd"/>
      <w:r w:rsidR="007A3D15" w:rsidRPr="0004551A">
        <w:rPr>
          <w:lang w:val="en-US"/>
        </w:rPr>
        <w:t xml:space="preserve"> land.</w:t>
      </w:r>
    </w:p>
    <w:p w14:paraId="3EAEF49A" w14:textId="54C1196E" w:rsidR="00344B22" w:rsidRPr="0004551A" w:rsidRDefault="00344B22" w:rsidP="00DC6EB5">
      <w:pPr>
        <w:pStyle w:val="Heading2"/>
        <w:rPr>
          <w:lang w:val="en-US"/>
        </w:rPr>
      </w:pPr>
      <w:bookmarkStart w:id="113" w:name="_Toc531245057"/>
      <w:r w:rsidRPr="0004551A">
        <w:rPr>
          <w:lang w:val="en-US"/>
        </w:rPr>
        <w:t>Timeline and Major Milestones:</w:t>
      </w:r>
      <w:bookmarkEnd w:id="113"/>
    </w:p>
    <w:p w14:paraId="1D9DDC1A" w14:textId="0ED59C89" w:rsidR="004C3AB3" w:rsidRPr="0004551A" w:rsidRDefault="004C3AB3" w:rsidP="006B03AA">
      <w:pPr>
        <w:pStyle w:val="ListParagraph"/>
        <w:numPr>
          <w:ilvl w:val="0"/>
          <w:numId w:val="5"/>
        </w:numPr>
        <w:spacing w:before="88" w:after="88"/>
        <w:rPr>
          <w:lang w:val="en-US"/>
        </w:rPr>
      </w:pPr>
      <w:r w:rsidRPr="0004551A">
        <w:rPr>
          <w:lang w:val="en-US"/>
        </w:rPr>
        <w:t>Feb. 2019: Approval by PAME of project proposal</w:t>
      </w:r>
      <w:r w:rsidR="002E335A" w:rsidRPr="0004551A">
        <w:rPr>
          <w:lang w:val="en-US"/>
        </w:rPr>
        <w:t xml:space="preserve"> – co-leads identified</w:t>
      </w:r>
    </w:p>
    <w:p w14:paraId="2FE3075E" w14:textId="4C75029D" w:rsidR="002E335A" w:rsidRPr="0004551A" w:rsidRDefault="002E335A" w:rsidP="002E335A">
      <w:pPr>
        <w:pStyle w:val="ListParagraph"/>
        <w:numPr>
          <w:ilvl w:val="1"/>
          <w:numId w:val="5"/>
        </w:numPr>
        <w:spacing w:before="88" w:after="88"/>
        <w:rPr>
          <w:lang w:val="en-US"/>
        </w:rPr>
      </w:pPr>
      <w:r w:rsidRPr="0004551A">
        <w:rPr>
          <w:lang w:val="en-US"/>
        </w:rPr>
        <w:t>Project team assembl</w:t>
      </w:r>
      <w:ins w:id="114" w:author="Author">
        <w:r w:rsidR="004B0BE7">
          <w:rPr>
            <w:lang w:val="en-US"/>
          </w:rPr>
          <w:t>y</w:t>
        </w:r>
      </w:ins>
      <w:del w:id="115" w:author="Author">
        <w:r w:rsidRPr="0004551A" w:rsidDel="004B0BE7">
          <w:rPr>
            <w:lang w:val="en-US"/>
          </w:rPr>
          <w:delText>e</w:delText>
        </w:r>
      </w:del>
      <w:r w:rsidRPr="0004551A">
        <w:rPr>
          <w:lang w:val="en-US"/>
        </w:rPr>
        <w:t xml:space="preserve"> in succession</w:t>
      </w:r>
    </w:p>
    <w:p w14:paraId="20693D16" w14:textId="45C6D5A4" w:rsidR="000A2D09" w:rsidRPr="0004551A" w:rsidRDefault="000A2D09" w:rsidP="002E335A">
      <w:pPr>
        <w:pStyle w:val="ListParagraph"/>
        <w:numPr>
          <w:ilvl w:val="1"/>
          <w:numId w:val="5"/>
        </w:numPr>
        <w:spacing w:before="88" w:after="88"/>
        <w:rPr>
          <w:lang w:val="en-US"/>
        </w:rPr>
      </w:pPr>
      <w:r w:rsidRPr="0004551A">
        <w:rPr>
          <w:lang w:val="en-US"/>
        </w:rPr>
        <w:t>Finalization of project plan, including report content and project scope</w:t>
      </w:r>
    </w:p>
    <w:p w14:paraId="77FED7DB" w14:textId="199E750F" w:rsidR="00C6000B" w:rsidRPr="0004551A" w:rsidRDefault="00C6000B" w:rsidP="00C6000B">
      <w:pPr>
        <w:pStyle w:val="ListParagraph"/>
        <w:numPr>
          <w:ilvl w:val="1"/>
          <w:numId w:val="5"/>
        </w:numPr>
        <w:spacing w:before="88" w:after="88"/>
        <w:rPr>
          <w:lang w:val="en-US"/>
        </w:rPr>
      </w:pPr>
      <w:r w:rsidRPr="0004551A">
        <w:rPr>
          <w:lang w:val="en-US"/>
        </w:rPr>
        <w:t>Seek input from other working groups</w:t>
      </w:r>
    </w:p>
    <w:p w14:paraId="4C11A0DE" w14:textId="1F5EBE37" w:rsidR="004C3AB3" w:rsidRPr="0004551A" w:rsidRDefault="004C3AB3" w:rsidP="006B03AA">
      <w:pPr>
        <w:pStyle w:val="ListParagraph"/>
        <w:numPr>
          <w:ilvl w:val="0"/>
          <w:numId w:val="5"/>
        </w:numPr>
        <w:spacing w:before="88" w:after="88"/>
        <w:rPr>
          <w:lang w:val="en-US"/>
        </w:rPr>
      </w:pPr>
      <w:r w:rsidRPr="0004551A">
        <w:rPr>
          <w:lang w:val="en-US"/>
        </w:rPr>
        <w:t>May 2019: Project in approved PAME Work Plan at Ministerial meeting</w:t>
      </w:r>
    </w:p>
    <w:p w14:paraId="5C24D9E4" w14:textId="5AAE922D" w:rsidR="00774E2F" w:rsidRPr="0004551A" w:rsidRDefault="001D12C1" w:rsidP="006B03AA">
      <w:pPr>
        <w:pStyle w:val="ListParagraph"/>
        <w:numPr>
          <w:ilvl w:val="0"/>
          <w:numId w:val="5"/>
        </w:numPr>
        <w:spacing w:before="88" w:after="88"/>
        <w:rPr>
          <w:lang w:val="en-US"/>
        </w:rPr>
      </w:pPr>
      <w:r w:rsidRPr="0004551A">
        <w:rPr>
          <w:lang w:val="en-US"/>
        </w:rPr>
        <w:t xml:space="preserve">Sept. 2019: </w:t>
      </w:r>
      <w:r w:rsidR="00774E2F" w:rsidRPr="0004551A">
        <w:rPr>
          <w:lang w:val="en-US"/>
        </w:rPr>
        <w:t>PAME II-2019</w:t>
      </w:r>
      <w:r w:rsidR="007F529A" w:rsidRPr="0004551A">
        <w:rPr>
          <w:lang w:val="en-US"/>
        </w:rPr>
        <w:t xml:space="preserve"> meeting</w:t>
      </w:r>
    </w:p>
    <w:p w14:paraId="73646F63" w14:textId="4899468B" w:rsidR="004C3AB3" w:rsidRPr="0004551A" w:rsidRDefault="00C6000B" w:rsidP="001546F6">
      <w:pPr>
        <w:pStyle w:val="ListParagraph"/>
        <w:numPr>
          <w:ilvl w:val="1"/>
          <w:numId w:val="5"/>
        </w:numPr>
        <w:spacing w:before="88" w:after="88"/>
        <w:rPr>
          <w:lang w:val="en-US"/>
        </w:rPr>
      </w:pPr>
      <w:r w:rsidRPr="0004551A">
        <w:rPr>
          <w:lang w:val="en-US"/>
        </w:rPr>
        <w:t>Project team meeting</w:t>
      </w:r>
    </w:p>
    <w:p w14:paraId="1AA922B7" w14:textId="5A63186D" w:rsidR="001D12C1" w:rsidRPr="0004551A" w:rsidRDefault="001D12C1" w:rsidP="006B03AA">
      <w:pPr>
        <w:pStyle w:val="ListParagraph"/>
        <w:numPr>
          <w:ilvl w:val="0"/>
          <w:numId w:val="5"/>
        </w:numPr>
        <w:spacing w:before="88" w:after="88"/>
        <w:rPr>
          <w:lang w:val="en-US"/>
        </w:rPr>
      </w:pPr>
      <w:r w:rsidRPr="0004551A">
        <w:rPr>
          <w:lang w:val="en-US"/>
        </w:rPr>
        <w:t>Oct. 2019: Possible project workshop</w:t>
      </w:r>
    </w:p>
    <w:p w14:paraId="266E9D30" w14:textId="1407D08E" w:rsidR="002E335A" w:rsidRPr="0004551A" w:rsidRDefault="002E335A" w:rsidP="002E335A">
      <w:pPr>
        <w:pStyle w:val="ListParagraph"/>
        <w:numPr>
          <w:ilvl w:val="1"/>
          <w:numId w:val="5"/>
        </w:numPr>
        <w:spacing w:before="88" w:after="88"/>
        <w:rPr>
          <w:lang w:val="en-US"/>
        </w:rPr>
      </w:pPr>
      <w:r w:rsidRPr="0004551A">
        <w:rPr>
          <w:lang w:val="en-US"/>
        </w:rPr>
        <w:t>Invitation of AECO and other related tourism industry bodies</w:t>
      </w:r>
    </w:p>
    <w:p w14:paraId="7C90FE65" w14:textId="5182B323" w:rsidR="002E335A" w:rsidRPr="0004551A" w:rsidRDefault="002E335A" w:rsidP="002E335A">
      <w:pPr>
        <w:pStyle w:val="ListParagraph"/>
        <w:numPr>
          <w:ilvl w:val="1"/>
          <w:numId w:val="5"/>
        </w:numPr>
        <w:spacing w:before="88" w:after="88"/>
        <w:rPr>
          <w:lang w:val="en-US"/>
        </w:rPr>
      </w:pPr>
      <w:r w:rsidRPr="0004551A">
        <w:rPr>
          <w:lang w:val="en-US"/>
        </w:rPr>
        <w:lastRenderedPageBreak/>
        <w:t>Aim to feed into the report</w:t>
      </w:r>
    </w:p>
    <w:p w14:paraId="2BB3F4A1" w14:textId="77777777" w:rsidR="001F2F7D" w:rsidRPr="0004551A" w:rsidRDefault="001F2F7D" w:rsidP="001546F6">
      <w:pPr>
        <w:pStyle w:val="ListParagraph"/>
        <w:numPr>
          <w:ilvl w:val="1"/>
          <w:numId w:val="5"/>
        </w:numPr>
        <w:rPr>
          <w:lang w:val="en-US" w:eastAsia="is-IS"/>
        </w:rPr>
      </w:pPr>
      <w:r w:rsidRPr="0004551A">
        <w:rPr>
          <w:lang w:val="en-US" w:eastAsia="is-IS"/>
        </w:rPr>
        <w:t xml:space="preserve">Identify data from the ASTD database to </w:t>
      </w:r>
      <w:proofErr w:type="spellStart"/>
      <w:r w:rsidRPr="0004551A">
        <w:rPr>
          <w:lang w:val="en-US" w:eastAsia="is-IS"/>
        </w:rPr>
        <w:t>analyse</w:t>
      </w:r>
      <w:proofErr w:type="spellEnd"/>
      <w:r w:rsidRPr="0004551A">
        <w:rPr>
          <w:lang w:val="en-US" w:eastAsia="is-IS"/>
        </w:rPr>
        <w:t xml:space="preserve"> and portray in repository</w:t>
      </w:r>
    </w:p>
    <w:p w14:paraId="1E1F23FA" w14:textId="22A813B3" w:rsidR="001F2F7D" w:rsidRPr="0004551A" w:rsidRDefault="001F2F7D" w:rsidP="001546F6">
      <w:pPr>
        <w:pStyle w:val="ListParagraph"/>
        <w:numPr>
          <w:ilvl w:val="1"/>
          <w:numId w:val="5"/>
        </w:numPr>
        <w:rPr>
          <w:lang w:val="en-US"/>
        </w:rPr>
      </w:pPr>
      <w:r w:rsidRPr="0004551A">
        <w:rPr>
          <w:lang w:val="en-US" w:eastAsia="is-IS"/>
        </w:rPr>
        <w:t>Identify relevant conferences/meetings to participate in to present the work</w:t>
      </w:r>
    </w:p>
    <w:p w14:paraId="2CED7031" w14:textId="500A37C6" w:rsidR="00DE02E2" w:rsidRPr="0004551A" w:rsidRDefault="001F2F7D" w:rsidP="006B03AA">
      <w:pPr>
        <w:pStyle w:val="ListParagraph"/>
        <w:numPr>
          <w:ilvl w:val="0"/>
          <w:numId w:val="5"/>
        </w:numPr>
        <w:spacing w:before="88" w:after="88"/>
        <w:rPr>
          <w:lang w:val="en-US"/>
        </w:rPr>
      </w:pPr>
      <w:r w:rsidRPr="0004551A">
        <w:rPr>
          <w:lang w:val="en-US"/>
        </w:rPr>
        <w:t>Nov</w:t>
      </w:r>
      <w:r w:rsidR="00DE02E2" w:rsidRPr="0004551A">
        <w:rPr>
          <w:lang w:val="en-US"/>
        </w:rPr>
        <w:t xml:space="preserve">. 2019: </w:t>
      </w:r>
      <w:r w:rsidR="00C6000B" w:rsidRPr="0004551A">
        <w:rPr>
          <w:lang w:val="en-US"/>
        </w:rPr>
        <w:t>Work on online repository</w:t>
      </w:r>
    </w:p>
    <w:p w14:paraId="514138E7" w14:textId="7D6B1D68" w:rsidR="00C6000B" w:rsidRPr="0004551A" w:rsidRDefault="00C6000B" w:rsidP="00C6000B">
      <w:pPr>
        <w:pStyle w:val="ListParagraph"/>
        <w:numPr>
          <w:ilvl w:val="0"/>
          <w:numId w:val="5"/>
        </w:numPr>
        <w:spacing w:before="88" w:after="88"/>
        <w:rPr>
          <w:lang w:val="en-US"/>
        </w:rPr>
      </w:pPr>
      <w:r w:rsidRPr="0004551A">
        <w:rPr>
          <w:lang w:val="en-US"/>
        </w:rPr>
        <w:t>Feb. 2020: PAME I-2020 meeting</w:t>
      </w:r>
    </w:p>
    <w:p w14:paraId="11540BA8" w14:textId="0727A374" w:rsidR="001E03C0" w:rsidRPr="0004551A" w:rsidRDefault="001E03C0" w:rsidP="001546F6">
      <w:pPr>
        <w:pStyle w:val="ListParagraph"/>
        <w:numPr>
          <w:ilvl w:val="1"/>
          <w:numId w:val="5"/>
        </w:numPr>
        <w:spacing w:before="88" w:after="88"/>
        <w:rPr>
          <w:lang w:val="en-US"/>
        </w:rPr>
      </w:pPr>
      <w:r w:rsidRPr="0004551A">
        <w:rPr>
          <w:lang w:val="en-US"/>
        </w:rPr>
        <w:t>Project team meeting</w:t>
      </w:r>
      <w:r w:rsidR="007B259A" w:rsidRPr="0004551A">
        <w:rPr>
          <w:lang w:val="en-US"/>
        </w:rPr>
        <w:t>, including on communication material</w:t>
      </w:r>
    </w:p>
    <w:p w14:paraId="1BB60365" w14:textId="47065DBF" w:rsidR="001E03C0" w:rsidRPr="0004551A" w:rsidRDefault="00DD2DB2" w:rsidP="006B03AA">
      <w:pPr>
        <w:pStyle w:val="ListParagraph"/>
        <w:numPr>
          <w:ilvl w:val="0"/>
          <w:numId w:val="5"/>
        </w:numPr>
        <w:spacing w:before="88" w:after="88"/>
        <w:rPr>
          <w:lang w:val="en-US"/>
        </w:rPr>
      </w:pPr>
      <w:r w:rsidRPr="0004551A">
        <w:rPr>
          <w:lang w:val="en-US"/>
        </w:rPr>
        <w:t>Sept</w:t>
      </w:r>
      <w:r w:rsidR="00FD2487" w:rsidRPr="0004551A">
        <w:rPr>
          <w:lang w:val="en-US"/>
        </w:rPr>
        <w:t>.</w:t>
      </w:r>
      <w:r w:rsidRPr="0004551A">
        <w:rPr>
          <w:lang w:val="en-US"/>
        </w:rPr>
        <w:t xml:space="preserve"> 2020: </w:t>
      </w:r>
      <w:r w:rsidR="001E03C0" w:rsidRPr="0004551A">
        <w:rPr>
          <w:lang w:val="en-US"/>
        </w:rPr>
        <w:t>PAME II-2020 meeting</w:t>
      </w:r>
    </w:p>
    <w:p w14:paraId="1A885A5B" w14:textId="2E350A78" w:rsidR="001260DF" w:rsidRPr="0004551A" w:rsidRDefault="00DD2DB2" w:rsidP="001546F6">
      <w:pPr>
        <w:pStyle w:val="ListParagraph"/>
        <w:numPr>
          <w:ilvl w:val="1"/>
          <w:numId w:val="5"/>
        </w:numPr>
        <w:spacing w:before="88" w:after="88"/>
        <w:rPr>
          <w:lang w:val="en-US"/>
        </w:rPr>
      </w:pPr>
      <w:r w:rsidRPr="0004551A">
        <w:rPr>
          <w:lang w:val="en-US"/>
        </w:rPr>
        <w:t xml:space="preserve">Draft </w:t>
      </w:r>
      <w:r w:rsidR="00106820" w:rsidRPr="0004551A">
        <w:rPr>
          <w:lang w:val="en-US"/>
        </w:rPr>
        <w:t xml:space="preserve">report </w:t>
      </w:r>
      <w:r w:rsidRPr="0004551A">
        <w:rPr>
          <w:lang w:val="en-US"/>
        </w:rPr>
        <w:t>submitted to PAME</w:t>
      </w:r>
    </w:p>
    <w:p w14:paraId="43DF794E" w14:textId="467479A2" w:rsidR="001E03C0" w:rsidRPr="0004551A" w:rsidRDefault="001E03C0" w:rsidP="001546F6">
      <w:pPr>
        <w:pStyle w:val="ListParagraph"/>
        <w:numPr>
          <w:ilvl w:val="1"/>
          <w:numId w:val="5"/>
        </w:numPr>
        <w:spacing w:before="88" w:after="88"/>
        <w:rPr>
          <w:lang w:val="en-US"/>
        </w:rPr>
      </w:pPr>
      <w:r w:rsidRPr="0004551A">
        <w:rPr>
          <w:lang w:val="en-US"/>
        </w:rPr>
        <w:t>Launch of the online repository of shipping analysis</w:t>
      </w:r>
    </w:p>
    <w:p w14:paraId="3653B1DA" w14:textId="01E882E4" w:rsidR="001E03C0" w:rsidRPr="0004551A" w:rsidRDefault="00DD2DB2" w:rsidP="006B03AA">
      <w:pPr>
        <w:pStyle w:val="ListParagraph"/>
        <w:numPr>
          <w:ilvl w:val="0"/>
          <w:numId w:val="5"/>
        </w:numPr>
        <w:spacing w:before="88" w:after="88"/>
        <w:rPr>
          <w:lang w:val="en-US"/>
        </w:rPr>
      </w:pPr>
      <w:r w:rsidRPr="0004551A">
        <w:rPr>
          <w:lang w:val="en-US"/>
        </w:rPr>
        <w:t>Feb</w:t>
      </w:r>
      <w:r w:rsidR="00FD2487" w:rsidRPr="0004551A">
        <w:rPr>
          <w:lang w:val="en-US"/>
        </w:rPr>
        <w:t>.</w:t>
      </w:r>
      <w:r w:rsidRPr="0004551A">
        <w:rPr>
          <w:lang w:val="en-US"/>
        </w:rPr>
        <w:t xml:space="preserve"> 2021:</w:t>
      </w:r>
      <w:r w:rsidR="001E03C0" w:rsidRPr="0004551A">
        <w:rPr>
          <w:lang w:val="en-US"/>
        </w:rPr>
        <w:t xml:space="preserve"> PAME I-2021 meeting</w:t>
      </w:r>
    </w:p>
    <w:p w14:paraId="3FDF4D0D" w14:textId="57DEAA48" w:rsidR="00DD2DB2" w:rsidRPr="0004551A" w:rsidRDefault="00DD2DB2" w:rsidP="001546F6">
      <w:pPr>
        <w:pStyle w:val="ListParagraph"/>
        <w:numPr>
          <w:ilvl w:val="1"/>
          <w:numId w:val="5"/>
        </w:numPr>
        <w:spacing w:before="88" w:after="88"/>
        <w:rPr>
          <w:lang w:val="en-US"/>
        </w:rPr>
      </w:pPr>
      <w:r w:rsidRPr="0004551A">
        <w:rPr>
          <w:lang w:val="en-US"/>
        </w:rPr>
        <w:t>Products approved by PAME</w:t>
      </w:r>
    </w:p>
    <w:p w14:paraId="3AF3A9E0" w14:textId="5A4B91C2" w:rsidR="007B259A" w:rsidRPr="0004551A" w:rsidRDefault="007B259A" w:rsidP="001546F6">
      <w:pPr>
        <w:pStyle w:val="ListParagraph"/>
        <w:numPr>
          <w:ilvl w:val="1"/>
          <w:numId w:val="5"/>
        </w:numPr>
        <w:spacing w:before="88" w:after="88"/>
        <w:rPr>
          <w:lang w:val="en-US"/>
        </w:rPr>
      </w:pPr>
      <w:r w:rsidRPr="0004551A">
        <w:rPr>
          <w:lang w:val="en-US"/>
        </w:rPr>
        <w:t>Project team meeting</w:t>
      </w:r>
    </w:p>
    <w:p w14:paraId="183BC860" w14:textId="0DF7E12D" w:rsidR="00DD2DB2" w:rsidRPr="0004551A" w:rsidRDefault="00DD2DB2" w:rsidP="006B03AA">
      <w:pPr>
        <w:pStyle w:val="ListParagraph"/>
        <w:numPr>
          <w:ilvl w:val="0"/>
          <w:numId w:val="5"/>
        </w:numPr>
        <w:spacing w:before="88" w:after="88"/>
        <w:rPr>
          <w:lang w:val="en-US"/>
        </w:rPr>
      </w:pPr>
      <w:r w:rsidRPr="0004551A">
        <w:rPr>
          <w:lang w:val="en-US"/>
        </w:rPr>
        <w:t>May 2021: Report (for approval) and repositor</w:t>
      </w:r>
      <w:r w:rsidR="00106820" w:rsidRPr="0004551A">
        <w:rPr>
          <w:lang w:val="en-US"/>
        </w:rPr>
        <w:t>ies</w:t>
      </w:r>
      <w:r w:rsidRPr="0004551A">
        <w:rPr>
          <w:lang w:val="en-US"/>
        </w:rPr>
        <w:t xml:space="preserve"> (for information) presented at ministerial meeting</w:t>
      </w:r>
    </w:p>
    <w:p w14:paraId="35CFA580" w14:textId="6DA56ABC" w:rsidR="00401B70" w:rsidRPr="0004551A" w:rsidRDefault="00401B70" w:rsidP="00E60231">
      <w:pPr>
        <w:pStyle w:val="Heading1"/>
        <w:rPr>
          <w:lang w:val="en-US" w:eastAsia="is-IS"/>
        </w:rPr>
      </w:pPr>
      <w:bookmarkStart w:id="116" w:name="_Toc531245058"/>
      <w:r w:rsidRPr="0004551A">
        <w:rPr>
          <w:lang w:val="en-US" w:eastAsia="is-IS"/>
        </w:rPr>
        <w:t>Overall estimated Budget:</w:t>
      </w:r>
      <w:bookmarkEnd w:id="116"/>
    </w:p>
    <w:p w14:paraId="7A0CF3F1" w14:textId="3B5CAED2" w:rsidR="00401B70" w:rsidRPr="0004551A" w:rsidRDefault="00401B70" w:rsidP="00401B70">
      <w:pPr>
        <w:rPr>
          <w:lang w:val="en-US"/>
        </w:rPr>
      </w:pPr>
      <w:r w:rsidRPr="0004551A">
        <w:rPr>
          <w:lang w:val="en-US"/>
        </w:rPr>
        <w:t>Consistent with the overall Arctic Council approach, the development of this project</w:t>
      </w:r>
      <w:r w:rsidRPr="0004551A">
        <w:rPr>
          <w:szCs w:val="40"/>
          <w:lang w:val="en-US"/>
        </w:rPr>
        <w:t xml:space="preserve"> </w:t>
      </w:r>
      <w:r w:rsidRPr="0004551A">
        <w:rPr>
          <w:lang w:val="en-US"/>
        </w:rPr>
        <w:t>will be financed through voluntary contributions and in-kind support from member governments. The proposed stepwise approach, with PAME approval required for each phase, will facilitate financial planning and budgets. Financial contributions will be sought from other sources as well, such as the Nordic Council of Ministers.</w:t>
      </w:r>
    </w:p>
    <w:tbl>
      <w:tblPr>
        <w:tblW w:w="0" w:type="auto"/>
        <w:tblBorders>
          <w:top w:val="nil"/>
          <w:left w:val="nil"/>
          <w:right w:val="nil"/>
        </w:tblBorders>
        <w:tblLayout w:type="fixed"/>
        <w:tblLook w:val="0000" w:firstRow="0" w:lastRow="0" w:firstColumn="0" w:lastColumn="0" w:noHBand="0" w:noVBand="0"/>
      </w:tblPr>
      <w:tblGrid>
        <w:gridCol w:w="5920"/>
        <w:gridCol w:w="2410"/>
      </w:tblGrid>
      <w:tr w:rsidR="009F0E05" w:rsidRPr="0004551A" w14:paraId="7F7544D9" w14:textId="77777777" w:rsidTr="00DD144D">
        <w:tc>
          <w:tcPr>
            <w:tcW w:w="592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38CA3BEA" w14:textId="77777777" w:rsidR="009F0E05" w:rsidRPr="0004551A" w:rsidRDefault="009F0E05" w:rsidP="00DD144D">
            <w:pPr>
              <w:widowControl w:val="0"/>
              <w:autoSpaceDE w:val="0"/>
              <w:autoSpaceDN w:val="0"/>
              <w:adjustRightInd w:val="0"/>
              <w:rPr>
                <w:color w:val="000000"/>
                <w:lang w:val="en-US"/>
              </w:rPr>
            </w:pPr>
            <w:r w:rsidRPr="0004551A">
              <w:rPr>
                <w:b/>
                <w:bCs/>
                <w:color w:val="000000"/>
                <w:lang w:val="en-US"/>
              </w:rPr>
              <w:t xml:space="preserve">Item </w:t>
            </w:r>
          </w:p>
        </w:tc>
        <w:tc>
          <w:tcPr>
            <w:tcW w:w="241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41694B29" w14:textId="77777777" w:rsidR="009F0E05" w:rsidRPr="0004551A" w:rsidRDefault="009F0E05" w:rsidP="00DD144D">
            <w:pPr>
              <w:widowControl w:val="0"/>
              <w:autoSpaceDE w:val="0"/>
              <w:autoSpaceDN w:val="0"/>
              <w:adjustRightInd w:val="0"/>
              <w:rPr>
                <w:color w:val="000000"/>
                <w:lang w:val="en-US"/>
              </w:rPr>
            </w:pPr>
            <w:r w:rsidRPr="0004551A">
              <w:rPr>
                <w:b/>
                <w:bCs/>
                <w:color w:val="000000"/>
                <w:lang w:val="en-US"/>
              </w:rPr>
              <w:t xml:space="preserve">Budget (USD/in-kind) </w:t>
            </w:r>
          </w:p>
        </w:tc>
      </w:tr>
      <w:tr w:rsidR="009F0E05" w:rsidRPr="0004551A" w14:paraId="56FAF368"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50DF3AAF"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Project management and coordination</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EDB1D2C" w14:textId="0CB7DEB7" w:rsidR="009F0E05" w:rsidRPr="0004551A" w:rsidRDefault="00D41D8A" w:rsidP="00DD144D">
            <w:pPr>
              <w:widowControl w:val="0"/>
              <w:autoSpaceDE w:val="0"/>
              <w:autoSpaceDN w:val="0"/>
              <w:adjustRightInd w:val="0"/>
              <w:jc w:val="center"/>
              <w:rPr>
                <w:color w:val="000000"/>
                <w:lang w:val="en-US"/>
              </w:rPr>
            </w:pPr>
            <w:ins w:id="117" w:author="Author">
              <w:r>
                <w:rPr>
                  <w:color w:val="000000"/>
                  <w:lang w:val="en-US"/>
                </w:rPr>
                <w:t>3</w:t>
              </w:r>
            </w:ins>
            <w:del w:id="118" w:author="Author">
              <w:r w:rsidR="009F0E05" w:rsidRPr="0004551A" w:rsidDel="00D41D8A">
                <w:rPr>
                  <w:color w:val="000000"/>
                  <w:lang w:val="en-US"/>
                </w:rPr>
                <w:delText>5</w:delText>
              </w:r>
            </w:del>
            <w:r w:rsidR="009F0E05" w:rsidRPr="0004551A">
              <w:rPr>
                <w:color w:val="000000"/>
                <w:lang w:val="en-US"/>
              </w:rPr>
              <w:t>0.000</w:t>
            </w:r>
          </w:p>
        </w:tc>
      </w:tr>
      <w:tr w:rsidR="009F0E05" w:rsidRPr="0004551A" w14:paraId="766EF5CB"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7458AF20"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 xml:space="preserve">External expert(s)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943505F" w14:textId="77777777"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15.000</w:t>
            </w:r>
          </w:p>
        </w:tc>
      </w:tr>
      <w:tr w:rsidR="009F0E05" w:rsidRPr="0004551A" w14:paraId="775807B4"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9D8702C" w14:textId="79653D7D" w:rsidR="009F0E05" w:rsidRPr="0004551A" w:rsidRDefault="009F0E05" w:rsidP="00DD144D">
            <w:pPr>
              <w:widowControl w:val="0"/>
              <w:autoSpaceDE w:val="0"/>
              <w:autoSpaceDN w:val="0"/>
              <w:adjustRightInd w:val="0"/>
              <w:rPr>
                <w:color w:val="000000"/>
                <w:lang w:val="en-US"/>
              </w:rPr>
            </w:pPr>
            <w:r w:rsidRPr="0004551A">
              <w:rPr>
                <w:color w:val="000000"/>
                <w:lang w:val="en-US"/>
              </w:rPr>
              <w:t>Project team meeting/Workshop</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1F54128A" w14:textId="574AE1A6"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20.000</w:t>
            </w:r>
          </w:p>
        </w:tc>
      </w:tr>
      <w:tr w:rsidR="009F0E05" w:rsidRPr="0004551A" w14:paraId="3157118E"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72C80DA"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 xml:space="preserve">Technical: Operability of the </w:t>
            </w:r>
            <w:r w:rsidRPr="0004551A">
              <w:rPr>
                <w:lang w:val="en-US"/>
              </w:rPr>
              <w:t>Repository with the ASTD system</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5157D36E" w14:textId="77777777"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15.000</w:t>
            </w:r>
          </w:p>
        </w:tc>
      </w:tr>
      <w:tr w:rsidR="009F0E05" w:rsidRPr="0004551A" w14:paraId="4CEA1BEB"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74495252"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Communication and outreach material</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3BE7F68C" w14:textId="02A421A2" w:rsidR="009F0E05" w:rsidRPr="0004551A" w:rsidRDefault="00D41D8A" w:rsidP="00DD144D">
            <w:pPr>
              <w:widowControl w:val="0"/>
              <w:autoSpaceDE w:val="0"/>
              <w:autoSpaceDN w:val="0"/>
              <w:adjustRightInd w:val="0"/>
              <w:jc w:val="center"/>
              <w:rPr>
                <w:color w:val="000000"/>
                <w:lang w:val="en-US"/>
              </w:rPr>
            </w:pPr>
            <w:ins w:id="119" w:author="Author">
              <w:r>
                <w:rPr>
                  <w:color w:val="000000"/>
                  <w:lang w:val="en-US"/>
                </w:rPr>
                <w:t>15</w:t>
              </w:r>
            </w:ins>
            <w:del w:id="120" w:author="Author">
              <w:r w:rsidR="009F0E05" w:rsidRPr="0004551A" w:rsidDel="00D41D8A">
                <w:rPr>
                  <w:color w:val="000000"/>
                  <w:lang w:val="en-US"/>
                </w:rPr>
                <w:delText>20</w:delText>
              </w:r>
            </w:del>
            <w:r w:rsidR="009F0E05" w:rsidRPr="0004551A">
              <w:rPr>
                <w:color w:val="000000"/>
                <w:lang w:val="en-US"/>
              </w:rPr>
              <w:t>.000</w:t>
            </w:r>
          </w:p>
        </w:tc>
      </w:tr>
      <w:tr w:rsidR="009F0E05" w:rsidRPr="0004551A" w14:paraId="3646E5B0"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ED207F1" w14:textId="03FBC888" w:rsidR="009F0E05" w:rsidRPr="0004551A" w:rsidRDefault="009F0E05" w:rsidP="00DD144D">
            <w:pPr>
              <w:widowControl w:val="0"/>
              <w:autoSpaceDE w:val="0"/>
              <w:autoSpaceDN w:val="0"/>
              <w:adjustRightInd w:val="0"/>
              <w:rPr>
                <w:color w:val="000000"/>
                <w:lang w:val="en-US"/>
              </w:rPr>
            </w:pPr>
            <w:r w:rsidRPr="0004551A">
              <w:rPr>
                <w:rFonts w:cs="Times New Roman"/>
                <w:color w:val="000000"/>
                <w:szCs w:val="24"/>
                <w:lang w:val="en-US"/>
              </w:rPr>
              <w:t xml:space="preserve">Editing, final layout and </w:t>
            </w:r>
            <w:r w:rsidR="00D94619" w:rsidRPr="0004551A">
              <w:rPr>
                <w:rFonts w:cs="Times New Roman"/>
                <w:color w:val="000000"/>
                <w:szCs w:val="24"/>
                <w:lang w:val="en-US"/>
              </w:rPr>
              <w:t>communication</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7A875EA5" w14:textId="37590FED"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15.000</w:t>
            </w:r>
          </w:p>
        </w:tc>
      </w:tr>
      <w:tr w:rsidR="009F0E05" w:rsidRPr="0004551A" w14:paraId="1145D375" w14:textId="77777777" w:rsidTr="00DD144D">
        <w:trPr>
          <w:trHeight w:val="497"/>
        </w:trPr>
        <w:tc>
          <w:tcPr>
            <w:tcW w:w="592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4C3DF604" w14:textId="77777777" w:rsidR="009F0E05" w:rsidRPr="0004551A" w:rsidRDefault="009F0E05" w:rsidP="00DD144D">
            <w:pPr>
              <w:widowControl w:val="0"/>
              <w:autoSpaceDE w:val="0"/>
              <w:autoSpaceDN w:val="0"/>
              <w:adjustRightInd w:val="0"/>
              <w:rPr>
                <w:b/>
                <w:color w:val="000000"/>
                <w:lang w:val="en-US"/>
              </w:rPr>
            </w:pPr>
            <w:r w:rsidRPr="0004551A">
              <w:rPr>
                <w:b/>
                <w:color w:val="000000"/>
                <w:lang w:val="en-US"/>
              </w:rPr>
              <w:t>Estimated Total:</w:t>
            </w:r>
          </w:p>
        </w:tc>
        <w:tc>
          <w:tcPr>
            <w:tcW w:w="241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0013C3A9" w14:textId="4FC0F0A1" w:rsidR="009F0E05" w:rsidRPr="0004551A" w:rsidRDefault="009F0E05" w:rsidP="00DD144D">
            <w:pPr>
              <w:widowControl w:val="0"/>
              <w:autoSpaceDE w:val="0"/>
              <w:autoSpaceDN w:val="0"/>
              <w:adjustRightInd w:val="0"/>
              <w:jc w:val="center"/>
              <w:rPr>
                <w:b/>
                <w:color w:val="000000"/>
                <w:lang w:val="en-US"/>
              </w:rPr>
            </w:pPr>
            <w:r w:rsidRPr="0004551A">
              <w:rPr>
                <w:b/>
                <w:color w:val="000000"/>
                <w:lang w:val="en-US"/>
              </w:rPr>
              <w:t>1</w:t>
            </w:r>
            <w:ins w:id="121" w:author="Author">
              <w:r w:rsidR="00D41D8A">
                <w:rPr>
                  <w:b/>
                  <w:color w:val="000000"/>
                  <w:lang w:val="en-US"/>
                </w:rPr>
                <w:t>10</w:t>
              </w:r>
            </w:ins>
            <w:del w:id="122" w:author="Author">
              <w:r w:rsidRPr="0004551A" w:rsidDel="00D41D8A">
                <w:rPr>
                  <w:b/>
                  <w:color w:val="000000"/>
                  <w:lang w:val="en-US"/>
                </w:rPr>
                <w:delText>35</w:delText>
              </w:r>
            </w:del>
            <w:r w:rsidRPr="0004551A">
              <w:rPr>
                <w:b/>
                <w:color w:val="000000"/>
                <w:lang w:val="en-US"/>
              </w:rPr>
              <w:t>.000</w:t>
            </w:r>
          </w:p>
        </w:tc>
      </w:tr>
    </w:tbl>
    <w:p w14:paraId="4B358177" w14:textId="0E88B3A6" w:rsidR="00401B70" w:rsidRPr="0004551A" w:rsidRDefault="00401B70" w:rsidP="00401B70">
      <w:pPr>
        <w:rPr>
          <w:rFonts w:eastAsia="Calibri"/>
          <w:lang w:val="en-US"/>
        </w:rPr>
      </w:pPr>
      <w:r w:rsidRPr="0004551A">
        <w:rPr>
          <w:rFonts w:eastAsia="Calibri"/>
          <w:lang w:val="en-US"/>
        </w:rPr>
        <w:t xml:space="preserve">The PAME Secretariat will provide support with data </w:t>
      </w:r>
      <w:r w:rsidR="00210366" w:rsidRPr="0004551A">
        <w:rPr>
          <w:rFonts w:eastAsia="Calibri"/>
          <w:lang w:val="en-US"/>
        </w:rPr>
        <w:t xml:space="preserve">and </w:t>
      </w:r>
      <w:r w:rsidRPr="0004551A">
        <w:rPr>
          <w:rFonts w:eastAsia="Calibri"/>
          <w:lang w:val="en-US"/>
        </w:rPr>
        <w:t xml:space="preserve">will be responsible for setting up the online </w:t>
      </w:r>
      <w:r w:rsidR="00D94619" w:rsidRPr="0004551A">
        <w:rPr>
          <w:rFonts w:eastAsia="Calibri"/>
          <w:lang w:val="en-US"/>
        </w:rPr>
        <w:t>repository</w:t>
      </w:r>
      <w:r w:rsidRPr="0004551A">
        <w:rPr>
          <w:rFonts w:eastAsia="Calibri"/>
          <w:lang w:val="en-US"/>
        </w:rPr>
        <w:t>.</w:t>
      </w:r>
    </w:p>
    <w:p w14:paraId="5C5B83BE" w14:textId="77777777" w:rsidR="00E60231" w:rsidRPr="0004551A" w:rsidRDefault="00E60231" w:rsidP="00E60231">
      <w:pPr>
        <w:pStyle w:val="Heading1"/>
        <w:rPr>
          <w:noProof/>
          <w:lang w:val="en-US"/>
        </w:rPr>
      </w:pPr>
      <w:bookmarkStart w:id="123" w:name="_Toc531245055"/>
      <w:bookmarkStart w:id="124" w:name="_Toc481092043"/>
      <w:bookmarkStart w:id="125" w:name="_Toc531245060"/>
      <w:r w:rsidRPr="0004551A">
        <w:rPr>
          <w:noProof/>
          <w:lang w:val="en-US"/>
        </w:rPr>
        <w:lastRenderedPageBreak/>
        <w:t>Main outcomes:</w:t>
      </w:r>
      <w:bookmarkEnd w:id="123"/>
    </w:p>
    <w:p w14:paraId="3DD9FE18" w14:textId="77777777" w:rsidR="00E60231" w:rsidRPr="0004551A" w:rsidRDefault="00E60231" w:rsidP="00E60231">
      <w:pPr>
        <w:pStyle w:val="ListParagraph"/>
        <w:numPr>
          <w:ilvl w:val="0"/>
          <w:numId w:val="39"/>
        </w:numPr>
        <w:rPr>
          <w:lang w:val="en-US"/>
        </w:rPr>
      </w:pPr>
      <w:r w:rsidRPr="0004551A">
        <w:rPr>
          <w:noProof/>
          <w:lang w:val="en-US"/>
        </w:rPr>
        <w:t xml:space="preserve">Report on </w:t>
      </w:r>
      <w:r w:rsidRPr="0004551A">
        <w:rPr>
          <w:lang w:val="en-US"/>
        </w:rPr>
        <w:t xml:space="preserve">Arctic Marine Tourism </w:t>
      </w:r>
      <w:r w:rsidRPr="0004551A">
        <w:rPr>
          <w:lang w:val="en-US" w:eastAsia="is-IS"/>
        </w:rPr>
        <w:t>shipping analysis</w:t>
      </w:r>
      <w:bookmarkEnd w:id="124"/>
      <w:r w:rsidRPr="0004551A">
        <w:rPr>
          <w:lang w:val="en-US" w:eastAsia="is-IS"/>
        </w:rPr>
        <w:t xml:space="preserve">, </w:t>
      </w:r>
      <w:r w:rsidRPr="0004551A">
        <w:rPr>
          <w:lang w:val="en-US"/>
        </w:rPr>
        <w:t>identifying key findings/recommendations, including potential future work of the Arctic Council</w:t>
      </w:r>
      <w:r w:rsidRPr="0004551A">
        <w:rPr>
          <w:rStyle w:val="CommentReference"/>
          <w:lang w:val="en-US"/>
        </w:rPr>
        <w:t xml:space="preserve"> </w:t>
      </w:r>
      <w:r w:rsidRPr="0004551A">
        <w:rPr>
          <w:lang w:val="en-US"/>
        </w:rPr>
        <w:t>and steps for enacting real change (e.g. AIS carriage) within the maritime community (e.g. with an information paper to the IMO where the eight Arctic States in unity recommend the mandatory AIS carriage).</w:t>
      </w:r>
    </w:p>
    <w:p w14:paraId="6EF5B209" w14:textId="77777777" w:rsidR="00E60231" w:rsidRPr="0004551A" w:rsidRDefault="00E60231" w:rsidP="00E60231">
      <w:pPr>
        <w:pStyle w:val="ListParagraph"/>
        <w:numPr>
          <w:ilvl w:val="0"/>
          <w:numId w:val="39"/>
        </w:numPr>
        <w:rPr>
          <w:lang w:val="en-US"/>
        </w:rPr>
      </w:pPr>
      <w:r w:rsidRPr="0004551A">
        <w:rPr>
          <w:bCs/>
          <w:lang w:val="en-US" w:eastAsia="is-IS"/>
        </w:rPr>
        <w:t>Online repository of information about Arctic cruise ship tourism</w:t>
      </w:r>
    </w:p>
    <w:p w14:paraId="62BC02DF" w14:textId="5253C715" w:rsidR="00E60231" w:rsidRPr="0004551A" w:rsidRDefault="00E60231" w:rsidP="00E60231">
      <w:pPr>
        <w:pStyle w:val="ListParagraph"/>
        <w:numPr>
          <w:ilvl w:val="0"/>
          <w:numId w:val="39"/>
        </w:numPr>
        <w:rPr>
          <w:lang w:val="en-US"/>
        </w:rPr>
      </w:pPr>
      <w:r w:rsidRPr="0004551A">
        <w:rPr>
          <w:lang w:val="en-US"/>
        </w:rPr>
        <w:t xml:space="preserve">A </w:t>
      </w:r>
      <w:ins w:id="126" w:author="Author">
        <w:r w:rsidR="00D41D8A">
          <w:rPr>
            <w:lang w:val="en-US"/>
          </w:rPr>
          <w:t>framework</w:t>
        </w:r>
      </w:ins>
      <w:del w:id="127" w:author="Author">
        <w:r w:rsidRPr="0004551A" w:rsidDel="00D41D8A">
          <w:rPr>
            <w:lang w:val="en-US"/>
          </w:rPr>
          <w:delText>template</w:delText>
        </w:r>
      </w:del>
      <w:r w:rsidRPr="0004551A">
        <w:rPr>
          <w:lang w:val="en-US"/>
        </w:rPr>
        <w:t xml:space="preserve"> document </w:t>
      </w:r>
      <w:ins w:id="128" w:author="Author">
        <w:r w:rsidR="00D41D8A">
          <w:rPr>
            <w:lang w:val="en-US"/>
          </w:rPr>
          <w:t xml:space="preserve">that provides guidance on best practices to assist communities when developing </w:t>
        </w:r>
      </w:ins>
      <w:del w:id="129" w:author="Author">
        <w:r w:rsidRPr="0004551A" w:rsidDel="00D41D8A">
          <w:rPr>
            <w:lang w:val="en-US"/>
          </w:rPr>
          <w:delText xml:space="preserve">to make </w:delText>
        </w:r>
      </w:del>
      <w:r w:rsidRPr="0004551A">
        <w:rPr>
          <w:lang w:val="en-US"/>
        </w:rPr>
        <w:t>site-specific guidelines - available for the Arctic Council Member States to apply to areas they choose, and approval at the 2021 Ministerial Meeting.</w:t>
      </w:r>
    </w:p>
    <w:p w14:paraId="61C70BBD" w14:textId="77777777" w:rsidR="00E60231" w:rsidRPr="0004551A" w:rsidRDefault="00E60231" w:rsidP="00E60231">
      <w:pPr>
        <w:pStyle w:val="ListParagraph"/>
        <w:numPr>
          <w:ilvl w:val="0"/>
          <w:numId w:val="39"/>
        </w:numPr>
        <w:rPr>
          <w:color w:val="222222"/>
          <w:lang w:val="en-US" w:eastAsia="is-IS"/>
        </w:rPr>
      </w:pPr>
      <w:r w:rsidRPr="0004551A">
        <w:rPr>
          <w:color w:val="222222"/>
          <w:lang w:val="en-US" w:eastAsia="is-IS"/>
        </w:rPr>
        <w:t>Information material that can encourage targeted outreach and awareness campaigns</w:t>
      </w:r>
    </w:p>
    <w:p w14:paraId="4BEB0D55" w14:textId="23313039" w:rsidR="00344B22" w:rsidRPr="0004551A" w:rsidRDefault="00344B22" w:rsidP="00DC6EB5">
      <w:pPr>
        <w:pStyle w:val="Heading1"/>
        <w:rPr>
          <w:lang w:val="en-US"/>
        </w:rPr>
      </w:pPr>
      <w:r w:rsidRPr="0004551A">
        <w:rPr>
          <w:lang w:val="en-US"/>
        </w:rPr>
        <w:t>Project Team Structure/Lead Countries</w:t>
      </w:r>
      <w:bookmarkEnd w:id="125"/>
    </w:p>
    <w:p w14:paraId="1B2A6228" w14:textId="17A2543D" w:rsidR="00B1321F" w:rsidRPr="0004551A" w:rsidRDefault="00B1321F" w:rsidP="00B1321F">
      <w:pPr>
        <w:rPr>
          <w:b/>
          <w:lang w:val="en-US"/>
        </w:rPr>
      </w:pPr>
      <w:r w:rsidRPr="0004551A">
        <w:rPr>
          <w:lang w:val="en-US"/>
        </w:rPr>
        <w:t>Iceland will lead the project. All Arctic Council Member States, Permanent Participants and Observers are invited to co-lead the project.</w:t>
      </w:r>
    </w:p>
    <w:p w14:paraId="2B8B711F" w14:textId="77777777" w:rsidR="00B1321F" w:rsidRPr="0004551A" w:rsidRDefault="00B1321F">
      <w:pPr>
        <w:rPr>
          <w:lang w:val="en-US"/>
        </w:rPr>
      </w:pPr>
    </w:p>
    <w:p w14:paraId="09EA12A2" w14:textId="228D854A" w:rsidR="003D63B4" w:rsidRPr="0004551A" w:rsidRDefault="003D63B4" w:rsidP="003D63B4">
      <w:pPr>
        <w:rPr>
          <w:lang w:val="en-US"/>
        </w:rPr>
      </w:pPr>
    </w:p>
    <w:sectPr w:rsidR="003D63B4" w:rsidRPr="0004551A" w:rsidSect="00E60231">
      <w:headerReference w:type="even" r:id="rId14"/>
      <w:headerReference w:type="default" r:id="rId15"/>
      <w:footerReference w:type="default" r:id="rId16"/>
      <w:headerReference w:type="first" r:id="rId17"/>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0E882545" w14:textId="35129686" w:rsidR="00D51019" w:rsidRPr="00D51019" w:rsidRDefault="00D51019" w:rsidP="00D51019">
      <w:pPr>
        <w:rPr>
          <w:sz w:val="20"/>
          <w:szCs w:val="20"/>
        </w:rPr>
      </w:pPr>
      <w:r>
        <w:rPr>
          <w:rStyle w:val="CommentReference"/>
        </w:rPr>
        <w:annotationRef/>
      </w:r>
      <w:r>
        <w:rPr>
          <w:rStyle w:val="CommentReference"/>
        </w:rPr>
        <w:t xml:space="preserve">Sweden: </w:t>
      </w:r>
      <w:r w:rsidRPr="00FE3FB2">
        <w:rPr>
          <w:color w:val="000000"/>
          <w:sz w:val="20"/>
          <w:szCs w:val="20"/>
        </w:rPr>
        <w:t>We think that this is a good project in view of the projected increase in Arctic tourism, and have no further questions at this point. The project will however need to be evaluated in relation to other proposed projects.</w:t>
      </w:r>
    </w:p>
  </w:comment>
  <w:comment w:id="13" w:author="Author" w:initials="A">
    <w:p w14:paraId="094981FC" w14:textId="14D4C7B5" w:rsidR="00F81955" w:rsidRDefault="00F81955">
      <w:pPr>
        <w:pStyle w:val="CommentText"/>
      </w:pPr>
      <w:r>
        <w:rPr>
          <w:rStyle w:val="CommentReference"/>
        </w:rPr>
        <w:annotationRef/>
      </w:r>
      <w:r>
        <w:t>ICC comment: Responsible and sustainable?</w:t>
      </w:r>
    </w:p>
  </w:comment>
  <w:comment w:id="27" w:author="Author" w:initials="A">
    <w:p w14:paraId="6F1CB41D" w14:textId="654AD10D" w:rsidR="00E323A6" w:rsidRDefault="00E323A6">
      <w:pPr>
        <w:pStyle w:val="CommentText"/>
      </w:pPr>
      <w:r>
        <w:rPr>
          <w:rStyle w:val="CommentReference"/>
        </w:rPr>
        <w:annotationRef/>
      </w:r>
      <w:r>
        <w:t xml:space="preserve">This is a </w:t>
      </w:r>
      <w:proofErr w:type="gramStart"/>
      <w:r>
        <w:t>2 year</w:t>
      </w:r>
      <w:proofErr w:type="gramEnd"/>
      <w:r>
        <w:t xml:space="preserve"> project. </w:t>
      </w:r>
    </w:p>
  </w:comment>
  <w:comment w:id="38" w:author="Author" w:initials="A">
    <w:p w14:paraId="57B9401C" w14:textId="352FFF91" w:rsidR="00384FCE" w:rsidRPr="00384FCE" w:rsidRDefault="00384FCE" w:rsidP="00384FCE">
      <w:pPr>
        <w:pStyle w:val="CommentText"/>
        <w:rPr>
          <w:lang w:val="sv-SE"/>
        </w:rPr>
      </w:pPr>
      <w:r>
        <w:rPr>
          <w:rStyle w:val="CommentReference"/>
        </w:rPr>
        <w:annotationRef/>
      </w:r>
      <w:r>
        <w:t>Comment from USA</w:t>
      </w:r>
      <w:proofErr w:type="gramStart"/>
      <w:r>
        <w:t xml:space="preserve">: </w:t>
      </w:r>
      <w:r>
        <w:rPr>
          <w:lang w:val="sv-SE"/>
        </w:rPr>
        <w:t>”</w:t>
      </w:r>
      <w:proofErr w:type="spellStart"/>
      <w:r w:rsidRPr="00384FCE">
        <w:rPr>
          <w:lang w:val="sv-SE"/>
        </w:rPr>
        <w:t>We</w:t>
      </w:r>
      <w:proofErr w:type="spellEnd"/>
      <w:proofErr w:type="gramEnd"/>
      <w:r w:rsidRPr="00384FCE">
        <w:rPr>
          <w:lang w:val="sv-SE"/>
        </w:rPr>
        <w:t xml:space="preserve"> </w:t>
      </w:r>
      <w:proofErr w:type="spellStart"/>
      <w:r w:rsidRPr="00384FCE">
        <w:rPr>
          <w:lang w:val="sv-SE"/>
        </w:rPr>
        <w:t>suggest</w:t>
      </w:r>
      <w:proofErr w:type="spellEnd"/>
      <w:r w:rsidRPr="00384FCE">
        <w:rPr>
          <w:lang w:val="sv-SE"/>
        </w:rPr>
        <w:t xml:space="preserve"> </w:t>
      </w:r>
      <w:proofErr w:type="spellStart"/>
      <w:r w:rsidRPr="00384FCE">
        <w:rPr>
          <w:lang w:val="sv-SE"/>
        </w:rPr>
        <w:t>that</w:t>
      </w:r>
      <w:proofErr w:type="spellEnd"/>
      <w:r w:rsidRPr="00384FCE">
        <w:rPr>
          <w:lang w:val="sv-SE"/>
        </w:rPr>
        <w:t xml:space="preserve"> the </w:t>
      </w:r>
      <w:proofErr w:type="spellStart"/>
      <w:r w:rsidRPr="00384FCE">
        <w:rPr>
          <w:lang w:val="sv-SE"/>
        </w:rPr>
        <w:t>proposal</w:t>
      </w:r>
      <w:proofErr w:type="spellEnd"/>
      <w:r w:rsidRPr="00384FCE">
        <w:rPr>
          <w:lang w:val="sv-SE"/>
        </w:rPr>
        <w:t xml:space="preserve"> </w:t>
      </w:r>
      <w:proofErr w:type="spellStart"/>
      <w:r w:rsidRPr="00384FCE">
        <w:rPr>
          <w:lang w:val="sv-SE"/>
        </w:rPr>
        <w:t>even</w:t>
      </w:r>
      <w:proofErr w:type="spellEnd"/>
      <w:r w:rsidRPr="00384FCE">
        <w:rPr>
          <w:lang w:val="sv-SE"/>
        </w:rPr>
        <w:t xml:space="preserve"> </w:t>
      </w:r>
      <w:proofErr w:type="spellStart"/>
      <w:r w:rsidRPr="00384FCE">
        <w:rPr>
          <w:lang w:val="sv-SE"/>
        </w:rPr>
        <w:t>more</w:t>
      </w:r>
      <w:proofErr w:type="spellEnd"/>
      <w:r w:rsidRPr="00384FCE">
        <w:rPr>
          <w:lang w:val="sv-SE"/>
        </w:rPr>
        <w:t xml:space="preserve"> </w:t>
      </w:r>
      <w:proofErr w:type="spellStart"/>
      <w:r w:rsidRPr="00384FCE">
        <w:rPr>
          <w:lang w:val="sv-SE"/>
        </w:rPr>
        <w:t>strongly</w:t>
      </w:r>
      <w:proofErr w:type="spellEnd"/>
      <w:r w:rsidRPr="00384FCE">
        <w:rPr>
          <w:lang w:val="sv-SE"/>
        </w:rPr>
        <w:t xml:space="preserve"> </w:t>
      </w:r>
      <w:proofErr w:type="spellStart"/>
      <w:r w:rsidRPr="00384FCE">
        <w:rPr>
          <w:lang w:val="sv-SE"/>
        </w:rPr>
        <w:t>emphasize</w:t>
      </w:r>
      <w:proofErr w:type="spellEnd"/>
      <w:r w:rsidRPr="00384FCE">
        <w:rPr>
          <w:lang w:val="sv-SE"/>
        </w:rPr>
        <w:t xml:space="preserve"> the </w:t>
      </w:r>
      <w:proofErr w:type="spellStart"/>
      <w:r w:rsidRPr="00384FCE">
        <w:rPr>
          <w:lang w:val="sv-SE"/>
        </w:rPr>
        <w:t>proposed</w:t>
      </w:r>
      <w:proofErr w:type="spellEnd"/>
      <w:r w:rsidRPr="00384FCE">
        <w:rPr>
          <w:lang w:val="sv-SE"/>
        </w:rPr>
        <w:t xml:space="preserve"> </w:t>
      </w:r>
      <w:proofErr w:type="spellStart"/>
      <w:r w:rsidRPr="00384FCE">
        <w:rPr>
          <w:lang w:val="sv-SE"/>
        </w:rPr>
        <w:t>project's</w:t>
      </w:r>
      <w:proofErr w:type="spellEnd"/>
      <w:r w:rsidRPr="00384FCE">
        <w:rPr>
          <w:lang w:val="sv-SE"/>
        </w:rPr>
        <w:t xml:space="preserve"> </w:t>
      </w:r>
      <w:proofErr w:type="spellStart"/>
      <w:r w:rsidRPr="00384FCE">
        <w:rPr>
          <w:lang w:val="sv-SE"/>
        </w:rPr>
        <w:t>links</w:t>
      </w:r>
      <w:proofErr w:type="spellEnd"/>
      <w:r w:rsidRPr="00384FCE">
        <w:rPr>
          <w:lang w:val="sv-SE"/>
        </w:rPr>
        <w:t xml:space="preserve"> to Arctic Council and PAME shipping </w:t>
      </w:r>
      <w:proofErr w:type="spellStart"/>
      <w:r w:rsidRPr="00384FCE">
        <w:rPr>
          <w:lang w:val="sv-SE"/>
        </w:rPr>
        <w:t>priorities</w:t>
      </w:r>
      <w:proofErr w:type="spellEnd"/>
      <w:r w:rsidRPr="00384FCE">
        <w:rPr>
          <w:lang w:val="sv-SE"/>
        </w:rPr>
        <w:t xml:space="preserve">.  </w:t>
      </w:r>
      <w:proofErr w:type="spellStart"/>
      <w:r w:rsidRPr="00384FCE">
        <w:rPr>
          <w:lang w:val="sv-SE"/>
        </w:rPr>
        <w:t>This</w:t>
      </w:r>
      <w:proofErr w:type="spellEnd"/>
      <w:r w:rsidRPr="00384FCE">
        <w:rPr>
          <w:lang w:val="sv-SE"/>
        </w:rPr>
        <w:t xml:space="preserve"> </w:t>
      </w:r>
      <w:proofErr w:type="spellStart"/>
      <w:r w:rsidRPr="00384FCE">
        <w:rPr>
          <w:lang w:val="sv-SE"/>
        </w:rPr>
        <w:t>might</w:t>
      </w:r>
      <w:proofErr w:type="spellEnd"/>
      <w:r w:rsidRPr="00384FCE">
        <w:rPr>
          <w:lang w:val="sv-SE"/>
        </w:rPr>
        <w:t xml:space="preserve"> be </w:t>
      </w:r>
      <w:proofErr w:type="spellStart"/>
      <w:r w:rsidRPr="00384FCE">
        <w:rPr>
          <w:lang w:val="sv-SE"/>
        </w:rPr>
        <w:t>done</w:t>
      </w:r>
      <w:proofErr w:type="spellEnd"/>
      <w:r w:rsidRPr="00384FCE">
        <w:rPr>
          <w:lang w:val="sv-SE"/>
        </w:rPr>
        <w:t xml:space="preserve">, for </w:t>
      </w:r>
      <w:proofErr w:type="spellStart"/>
      <w:r w:rsidRPr="00384FCE">
        <w:rPr>
          <w:lang w:val="sv-SE"/>
        </w:rPr>
        <w:t>example</w:t>
      </w:r>
      <w:proofErr w:type="spellEnd"/>
      <w:r w:rsidRPr="00384FCE">
        <w:rPr>
          <w:lang w:val="sv-SE"/>
        </w:rPr>
        <w:t xml:space="preserve">, by </w:t>
      </w:r>
      <w:proofErr w:type="spellStart"/>
      <w:r w:rsidRPr="00384FCE">
        <w:rPr>
          <w:lang w:val="sv-SE"/>
        </w:rPr>
        <w:t>highlighting</w:t>
      </w:r>
      <w:proofErr w:type="spellEnd"/>
      <w:r w:rsidRPr="00384FCE">
        <w:rPr>
          <w:lang w:val="sv-SE"/>
        </w:rPr>
        <w:t xml:space="preserve"> </w:t>
      </w:r>
      <w:proofErr w:type="spellStart"/>
      <w:r w:rsidRPr="00384FCE">
        <w:rPr>
          <w:lang w:val="sv-SE"/>
        </w:rPr>
        <w:t>more</w:t>
      </w:r>
      <w:proofErr w:type="spellEnd"/>
      <w:r w:rsidRPr="00384FCE">
        <w:rPr>
          <w:lang w:val="sv-SE"/>
        </w:rPr>
        <w:t xml:space="preserve"> </w:t>
      </w:r>
      <w:proofErr w:type="spellStart"/>
      <w:r w:rsidRPr="00384FCE">
        <w:rPr>
          <w:lang w:val="sv-SE"/>
        </w:rPr>
        <w:t>clearly</w:t>
      </w:r>
      <w:proofErr w:type="spellEnd"/>
      <w:r w:rsidRPr="00384FCE">
        <w:rPr>
          <w:lang w:val="sv-SE"/>
        </w:rPr>
        <w:t xml:space="preserve"> the relevant AMSP </w:t>
      </w:r>
      <w:proofErr w:type="spellStart"/>
      <w:r w:rsidRPr="00384FCE">
        <w:rPr>
          <w:lang w:val="sv-SE"/>
        </w:rPr>
        <w:t>objective</w:t>
      </w:r>
      <w:proofErr w:type="spellEnd"/>
      <w:r w:rsidRPr="00384FCE">
        <w:rPr>
          <w:lang w:val="sv-SE"/>
        </w:rPr>
        <w:t xml:space="preserve">(s) </w:t>
      </w:r>
      <w:proofErr w:type="spellStart"/>
      <w:r w:rsidRPr="00384FCE">
        <w:rPr>
          <w:lang w:val="sv-SE"/>
        </w:rPr>
        <w:t>that</w:t>
      </w:r>
      <w:proofErr w:type="spellEnd"/>
      <w:r w:rsidRPr="00384FCE">
        <w:rPr>
          <w:lang w:val="sv-SE"/>
        </w:rPr>
        <w:t xml:space="preserve"> </w:t>
      </w:r>
      <w:proofErr w:type="spellStart"/>
      <w:r w:rsidRPr="00384FCE">
        <w:rPr>
          <w:lang w:val="sv-SE"/>
        </w:rPr>
        <w:t>this</w:t>
      </w:r>
      <w:proofErr w:type="spellEnd"/>
      <w:r w:rsidRPr="00384FCE">
        <w:rPr>
          <w:lang w:val="sv-SE"/>
        </w:rPr>
        <w:t xml:space="preserve"> </w:t>
      </w:r>
      <w:proofErr w:type="spellStart"/>
      <w:r w:rsidRPr="00384FCE">
        <w:rPr>
          <w:lang w:val="sv-SE"/>
        </w:rPr>
        <w:t>project</w:t>
      </w:r>
      <w:proofErr w:type="spellEnd"/>
      <w:r w:rsidRPr="00384FCE">
        <w:rPr>
          <w:lang w:val="sv-SE"/>
        </w:rPr>
        <w:t xml:space="preserve"> </w:t>
      </w:r>
      <w:proofErr w:type="spellStart"/>
      <w:r w:rsidRPr="00384FCE">
        <w:rPr>
          <w:lang w:val="sv-SE"/>
        </w:rPr>
        <w:t>would</w:t>
      </w:r>
      <w:proofErr w:type="spellEnd"/>
      <w:r w:rsidRPr="00384FCE">
        <w:rPr>
          <w:lang w:val="sv-SE"/>
        </w:rPr>
        <w:t xml:space="preserve"> </w:t>
      </w:r>
      <w:proofErr w:type="spellStart"/>
      <w:r w:rsidRPr="00384FCE">
        <w:rPr>
          <w:lang w:val="sv-SE"/>
        </w:rPr>
        <w:t>advance</w:t>
      </w:r>
      <w:proofErr w:type="spellEnd"/>
      <w:r w:rsidRPr="00384FCE">
        <w:rPr>
          <w:lang w:val="sv-SE"/>
        </w:rPr>
        <w:t xml:space="preserve"> (</w:t>
      </w:r>
      <w:proofErr w:type="spellStart"/>
      <w:r w:rsidRPr="00384FCE">
        <w:rPr>
          <w:lang w:val="sv-SE"/>
        </w:rPr>
        <w:t>perhaps</w:t>
      </w:r>
      <w:proofErr w:type="spellEnd"/>
      <w:r w:rsidRPr="00384FCE">
        <w:rPr>
          <w:lang w:val="sv-SE"/>
        </w:rPr>
        <w:t xml:space="preserve"> 7.3.5?), as </w:t>
      </w:r>
      <w:proofErr w:type="spellStart"/>
      <w:r w:rsidRPr="00384FCE">
        <w:rPr>
          <w:lang w:val="sv-SE"/>
        </w:rPr>
        <w:t>well</w:t>
      </w:r>
      <w:proofErr w:type="spellEnd"/>
      <w:r w:rsidRPr="00384FCE">
        <w:rPr>
          <w:lang w:val="sv-SE"/>
        </w:rPr>
        <w:t xml:space="preserve"> as </w:t>
      </w:r>
      <w:proofErr w:type="spellStart"/>
      <w:r w:rsidRPr="00384FCE">
        <w:rPr>
          <w:lang w:val="sv-SE"/>
        </w:rPr>
        <w:t>recommendations</w:t>
      </w:r>
      <w:proofErr w:type="spellEnd"/>
      <w:r w:rsidRPr="00384FCE">
        <w:rPr>
          <w:lang w:val="sv-SE"/>
        </w:rPr>
        <w:t xml:space="preserve"> </w:t>
      </w:r>
      <w:proofErr w:type="spellStart"/>
      <w:r w:rsidRPr="00384FCE">
        <w:rPr>
          <w:lang w:val="sv-SE"/>
        </w:rPr>
        <w:t>contained</w:t>
      </w:r>
      <w:proofErr w:type="spellEnd"/>
      <w:r w:rsidRPr="00384FCE">
        <w:rPr>
          <w:lang w:val="sv-SE"/>
        </w:rPr>
        <w:t xml:space="preserve"> in the AOR Final </w:t>
      </w:r>
      <w:proofErr w:type="spellStart"/>
      <w:r w:rsidRPr="00384FCE">
        <w:rPr>
          <w:lang w:val="sv-SE"/>
        </w:rPr>
        <w:t>Report</w:t>
      </w:r>
      <w:proofErr w:type="spellEnd"/>
      <w:r w:rsidRPr="00384FCE">
        <w:rPr>
          <w:lang w:val="sv-SE"/>
        </w:rPr>
        <w:t xml:space="preserve">.  As has </w:t>
      </w:r>
      <w:proofErr w:type="spellStart"/>
      <w:r w:rsidRPr="00384FCE">
        <w:rPr>
          <w:lang w:val="sv-SE"/>
        </w:rPr>
        <w:t>frequently</w:t>
      </w:r>
      <w:proofErr w:type="spellEnd"/>
      <w:r w:rsidRPr="00384FCE">
        <w:rPr>
          <w:lang w:val="sv-SE"/>
        </w:rPr>
        <w:t xml:space="preserve"> </w:t>
      </w:r>
      <w:proofErr w:type="spellStart"/>
      <w:r w:rsidRPr="00384FCE">
        <w:rPr>
          <w:lang w:val="sv-SE"/>
        </w:rPr>
        <w:t>been</w:t>
      </w:r>
      <w:proofErr w:type="spellEnd"/>
      <w:r w:rsidRPr="00384FCE">
        <w:rPr>
          <w:lang w:val="sv-SE"/>
        </w:rPr>
        <w:t xml:space="preserve"> </w:t>
      </w:r>
      <w:proofErr w:type="spellStart"/>
      <w:r w:rsidRPr="00384FCE">
        <w:rPr>
          <w:lang w:val="sv-SE"/>
        </w:rPr>
        <w:t>discussed</w:t>
      </w:r>
      <w:proofErr w:type="spellEnd"/>
      <w:r w:rsidRPr="00384FCE">
        <w:rPr>
          <w:lang w:val="sv-SE"/>
        </w:rPr>
        <w:t xml:space="preserve"> over the last </w:t>
      </w:r>
      <w:proofErr w:type="spellStart"/>
      <w:r w:rsidRPr="00384FCE">
        <w:rPr>
          <w:lang w:val="sv-SE"/>
        </w:rPr>
        <w:t>few</w:t>
      </w:r>
      <w:proofErr w:type="spellEnd"/>
      <w:r w:rsidRPr="00384FCE">
        <w:rPr>
          <w:lang w:val="sv-SE"/>
        </w:rPr>
        <w:t xml:space="preserve"> </w:t>
      </w:r>
      <w:proofErr w:type="spellStart"/>
      <w:r w:rsidRPr="00384FCE">
        <w:rPr>
          <w:lang w:val="sv-SE"/>
        </w:rPr>
        <w:t>years</w:t>
      </w:r>
      <w:proofErr w:type="spellEnd"/>
      <w:r w:rsidRPr="00384FCE">
        <w:rPr>
          <w:lang w:val="sv-SE"/>
        </w:rPr>
        <w:t xml:space="preserve">, PAME has </w:t>
      </w:r>
      <w:proofErr w:type="spellStart"/>
      <w:r w:rsidRPr="00384FCE">
        <w:rPr>
          <w:lang w:val="sv-SE"/>
        </w:rPr>
        <w:t>launched</w:t>
      </w:r>
      <w:proofErr w:type="spellEnd"/>
      <w:r w:rsidRPr="00384FCE">
        <w:rPr>
          <w:lang w:val="sv-SE"/>
        </w:rPr>
        <w:t xml:space="preserve"> </w:t>
      </w:r>
      <w:proofErr w:type="spellStart"/>
      <w:r w:rsidRPr="00384FCE">
        <w:rPr>
          <w:lang w:val="sv-SE"/>
        </w:rPr>
        <w:t>many</w:t>
      </w:r>
      <w:proofErr w:type="spellEnd"/>
      <w:r w:rsidRPr="00384FCE">
        <w:rPr>
          <w:lang w:val="sv-SE"/>
        </w:rPr>
        <w:t xml:space="preserve"> shipping-</w:t>
      </w:r>
      <w:proofErr w:type="spellStart"/>
      <w:r w:rsidRPr="00384FCE">
        <w:rPr>
          <w:lang w:val="sv-SE"/>
        </w:rPr>
        <w:t>related</w:t>
      </w:r>
      <w:proofErr w:type="spellEnd"/>
      <w:r w:rsidRPr="00384FCE">
        <w:rPr>
          <w:lang w:val="sv-SE"/>
        </w:rPr>
        <w:t xml:space="preserve"> </w:t>
      </w:r>
      <w:proofErr w:type="spellStart"/>
      <w:r w:rsidRPr="00384FCE">
        <w:rPr>
          <w:lang w:val="sv-SE"/>
        </w:rPr>
        <w:t>projects</w:t>
      </w:r>
      <w:proofErr w:type="spellEnd"/>
      <w:r w:rsidRPr="00384FCE">
        <w:rPr>
          <w:lang w:val="sv-SE"/>
        </w:rPr>
        <w:t xml:space="preserve"> and </w:t>
      </w:r>
      <w:proofErr w:type="spellStart"/>
      <w:r w:rsidRPr="00384FCE">
        <w:rPr>
          <w:lang w:val="sv-SE"/>
        </w:rPr>
        <w:t>we</w:t>
      </w:r>
      <w:proofErr w:type="spellEnd"/>
      <w:r w:rsidRPr="00384FCE">
        <w:rPr>
          <w:lang w:val="sv-SE"/>
        </w:rPr>
        <w:t xml:space="preserve"> </w:t>
      </w:r>
      <w:proofErr w:type="spellStart"/>
      <w:r w:rsidRPr="00384FCE">
        <w:rPr>
          <w:lang w:val="sv-SE"/>
        </w:rPr>
        <w:t>need</w:t>
      </w:r>
      <w:proofErr w:type="spellEnd"/>
      <w:r w:rsidRPr="00384FCE">
        <w:rPr>
          <w:lang w:val="sv-SE"/>
        </w:rPr>
        <w:t xml:space="preserve"> to do a </w:t>
      </w:r>
      <w:proofErr w:type="spellStart"/>
      <w:r w:rsidRPr="00384FCE">
        <w:rPr>
          <w:lang w:val="sv-SE"/>
        </w:rPr>
        <w:t>better</w:t>
      </w:r>
      <w:proofErr w:type="spellEnd"/>
      <w:r w:rsidRPr="00384FCE">
        <w:rPr>
          <w:lang w:val="sv-SE"/>
        </w:rPr>
        <w:t xml:space="preserve"> </w:t>
      </w:r>
      <w:proofErr w:type="spellStart"/>
      <w:r w:rsidRPr="00384FCE">
        <w:rPr>
          <w:lang w:val="sv-SE"/>
        </w:rPr>
        <w:t>job</w:t>
      </w:r>
      <w:proofErr w:type="spellEnd"/>
      <w:r w:rsidRPr="00384FCE">
        <w:rPr>
          <w:lang w:val="sv-SE"/>
        </w:rPr>
        <w:t xml:space="preserve"> </w:t>
      </w:r>
      <w:proofErr w:type="spellStart"/>
      <w:r w:rsidRPr="00384FCE">
        <w:rPr>
          <w:lang w:val="sv-SE"/>
        </w:rPr>
        <w:t>of</w:t>
      </w:r>
      <w:proofErr w:type="spellEnd"/>
      <w:r w:rsidRPr="00384FCE">
        <w:rPr>
          <w:lang w:val="sv-SE"/>
        </w:rPr>
        <w:t xml:space="preserve"> </w:t>
      </w:r>
      <w:proofErr w:type="spellStart"/>
      <w:r w:rsidRPr="00384FCE">
        <w:rPr>
          <w:lang w:val="sv-SE"/>
        </w:rPr>
        <w:t>prioritizing</w:t>
      </w:r>
      <w:proofErr w:type="spellEnd"/>
      <w:r w:rsidRPr="00384FCE">
        <w:rPr>
          <w:lang w:val="sv-SE"/>
        </w:rPr>
        <w:t xml:space="preserve"> </w:t>
      </w:r>
      <w:proofErr w:type="spellStart"/>
      <w:r w:rsidRPr="00384FCE">
        <w:rPr>
          <w:lang w:val="sv-SE"/>
        </w:rPr>
        <w:t>those</w:t>
      </w:r>
      <w:proofErr w:type="spellEnd"/>
      <w:r w:rsidRPr="00384FCE">
        <w:rPr>
          <w:lang w:val="sv-SE"/>
        </w:rPr>
        <w:t xml:space="preserve"> </w:t>
      </w:r>
      <w:proofErr w:type="spellStart"/>
      <w:r w:rsidRPr="00384FCE">
        <w:rPr>
          <w:lang w:val="sv-SE"/>
        </w:rPr>
        <w:t>projects</w:t>
      </w:r>
      <w:proofErr w:type="spellEnd"/>
      <w:r w:rsidRPr="00384FCE">
        <w:rPr>
          <w:lang w:val="sv-SE"/>
        </w:rPr>
        <w:t xml:space="preserve"> and </w:t>
      </w:r>
      <w:proofErr w:type="spellStart"/>
      <w:r w:rsidRPr="00384FCE">
        <w:rPr>
          <w:lang w:val="sv-SE"/>
        </w:rPr>
        <w:t>focusing</w:t>
      </w:r>
      <w:proofErr w:type="spellEnd"/>
      <w:r w:rsidRPr="00384FCE">
        <w:rPr>
          <w:lang w:val="sv-SE"/>
        </w:rPr>
        <w:t xml:space="preserve"> </w:t>
      </w:r>
      <w:proofErr w:type="spellStart"/>
      <w:r w:rsidRPr="00384FCE">
        <w:rPr>
          <w:lang w:val="sv-SE"/>
        </w:rPr>
        <w:t>our</w:t>
      </w:r>
      <w:proofErr w:type="spellEnd"/>
      <w:r w:rsidRPr="00384FCE">
        <w:rPr>
          <w:lang w:val="sv-SE"/>
        </w:rPr>
        <w:t xml:space="preserve"> </w:t>
      </w:r>
      <w:proofErr w:type="spellStart"/>
      <w:r w:rsidRPr="00384FCE">
        <w:rPr>
          <w:lang w:val="sv-SE"/>
        </w:rPr>
        <w:t>limited</w:t>
      </w:r>
      <w:proofErr w:type="spellEnd"/>
      <w:r w:rsidRPr="00384FCE">
        <w:rPr>
          <w:lang w:val="sv-SE"/>
        </w:rPr>
        <w:t xml:space="preserve"> </w:t>
      </w:r>
      <w:proofErr w:type="spellStart"/>
      <w:r w:rsidRPr="00384FCE">
        <w:rPr>
          <w:lang w:val="sv-SE"/>
        </w:rPr>
        <w:t>resources</w:t>
      </w:r>
      <w:proofErr w:type="spellEnd"/>
      <w:r w:rsidRPr="00384FCE">
        <w:rPr>
          <w:lang w:val="sv-SE"/>
        </w:rPr>
        <w:t xml:space="preserve"> on the </w:t>
      </w:r>
      <w:proofErr w:type="spellStart"/>
      <w:r w:rsidRPr="00384FCE">
        <w:rPr>
          <w:lang w:val="sv-SE"/>
        </w:rPr>
        <w:t>ones</w:t>
      </w:r>
      <w:proofErr w:type="spellEnd"/>
      <w:r w:rsidRPr="00384FCE">
        <w:rPr>
          <w:lang w:val="sv-SE"/>
        </w:rPr>
        <w:t xml:space="preserve"> </w:t>
      </w:r>
      <w:proofErr w:type="spellStart"/>
      <w:r w:rsidRPr="00384FCE">
        <w:rPr>
          <w:lang w:val="sv-SE"/>
        </w:rPr>
        <w:t>that</w:t>
      </w:r>
      <w:proofErr w:type="spellEnd"/>
      <w:r w:rsidRPr="00384FCE">
        <w:rPr>
          <w:lang w:val="sv-SE"/>
        </w:rPr>
        <w:t xml:space="preserve"> </w:t>
      </w:r>
      <w:proofErr w:type="spellStart"/>
      <w:r w:rsidRPr="00384FCE">
        <w:rPr>
          <w:lang w:val="sv-SE"/>
        </w:rPr>
        <w:t>are</w:t>
      </w:r>
      <w:proofErr w:type="spellEnd"/>
      <w:r w:rsidRPr="00384FCE">
        <w:rPr>
          <w:lang w:val="sv-SE"/>
        </w:rPr>
        <w:t xml:space="preserve"> </w:t>
      </w:r>
      <w:proofErr w:type="spellStart"/>
      <w:r w:rsidRPr="00384FCE">
        <w:rPr>
          <w:lang w:val="sv-SE"/>
        </w:rPr>
        <w:t>most</w:t>
      </w:r>
      <w:proofErr w:type="spellEnd"/>
      <w:r w:rsidRPr="00384FCE">
        <w:rPr>
          <w:lang w:val="sv-SE"/>
        </w:rPr>
        <w:t xml:space="preserve"> </w:t>
      </w:r>
      <w:proofErr w:type="spellStart"/>
      <w:r w:rsidRPr="00384FCE">
        <w:rPr>
          <w:lang w:val="sv-SE"/>
        </w:rPr>
        <w:t>important</w:t>
      </w:r>
      <w:proofErr w:type="spellEnd"/>
      <w:r w:rsidRPr="00384FCE">
        <w:rPr>
          <w:lang w:val="sv-SE"/>
        </w:rPr>
        <w:t xml:space="preserve">.  As </w:t>
      </w:r>
      <w:proofErr w:type="spellStart"/>
      <w:r w:rsidRPr="00384FCE">
        <w:rPr>
          <w:lang w:val="sv-SE"/>
        </w:rPr>
        <w:t>we</w:t>
      </w:r>
      <w:proofErr w:type="spellEnd"/>
      <w:r w:rsidRPr="00384FCE">
        <w:rPr>
          <w:lang w:val="sv-SE"/>
        </w:rPr>
        <w:t xml:space="preserve"> </w:t>
      </w:r>
      <w:proofErr w:type="spellStart"/>
      <w:r w:rsidRPr="00384FCE">
        <w:rPr>
          <w:lang w:val="sv-SE"/>
        </w:rPr>
        <w:t>are</w:t>
      </w:r>
      <w:proofErr w:type="spellEnd"/>
      <w:r w:rsidRPr="00384FCE">
        <w:rPr>
          <w:lang w:val="sv-SE"/>
        </w:rPr>
        <w:t xml:space="preserve"> in the process </w:t>
      </w:r>
      <w:proofErr w:type="spellStart"/>
      <w:r w:rsidRPr="00384FCE">
        <w:rPr>
          <w:lang w:val="sv-SE"/>
        </w:rPr>
        <w:t>of</w:t>
      </w:r>
      <w:proofErr w:type="spellEnd"/>
      <w:r w:rsidRPr="00384FCE">
        <w:rPr>
          <w:lang w:val="sv-SE"/>
        </w:rPr>
        <w:t xml:space="preserve"> an AMSA </w:t>
      </w:r>
      <w:proofErr w:type="spellStart"/>
      <w:r w:rsidRPr="00384FCE">
        <w:rPr>
          <w:lang w:val="sv-SE"/>
        </w:rPr>
        <w:t>Report</w:t>
      </w:r>
      <w:proofErr w:type="spellEnd"/>
      <w:r w:rsidRPr="00384FCE">
        <w:rPr>
          <w:lang w:val="sv-SE"/>
        </w:rPr>
        <w:t xml:space="preserve"> </w:t>
      </w:r>
      <w:proofErr w:type="spellStart"/>
      <w:r w:rsidRPr="00384FCE">
        <w:rPr>
          <w:lang w:val="sv-SE"/>
        </w:rPr>
        <w:t>update</w:t>
      </w:r>
      <w:proofErr w:type="spellEnd"/>
      <w:r w:rsidRPr="00384FCE">
        <w:rPr>
          <w:lang w:val="sv-SE"/>
        </w:rPr>
        <w:t>/</w:t>
      </w:r>
      <w:proofErr w:type="spellStart"/>
      <w:r w:rsidRPr="00384FCE">
        <w:rPr>
          <w:lang w:val="sv-SE"/>
        </w:rPr>
        <w:t>refresh</w:t>
      </w:r>
      <w:proofErr w:type="spellEnd"/>
      <w:r w:rsidRPr="00384FCE">
        <w:rPr>
          <w:lang w:val="sv-SE"/>
        </w:rPr>
        <w:t xml:space="preserve">, it </w:t>
      </w:r>
      <w:proofErr w:type="spellStart"/>
      <w:r w:rsidRPr="00384FCE">
        <w:rPr>
          <w:lang w:val="sv-SE"/>
        </w:rPr>
        <w:t>would</w:t>
      </w:r>
      <w:proofErr w:type="spellEnd"/>
      <w:r w:rsidRPr="00384FCE">
        <w:rPr>
          <w:lang w:val="sv-SE"/>
        </w:rPr>
        <w:t xml:space="preserve"> be </w:t>
      </w:r>
      <w:proofErr w:type="spellStart"/>
      <w:r w:rsidRPr="00384FCE">
        <w:rPr>
          <w:lang w:val="sv-SE"/>
        </w:rPr>
        <w:t>extremely</w:t>
      </w:r>
      <w:proofErr w:type="spellEnd"/>
      <w:r w:rsidRPr="00384FCE">
        <w:rPr>
          <w:lang w:val="sv-SE"/>
        </w:rPr>
        <w:t xml:space="preserve"> </w:t>
      </w:r>
      <w:proofErr w:type="spellStart"/>
      <w:r w:rsidRPr="00384FCE">
        <w:rPr>
          <w:lang w:val="sv-SE"/>
        </w:rPr>
        <w:t>helpful</w:t>
      </w:r>
      <w:proofErr w:type="spellEnd"/>
      <w:r w:rsidRPr="00384FCE">
        <w:rPr>
          <w:lang w:val="sv-SE"/>
        </w:rPr>
        <w:t xml:space="preserve"> </w:t>
      </w:r>
      <w:proofErr w:type="spellStart"/>
      <w:r w:rsidRPr="00384FCE">
        <w:rPr>
          <w:lang w:val="sv-SE"/>
        </w:rPr>
        <w:t>if</w:t>
      </w:r>
      <w:proofErr w:type="spellEnd"/>
      <w:r w:rsidRPr="00384FCE">
        <w:rPr>
          <w:lang w:val="sv-SE"/>
        </w:rPr>
        <w:t xml:space="preserve"> </w:t>
      </w:r>
      <w:proofErr w:type="spellStart"/>
      <w:r w:rsidRPr="00384FCE">
        <w:rPr>
          <w:lang w:val="sv-SE"/>
        </w:rPr>
        <w:t>Iceland</w:t>
      </w:r>
      <w:proofErr w:type="spellEnd"/>
      <w:r w:rsidRPr="00384FCE">
        <w:rPr>
          <w:lang w:val="sv-SE"/>
        </w:rPr>
        <w:t xml:space="preserve"> </w:t>
      </w:r>
      <w:proofErr w:type="spellStart"/>
      <w:r w:rsidRPr="00384FCE">
        <w:rPr>
          <w:lang w:val="sv-SE"/>
        </w:rPr>
        <w:t>were</w:t>
      </w:r>
      <w:proofErr w:type="spellEnd"/>
      <w:r w:rsidRPr="00384FCE">
        <w:rPr>
          <w:lang w:val="sv-SE"/>
        </w:rPr>
        <w:t xml:space="preserve"> to </w:t>
      </w:r>
      <w:proofErr w:type="spellStart"/>
      <w:r w:rsidRPr="00384FCE">
        <w:rPr>
          <w:lang w:val="sv-SE"/>
        </w:rPr>
        <w:t>suggest</w:t>
      </w:r>
      <w:proofErr w:type="spellEnd"/>
      <w:r w:rsidRPr="00384FCE">
        <w:rPr>
          <w:lang w:val="sv-SE"/>
        </w:rPr>
        <w:t xml:space="preserve"> new text for </w:t>
      </w:r>
      <w:proofErr w:type="spellStart"/>
      <w:r w:rsidRPr="00384FCE">
        <w:rPr>
          <w:lang w:val="sv-SE"/>
        </w:rPr>
        <w:t>that</w:t>
      </w:r>
      <w:proofErr w:type="spellEnd"/>
      <w:r w:rsidRPr="00384FCE">
        <w:rPr>
          <w:lang w:val="sv-SE"/>
        </w:rPr>
        <w:t xml:space="preserve"> </w:t>
      </w:r>
      <w:proofErr w:type="spellStart"/>
      <w:r w:rsidRPr="00384FCE">
        <w:rPr>
          <w:lang w:val="sv-SE"/>
        </w:rPr>
        <w:t>project</w:t>
      </w:r>
      <w:proofErr w:type="spellEnd"/>
      <w:r w:rsidRPr="00384FCE">
        <w:rPr>
          <w:lang w:val="sv-SE"/>
        </w:rPr>
        <w:t xml:space="preserve"> </w:t>
      </w:r>
      <w:proofErr w:type="spellStart"/>
      <w:r w:rsidRPr="00384FCE">
        <w:rPr>
          <w:lang w:val="sv-SE"/>
        </w:rPr>
        <w:t>that</w:t>
      </w:r>
      <w:proofErr w:type="spellEnd"/>
      <w:r w:rsidRPr="00384FCE">
        <w:rPr>
          <w:lang w:val="sv-SE"/>
        </w:rPr>
        <w:t xml:space="preserve"> </w:t>
      </w:r>
      <w:proofErr w:type="spellStart"/>
      <w:r w:rsidRPr="00384FCE">
        <w:rPr>
          <w:lang w:val="sv-SE"/>
        </w:rPr>
        <w:t>would</w:t>
      </w:r>
      <w:proofErr w:type="spellEnd"/>
      <w:r w:rsidRPr="00384FCE">
        <w:rPr>
          <w:lang w:val="sv-SE"/>
        </w:rPr>
        <w:t xml:space="preserve"> </w:t>
      </w:r>
      <w:proofErr w:type="spellStart"/>
      <w:r w:rsidRPr="00384FCE">
        <w:rPr>
          <w:lang w:val="sv-SE"/>
        </w:rPr>
        <w:t>help</w:t>
      </w:r>
      <w:proofErr w:type="spellEnd"/>
      <w:r w:rsidRPr="00384FCE">
        <w:rPr>
          <w:lang w:val="sv-SE"/>
        </w:rPr>
        <w:t xml:space="preserve"> to </w:t>
      </w:r>
      <w:proofErr w:type="spellStart"/>
      <w:r w:rsidRPr="00384FCE">
        <w:rPr>
          <w:lang w:val="sv-SE"/>
        </w:rPr>
        <w:t>highlight</w:t>
      </w:r>
      <w:proofErr w:type="spellEnd"/>
      <w:r w:rsidRPr="00384FCE">
        <w:rPr>
          <w:lang w:val="sv-SE"/>
        </w:rPr>
        <w:t xml:space="preserve"> and </w:t>
      </w:r>
      <w:proofErr w:type="spellStart"/>
      <w:r w:rsidRPr="00384FCE">
        <w:rPr>
          <w:lang w:val="sv-SE"/>
        </w:rPr>
        <w:t>clarify</w:t>
      </w:r>
      <w:proofErr w:type="spellEnd"/>
      <w:r w:rsidRPr="00384FCE">
        <w:rPr>
          <w:lang w:val="sv-SE"/>
        </w:rPr>
        <w:t xml:space="preserve"> the </w:t>
      </w:r>
      <w:proofErr w:type="spellStart"/>
      <w:r w:rsidRPr="00384FCE">
        <w:rPr>
          <w:lang w:val="sv-SE"/>
        </w:rPr>
        <w:t>importance</w:t>
      </w:r>
      <w:proofErr w:type="spellEnd"/>
      <w:r w:rsidRPr="00384FCE">
        <w:rPr>
          <w:lang w:val="sv-SE"/>
        </w:rPr>
        <w:t xml:space="preserve"> and </w:t>
      </w:r>
      <w:proofErr w:type="spellStart"/>
      <w:r w:rsidRPr="00384FCE">
        <w:rPr>
          <w:lang w:val="sv-SE"/>
        </w:rPr>
        <w:t>priority</w:t>
      </w:r>
      <w:proofErr w:type="spellEnd"/>
      <w:r w:rsidRPr="00384FCE">
        <w:rPr>
          <w:lang w:val="sv-SE"/>
        </w:rPr>
        <w:t xml:space="preserve"> </w:t>
      </w:r>
      <w:proofErr w:type="spellStart"/>
      <w:r w:rsidRPr="00384FCE">
        <w:rPr>
          <w:lang w:val="sv-SE"/>
        </w:rPr>
        <w:t>of</w:t>
      </w:r>
      <w:proofErr w:type="spellEnd"/>
      <w:r w:rsidRPr="00384FCE">
        <w:rPr>
          <w:lang w:val="sv-SE"/>
        </w:rPr>
        <w:t xml:space="preserve"> the </w:t>
      </w:r>
      <w:proofErr w:type="spellStart"/>
      <w:r w:rsidRPr="00384FCE">
        <w:rPr>
          <w:lang w:val="sv-SE"/>
        </w:rPr>
        <w:t>proposed</w:t>
      </w:r>
      <w:proofErr w:type="spellEnd"/>
      <w:r w:rsidRPr="00384FCE">
        <w:rPr>
          <w:lang w:val="sv-SE"/>
        </w:rPr>
        <w:t xml:space="preserve"> </w:t>
      </w:r>
      <w:proofErr w:type="spellStart"/>
      <w:r w:rsidRPr="00384FCE">
        <w:rPr>
          <w:lang w:val="sv-SE"/>
        </w:rPr>
        <w:t>project</w:t>
      </w:r>
      <w:proofErr w:type="spellEnd"/>
      <w:r w:rsidRPr="00384FCE">
        <w:rPr>
          <w:lang w:val="sv-SE"/>
        </w:rPr>
        <w:t>.</w:t>
      </w:r>
      <w:r>
        <w:rPr>
          <w:lang w:val="sv-SE"/>
        </w:rPr>
        <w:t>”</w:t>
      </w:r>
    </w:p>
    <w:p w14:paraId="554E7A47" w14:textId="4F3A41DB" w:rsidR="00384FCE" w:rsidRDefault="00384FCE">
      <w:pPr>
        <w:pStyle w:val="CommentText"/>
      </w:pPr>
    </w:p>
  </w:comment>
  <w:comment w:id="39" w:author="Author" w:initials="A">
    <w:p w14:paraId="1AB14B08" w14:textId="44217D0E" w:rsidR="00676ECD" w:rsidRPr="00676ECD" w:rsidRDefault="00676ECD" w:rsidP="00676ECD">
      <w:pPr>
        <w:pStyle w:val="CommentText"/>
        <w:rPr>
          <w:lang w:val="sv-SE"/>
        </w:rPr>
      </w:pPr>
      <w:r>
        <w:rPr>
          <w:rStyle w:val="CommentReference"/>
        </w:rPr>
        <w:annotationRef/>
      </w:r>
      <w:r>
        <w:t>Comment from Norway: “</w:t>
      </w:r>
      <w:proofErr w:type="spellStart"/>
      <w:r w:rsidRPr="00676ECD">
        <w:rPr>
          <w:lang w:val="sv-SE"/>
        </w:rPr>
        <w:t>When</w:t>
      </w:r>
      <w:proofErr w:type="spellEnd"/>
      <w:r w:rsidRPr="00676ECD">
        <w:rPr>
          <w:lang w:val="sv-SE"/>
        </w:rPr>
        <w:t xml:space="preserve"> it </w:t>
      </w:r>
      <w:proofErr w:type="spellStart"/>
      <w:r w:rsidRPr="00676ECD">
        <w:rPr>
          <w:lang w:val="sv-SE"/>
        </w:rPr>
        <w:t>comes</w:t>
      </w:r>
      <w:proofErr w:type="spellEnd"/>
      <w:r w:rsidRPr="00676ECD">
        <w:rPr>
          <w:lang w:val="sv-SE"/>
        </w:rPr>
        <w:t xml:space="preserve"> to the </w:t>
      </w:r>
      <w:proofErr w:type="spellStart"/>
      <w:r w:rsidRPr="00676ECD">
        <w:rPr>
          <w:lang w:val="sv-SE"/>
        </w:rPr>
        <w:t>objective</w:t>
      </w:r>
      <w:proofErr w:type="spellEnd"/>
      <w:r w:rsidRPr="00676ECD">
        <w:rPr>
          <w:lang w:val="sv-SE"/>
        </w:rPr>
        <w:t xml:space="preserve"> </w:t>
      </w:r>
      <w:proofErr w:type="spellStart"/>
      <w:r w:rsidRPr="00676ECD">
        <w:rPr>
          <w:lang w:val="sv-SE"/>
        </w:rPr>
        <w:t>of</w:t>
      </w:r>
      <w:proofErr w:type="spellEnd"/>
      <w:r w:rsidRPr="00676ECD">
        <w:rPr>
          <w:lang w:val="sv-SE"/>
        </w:rPr>
        <w:t xml:space="preserve"> the </w:t>
      </w:r>
      <w:proofErr w:type="spellStart"/>
      <w:r w:rsidRPr="00676ECD">
        <w:rPr>
          <w:lang w:val="sv-SE"/>
        </w:rPr>
        <w:t>project</w:t>
      </w:r>
      <w:proofErr w:type="spellEnd"/>
      <w:r w:rsidRPr="00676ECD">
        <w:rPr>
          <w:lang w:val="sv-SE"/>
        </w:rPr>
        <w:t xml:space="preserve">, the </w:t>
      </w:r>
      <w:proofErr w:type="spellStart"/>
      <w:r w:rsidRPr="00676ECD">
        <w:rPr>
          <w:lang w:val="sv-SE"/>
        </w:rPr>
        <w:t>main</w:t>
      </w:r>
      <w:proofErr w:type="spellEnd"/>
      <w:r w:rsidRPr="00676ECD">
        <w:rPr>
          <w:lang w:val="sv-SE"/>
        </w:rPr>
        <w:t xml:space="preserve"> </w:t>
      </w:r>
      <w:proofErr w:type="spellStart"/>
      <w:r w:rsidRPr="00676ECD">
        <w:rPr>
          <w:lang w:val="sv-SE"/>
        </w:rPr>
        <w:t>objective</w:t>
      </w:r>
      <w:proofErr w:type="spellEnd"/>
      <w:r w:rsidRPr="00676ECD">
        <w:rPr>
          <w:lang w:val="sv-SE"/>
        </w:rPr>
        <w:t xml:space="preserve"> </w:t>
      </w:r>
      <w:proofErr w:type="spellStart"/>
      <w:r w:rsidRPr="00676ECD">
        <w:rPr>
          <w:lang w:val="sv-SE"/>
        </w:rPr>
        <w:t>should</w:t>
      </w:r>
      <w:proofErr w:type="spellEnd"/>
      <w:r w:rsidRPr="00676ECD">
        <w:rPr>
          <w:lang w:val="sv-SE"/>
        </w:rPr>
        <w:t xml:space="preserve"> be to get </w:t>
      </w:r>
      <w:proofErr w:type="spellStart"/>
      <w:r w:rsidRPr="00676ECD">
        <w:rPr>
          <w:lang w:val="sv-SE"/>
        </w:rPr>
        <w:t>better</w:t>
      </w:r>
      <w:proofErr w:type="spellEnd"/>
      <w:r w:rsidRPr="00676ECD">
        <w:rPr>
          <w:lang w:val="sv-SE"/>
        </w:rPr>
        <w:t xml:space="preserve"> </w:t>
      </w:r>
      <w:proofErr w:type="spellStart"/>
      <w:r w:rsidRPr="00676ECD">
        <w:rPr>
          <w:lang w:val="sv-SE"/>
        </w:rPr>
        <w:t>knowledge</w:t>
      </w:r>
      <w:proofErr w:type="spellEnd"/>
      <w:r w:rsidRPr="00676ECD">
        <w:rPr>
          <w:lang w:val="sv-SE"/>
        </w:rPr>
        <w:t xml:space="preserve"> </w:t>
      </w:r>
      <w:proofErr w:type="spellStart"/>
      <w:r w:rsidRPr="00676ECD">
        <w:rPr>
          <w:lang w:val="sv-SE"/>
        </w:rPr>
        <w:t>of</w:t>
      </w:r>
      <w:proofErr w:type="spellEnd"/>
      <w:r w:rsidRPr="00676ECD">
        <w:rPr>
          <w:lang w:val="sv-SE"/>
        </w:rPr>
        <w:t xml:space="preserve"> </w:t>
      </w:r>
      <w:proofErr w:type="spellStart"/>
      <w:r w:rsidRPr="00676ECD">
        <w:rPr>
          <w:lang w:val="sv-SE"/>
        </w:rPr>
        <w:t>activities</w:t>
      </w:r>
      <w:proofErr w:type="spellEnd"/>
      <w:r w:rsidRPr="00676ECD">
        <w:rPr>
          <w:lang w:val="sv-SE"/>
        </w:rPr>
        <w:t xml:space="preserve"> and </w:t>
      </w:r>
      <w:proofErr w:type="spellStart"/>
      <w:r w:rsidRPr="00676ECD">
        <w:rPr>
          <w:lang w:val="sv-SE"/>
        </w:rPr>
        <w:t>challenges</w:t>
      </w:r>
      <w:proofErr w:type="spellEnd"/>
      <w:r w:rsidRPr="00676ECD">
        <w:rPr>
          <w:lang w:val="sv-SE"/>
        </w:rPr>
        <w:t xml:space="preserve"> and look at best </w:t>
      </w:r>
      <w:proofErr w:type="spellStart"/>
      <w:r w:rsidRPr="00676ECD">
        <w:rPr>
          <w:lang w:val="sv-SE"/>
        </w:rPr>
        <w:t>practices</w:t>
      </w:r>
      <w:proofErr w:type="spellEnd"/>
      <w:r w:rsidRPr="00676ECD">
        <w:rPr>
          <w:lang w:val="sv-SE"/>
        </w:rPr>
        <w:t xml:space="preserve"> and/or </w:t>
      </w:r>
      <w:proofErr w:type="spellStart"/>
      <w:r w:rsidRPr="00676ECD">
        <w:rPr>
          <w:lang w:val="sv-SE"/>
        </w:rPr>
        <w:t>assessing</w:t>
      </w:r>
      <w:proofErr w:type="spellEnd"/>
      <w:r w:rsidRPr="00676ECD">
        <w:rPr>
          <w:lang w:val="sv-SE"/>
        </w:rPr>
        <w:t xml:space="preserve"> the </w:t>
      </w:r>
      <w:proofErr w:type="spellStart"/>
      <w:r w:rsidRPr="00676ECD">
        <w:rPr>
          <w:lang w:val="sv-SE"/>
        </w:rPr>
        <w:t>need</w:t>
      </w:r>
      <w:proofErr w:type="spellEnd"/>
      <w:r w:rsidRPr="00676ECD">
        <w:rPr>
          <w:lang w:val="sv-SE"/>
        </w:rPr>
        <w:t xml:space="preserve"> for </w:t>
      </w:r>
      <w:proofErr w:type="spellStart"/>
      <w:r w:rsidRPr="00676ECD">
        <w:rPr>
          <w:lang w:val="sv-SE"/>
        </w:rPr>
        <w:t>guidelines</w:t>
      </w:r>
      <w:proofErr w:type="spellEnd"/>
      <w:r w:rsidRPr="00676ECD">
        <w:rPr>
          <w:lang w:val="sv-SE"/>
        </w:rPr>
        <w:t xml:space="preserve"> in addition to </w:t>
      </w:r>
      <w:proofErr w:type="spellStart"/>
      <w:r w:rsidRPr="00676ECD">
        <w:rPr>
          <w:lang w:val="sv-SE"/>
        </w:rPr>
        <w:t>those</w:t>
      </w:r>
      <w:proofErr w:type="spellEnd"/>
      <w:r w:rsidRPr="00676ECD">
        <w:rPr>
          <w:lang w:val="sv-SE"/>
        </w:rPr>
        <w:t xml:space="preserve"> </w:t>
      </w:r>
      <w:proofErr w:type="spellStart"/>
      <w:r w:rsidRPr="00676ECD">
        <w:rPr>
          <w:lang w:val="sv-SE"/>
        </w:rPr>
        <w:t>that</w:t>
      </w:r>
      <w:proofErr w:type="spellEnd"/>
      <w:r w:rsidRPr="00676ECD">
        <w:rPr>
          <w:lang w:val="sv-SE"/>
        </w:rPr>
        <w:t xml:space="preserve"> </w:t>
      </w:r>
      <w:proofErr w:type="spellStart"/>
      <w:r w:rsidRPr="00676ECD">
        <w:rPr>
          <w:lang w:val="sv-SE"/>
        </w:rPr>
        <w:t>are</w:t>
      </w:r>
      <w:proofErr w:type="spellEnd"/>
      <w:r w:rsidRPr="00676ECD">
        <w:rPr>
          <w:lang w:val="sv-SE"/>
        </w:rPr>
        <w:t xml:space="preserve"> </w:t>
      </w:r>
      <w:proofErr w:type="spellStart"/>
      <w:r w:rsidRPr="00676ECD">
        <w:rPr>
          <w:lang w:val="sv-SE"/>
        </w:rPr>
        <w:t>already</w:t>
      </w:r>
      <w:proofErr w:type="spellEnd"/>
      <w:r w:rsidRPr="00676ECD">
        <w:rPr>
          <w:lang w:val="sv-SE"/>
        </w:rPr>
        <w:t xml:space="preserve"> in </w:t>
      </w:r>
      <w:proofErr w:type="spellStart"/>
      <w:r w:rsidRPr="00676ECD">
        <w:rPr>
          <w:lang w:val="sv-SE"/>
        </w:rPr>
        <w:t>place</w:t>
      </w:r>
      <w:proofErr w:type="spellEnd"/>
      <w:r w:rsidRPr="00676ECD">
        <w:rPr>
          <w:lang w:val="sv-SE"/>
        </w:rPr>
        <w:t xml:space="preserve">. </w:t>
      </w:r>
      <w:proofErr w:type="spellStart"/>
      <w:r w:rsidRPr="00676ECD">
        <w:rPr>
          <w:lang w:val="sv-SE"/>
        </w:rPr>
        <w:t>We</w:t>
      </w:r>
      <w:proofErr w:type="spellEnd"/>
      <w:r w:rsidRPr="00676ECD">
        <w:rPr>
          <w:lang w:val="sv-SE"/>
        </w:rPr>
        <w:t xml:space="preserve"> do not </w:t>
      </w:r>
      <w:proofErr w:type="spellStart"/>
      <w:r w:rsidRPr="00676ECD">
        <w:rPr>
          <w:lang w:val="sv-SE"/>
        </w:rPr>
        <w:t>believe</w:t>
      </w:r>
      <w:proofErr w:type="spellEnd"/>
      <w:r w:rsidRPr="00676ECD">
        <w:rPr>
          <w:lang w:val="sv-SE"/>
        </w:rPr>
        <w:t xml:space="preserve"> the </w:t>
      </w:r>
      <w:proofErr w:type="spellStart"/>
      <w:r w:rsidRPr="00676ECD">
        <w:rPr>
          <w:lang w:val="sv-SE"/>
        </w:rPr>
        <w:t>objective</w:t>
      </w:r>
      <w:proofErr w:type="spellEnd"/>
      <w:r w:rsidRPr="00676ECD">
        <w:rPr>
          <w:lang w:val="sv-SE"/>
        </w:rPr>
        <w:t xml:space="preserve"> </w:t>
      </w:r>
      <w:proofErr w:type="spellStart"/>
      <w:r w:rsidRPr="00676ECD">
        <w:rPr>
          <w:lang w:val="sv-SE"/>
        </w:rPr>
        <w:t>should</w:t>
      </w:r>
      <w:proofErr w:type="spellEnd"/>
      <w:r w:rsidRPr="00676ECD">
        <w:rPr>
          <w:lang w:val="sv-SE"/>
        </w:rPr>
        <w:t xml:space="preserve"> be to </w:t>
      </w:r>
      <w:proofErr w:type="spellStart"/>
      <w:r w:rsidRPr="00676ECD">
        <w:rPr>
          <w:lang w:val="sv-SE"/>
        </w:rPr>
        <w:t>streamline</w:t>
      </w:r>
      <w:proofErr w:type="spellEnd"/>
      <w:r w:rsidRPr="00676ECD">
        <w:rPr>
          <w:lang w:val="sv-SE"/>
        </w:rPr>
        <w:t xml:space="preserve"> </w:t>
      </w:r>
      <w:proofErr w:type="spellStart"/>
      <w:r w:rsidRPr="00676ECD">
        <w:rPr>
          <w:lang w:val="sv-SE"/>
        </w:rPr>
        <w:t>requirements</w:t>
      </w:r>
      <w:proofErr w:type="spellEnd"/>
      <w:r w:rsidRPr="00676ECD">
        <w:rPr>
          <w:lang w:val="sv-SE"/>
        </w:rPr>
        <w:t xml:space="preserve"> and/or </w:t>
      </w:r>
      <w:proofErr w:type="spellStart"/>
      <w:r w:rsidRPr="00676ECD">
        <w:rPr>
          <w:lang w:val="sv-SE"/>
        </w:rPr>
        <w:t>processes</w:t>
      </w:r>
      <w:proofErr w:type="spellEnd"/>
      <w:r w:rsidRPr="00676ECD">
        <w:rPr>
          <w:lang w:val="sv-SE"/>
        </w:rPr>
        <w:t xml:space="preserve"> in support </w:t>
      </w:r>
      <w:proofErr w:type="spellStart"/>
      <w:r w:rsidRPr="00676ECD">
        <w:rPr>
          <w:lang w:val="sv-SE"/>
        </w:rPr>
        <w:t>of</w:t>
      </w:r>
      <w:proofErr w:type="spellEnd"/>
      <w:r w:rsidRPr="00676ECD">
        <w:rPr>
          <w:lang w:val="sv-SE"/>
        </w:rPr>
        <w:t xml:space="preserve"> marine </w:t>
      </w:r>
      <w:proofErr w:type="spellStart"/>
      <w:r w:rsidRPr="00676ECD">
        <w:rPr>
          <w:lang w:val="sv-SE"/>
        </w:rPr>
        <w:t>tourism</w:t>
      </w:r>
      <w:proofErr w:type="spellEnd"/>
      <w:r w:rsidRPr="00676ECD">
        <w:rPr>
          <w:lang w:val="sv-SE"/>
        </w:rPr>
        <w:t xml:space="preserve"> as </w:t>
      </w:r>
      <w:proofErr w:type="spellStart"/>
      <w:r w:rsidRPr="00676ECD">
        <w:rPr>
          <w:lang w:val="sv-SE"/>
        </w:rPr>
        <w:t>this</w:t>
      </w:r>
      <w:proofErr w:type="spellEnd"/>
      <w:r w:rsidRPr="00676ECD">
        <w:rPr>
          <w:lang w:val="sv-SE"/>
        </w:rPr>
        <w:t xml:space="preserve"> </w:t>
      </w:r>
      <w:proofErr w:type="spellStart"/>
      <w:r w:rsidRPr="00676ECD">
        <w:rPr>
          <w:lang w:val="sv-SE"/>
        </w:rPr>
        <w:t>could</w:t>
      </w:r>
      <w:proofErr w:type="spellEnd"/>
      <w:r w:rsidRPr="00676ECD">
        <w:rPr>
          <w:lang w:val="sv-SE"/>
        </w:rPr>
        <w:t xml:space="preserve"> be </w:t>
      </w:r>
      <w:proofErr w:type="spellStart"/>
      <w:r w:rsidRPr="00676ECD">
        <w:rPr>
          <w:lang w:val="sv-SE"/>
        </w:rPr>
        <w:t>too</w:t>
      </w:r>
      <w:proofErr w:type="spellEnd"/>
      <w:r w:rsidRPr="00676ECD">
        <w:rPr>
          <w:lang w:val="sv-SE"/>
        </w:rPr>
        <w:t xml:space="preserve"> stringent and not </w:t>
      </w:r>
      <w:proofErr w:type="spellStart"/>
      <w:r w:rsidRPr="00676ECD">
        <w:rPr>
          <w:lang w:val="sv-SE"/>
        </w:rPr>
        <w:t>necessarily</w:t>
      </w:r>
      <w:proofErr w:type="spellEnd"/>
      <w:r w:rsidRPr="00676ECD">
        <w:rPr>
          <w:lang w:val="sv-SE"/>
        </w:rPr>
        <w:t xml:space="preserve"> be </w:t>
      </w:r>
      <w:proofErr w:type="spellStart"/>
      <w:r w:rsidRPr="00676ECD">
        <w:rPr>
          <w:lang w:val="sv-SE"/>
        </w:rPr>
        <w:t>beneficial</w:t>
      </w:r>
      <w:proofErr w:type="spellEnd"/>
      <w:r w:rsidRPr="00676ECD">
        <w:rPr>
          <w:lang w:val="sv-SE"/>
        </w:rPr>
        <w:t xml:space="preserve"> to </w:t>
      </w:r>
      <w:proofErr w:type="spellStart"/>
      <w:r w:rsidRPr="00676ECD">
        <w:rPr>
          <w:lang w:val="sv-SE"/>
        </w:rPr>
        <w:t>managing</w:t>
      </w:r>
      <w:proofErr w:type="spellEnd"/>
      <w:r w:rsidRPr="00676ECD">
        <w:rPr>
          <w:lang w:val="sv-SE"/>
        </w:rPr>
        <w:t xml:space="preserve"> </w:t>
      </w:r>
      <w:proofErr w:type="spellStart"/>
      <w:r w:rsidRPr="00676ECD">
        <w:rPr>
          <w:lang w:val="sv-SE"/>
        </w:rPr>
        <w:t>tourism</w:t>
      </w:r>
      <w:proofErr w:type="spellEnd"/>
      <w:r w:rsidRPr="00676ECD">
        <w:rPr>
          <w:lang w:val="sv-SE"/>
        </w:rPr>
        <w:t xml:space="preserve"> in the Arctic.</w:t>
      </w:r>
      <w:r>
        <w:rPr>
          <w:lang w:val="sv-SE"/>
        </w:rPr>
        <w:t>”</w:t>
      </w:r>
    </w:p>
    <w:p w14:paraId="2D808CC3" w14:textId="21235123" w:rsidR="00676ECD" w:rsidRDefault="00676ECD">
      <w:pPr>
        <w:pStyle w:val="CommentText"/>
      </w:pPr>
    </w:p>
  </w:comment>
  <w:comment w:id="57" w:author="Author" w:initials="A">
    <w:p w14:paraId="5A0A43E8" w14:textId="456EEB87" w:rsidR="00E323A6" w:rsidRDefault="00E323A6">
      <w:pPr>
        <w:pStyle w:val="CommentText"/>
      </w:pPr>
      <w:r>
        <w:rPr>
          <w:rStyle w:val="CommentReference"/>
        </w:rPr>
        <w:annotationRef/>
      </w:r>
      <w:r>
        <w:t xml:space="preserve">Based on the description below, it does not sound like this impact information will be gathered or analyzed. From trends alone (e.g. of increased tourism), one cannot draw the conclusion that this results in negative increased impacts. </w:t>
      </w:r>
    </w:p>
  </w:comment>
  <w:comment w:id="67" w:author="Author" w:initials="A">
    <w:p w14:paraId="05C26B8E" w14:textId="77777777" w:rsidR="009648A2" w:rsidRPr="00384FCE" w:rsidRDefault="009648A2" w:rsidP="009648A2">
      <w:pPr>
        <w:pStyle w:val="CommentText"/>
        <w:rPr>
          <w:lang w:val="sv-SE"/>
        </w:rPr>
      </w:pPr>
      <w:r>
        <w:rPr>
          <w:rStyle w:val="CommentReference"/>
        </w:rPr>
        <w:annotationRef/>
      </w:r>
      <w:r>
        <w:t>Comment from USA</w:t>
      </w:r>
      <w:proofErr w:type="gramStart"/>
      <w:r>
        <w:t xml:space="preserve">: </w:t>
      </w:r>
      <w:r>
        <w:rPr>
          <w:lang w:val="sv-SE"/>
        </w:rPr>
        <w:t>”</w:t>
      </w:r>
      <w:r w:rsidRPr="00384FCE">
        <w:rPr>
          <w:lang w:val="sv-SE"/>
        </w:rPr>
        <w:t>In</w:t>
      </w:r>
      <w:proofErr w:type="gramEnd"/>
      <w:r w:rsidRPr="00384FCE">
        <w:rPr>
          <w:lang w:val="sv-SE"/>
        </w:rPr>
        <w:t xml:space="preserve"> terms </w:t>
      </w:r>
      <w:proofErr w:type="spellStart"/>
      <w:r w:rsidRPr="00384FCE">
        <w:rPr>
          <w:lang w:val="sv-SE"/>
        </w:rPr>
        <w:t>of</w:t>
      </w:r>
      <w:proofErr w:type="spellEnd"/>
      <w:r w:rsidRPr="00384FCE">
        <w:rPr>
          <w:lang w:val="sv-SE"/>
        </w:rPr>
        <w:t xml:space="preserve"> AIS </w:t>
      </w:r>
      <w:proofErr w:type="spellStart"/>
      <w:r w:rsidRPr="00384FCE">
        <w:rPr>
          <w:lang w:val="sv-SE"/>
        </w:rPr>
        <w:t>carriage</w:t>
      </w:r>
      <w:proofErr w:type="spellEnd"/>
      <w:r w:rsidRPr="00384FCE">
        <w:rPr>
          <w:lang w:val="sv-SE"/>
        </w:rPr>
        <w:t xml:space="preserve">, the AMTP </w:t>
      </w:r>
      <w:proofErr w:type="spellStart"/>
      <w:r w:rsidRPr="00384FCE">
        <w:rPr>
          <w:lang w:val="sv-SE"/>
        </w:rPr>
        <w:t>recommended</w:t>
      </w:r>
      <w:proofErr w:type="spellEnd"/>
      <w:r w:rsidRPr="00384FCE">
        <w:rPr>
          <w:lang w:val="sv-SE"/>
        </w:rPr>
        <w:t xml:space="preserve"> </w:t>
      </w:r>
      <w:proofErr w:type="spellStart"/>
      <w:r w:rsidRPr="00384FCE">
        <w:rPr>
          <w:lang w:val="sv-SE"/>
        </w:rPr>
        <w:t>that</w:t>
      </w:r>
      <w:proofErr w:type="spellEnd"/>
      <w:r w:rsidRPr="00384FCE">
        <w:rPr>
          <w:lang w:val="sv-SE"/>
        </w:rPr>
        <w:t xml:space="preserve"> all </w:t>
      </w:r>
      <w:proofErr w:type="spellStart"/>
      <w:r w:rsidRPr="00384FCE">
        <w:rPr>
          <w:lang w:val="sv-SE"/>
        </w:rPr>
        <w:t>passenger</w:t>
      </w:r>
      <w:proofErr w:type="spellEnd"/>
      <w:r w:rsidRPr="00384FCE">
        <w:rPr>
          <w:lang w:val="sv-SE"/>
        </w:rPr>
        <w:t xml:space="preserve"> </w:t>
      </w:r>
      <w:proofErr w:type="spellStart"/>
      <w:r w:rsidRPr="00384FCE">
        <w:rPr>
          <w:lang w:val="sv-SE"/>
        </w:rPr>
        <w:t>vessels</w:t>
      </w:r>
      <w:proofErr w:type="spellEnd"/>
      <w:r w:rsidRPr="00384FCE">
        <w:rPr>
          <w:lang w:val="sv-SE"/>
        </w:rPr>
        <w:t xml:space="preserve"> not </w:t>
      </w:r>
      <w:proofErr w:type="spellStart"/>
      <w:r w:rsidRPr="00384FCE">
        <w:rPr>
          <w:lang w:val="sv-SE"/>
        </w:rPr>
        <w:t>already</w:t>
      </w:r>
      <w:proofErr w:type="spellEnd"/>
      <w:r w:rsidRPr="00384FCE">
        <w:rPr>
          <w:lang w:val="sv-SE"/>
        </w:rPr>
        <w:t xml:space="preserve"> </w:t>
      </w:r>
      <w:proofErr w:type="spellStart"/>
      <w:r w:rsidRPr="00384FCE">
        <w:rPr>
          <w:lang w:val="sv-SE"/>
        </w:rPr>
        <w:t>required</w:t>
      </w:r>
      <w:proofErr w:type="spellEnd"/>
      <w:r w:rsidRPr="00384FCE">
        <w:rPr>
          <w:lang w:val="sv-SE"/>
        </w:rPr>
        <w:t xml:space="preserve"> to </w:t>
      </w:r>
      <w:proofErr w:type="spellStart"/>
      <w:r w:rsidRPr="00384FCE">
        <w:rPr>
          <w:lang w:val="sv-SE"/>
        </w:rPr>
        <w:t>carry</w:t>
      </w:r>
      <w:proofErr w:type="spellEnd"/>
      <w:r w:rsidRPr="00384FCE">
        <w:rPr>
          <w:lang w:val="sv-SE"/>
        </w:rPr>
        <w:t xml:space="preserve"> an AIS do so </w:t>
      </w:r>
      <w:proofErr w:type="spellStart"/>
      <w:r w:rsidRPr="00384FCE">
        <w:rPr>
          <w:lang w:val="sv-SE"/>
        </w:rPr>
        <w:t>voluntarily</w:t>
      </w:r>
      <w:proofErr w:type="spellEnd"/>
      <w:r w:rsidRPr="00384FCE">
        <w:rPr>
          <w:lang w:val="sv-SE"/>
        </w:rPr>
        <w:t xml:space="preserve">.  </w:t>
      </w:r>
      <w:proofErr w:type="spellStart"/>
      <w:r w:rsidRPr="00384FCE">
        <w:rPr>
          <w:lang w:val="sv-SE"/>
        </w:rPr>
        <w:t>Perhaps</w:t>
      </w:r>
      <w:proofErr w:type="spellEnd"/>
      <w:r w:rsidRPr="00384FCE">
        <w:rPr>
          <w:lang w:val="sv-SE"/>
        </w:rPr>
        <w:t xml:space="preserve"> </w:t>
      </w:r>
      <w:proofErr w:type="spellStart"/>
      <w:r w:rsidRPr="00384FCE">
        <w:rPr>
          <w:lang w:val="sv-SE"/>
        </w:rPr>
        <w:t>Iceland's</w:t>
      </w:r>
      <w:proofErr w:type="spellEnd"/>
      <w:r w:rsidRPr="00384FCE">
        <w:rPr>
          <w:lang w:val="sv-SE"/>
        </w:rPr>
        <w:t xml:space="preserve"> </w:t>
      </w:r>
      <w:proofErr w:type="spellStart"/>
      <w:r w:rsidRPr="00384FCE">
        <w:rPr>
          <w:lang w:val="sv-SE"/>
        </w:rPr>
        <w:t>proposed</w:t>
      </w:r>
      <w:proofErr w:type="spellEnd"/>
      <w:r w:rsidRPr="00384FCE">
        <w:rPr>
          <w:lang w:val="sv-SE"/>
        </w:rPr>
        <w:t xml:space="preserve"> </w:t>
      </w:r>
      <w:proofErr w:type="spellStart"/>
      <w:r w:rsidRPr="00384FCE">
        <w:rPr>
          <w:lang w:val="sv-SE"/>
        </w:rPr>
        <w:t>project</w:t>
      </w:r>
      <w:proofErr w:type="spellEnd"/>
      <w:r w:rsidRPr="00384FCE">
        <w:rPr>
          <w:lang w:val="sv-SE"/>
        </w:rPr>
        <w:t xml:space="preserve"> </w:t>
      </w:r>
      <w:proofErr w:type="spellStart"/>
      <w:r w:rsidRPr="00384FCE">
        <w:rPr>
          <w:lang w:val="sv-SE"/>
        </w:rPr>
        <w:t>could</w:t>
      </w:r>
      <w:proofErr w:type="spellEnd"/>
      <w:r w:rsidRPr="00384FCE">
        <w:rPr>
          <w:lang w:val="sv-SE"/>
        </w:rPr>
        <w:t xml:space="preserve"> </w:t>
      </w:r>
      <w:proofErr w:type="spellStart"/>
      <w:r w:rsidRPr="00384FCE">
        <w:rPr>
          <w:lang w:val="sv-SE"/>
        </w:rPr>
        <w:t>consider</w:t>
      </w:r>
      <w:proofErr w:type="spellEnd"/>
      <w:r w:rsidRPr="00384FCE">
        <w:rPr>
          <w:lang w:val="sv-SE"/>
        </w:rPr>
        <w:t xml:space="preserve"> </w:t>
      </w:r>
      <w:proofErr w:type="spellStart"/>
      <w:r w:rsidRPr="00384FCE">
        <w:rPr>
          <w:lang w:val="sv-SE"/>
        </w:rPr>
        <w:t>conducting</w:t>
      </w:r>
      <w:proofErr w:type="spellEnd"/>
      <w:r w:rsidRPr="00384FCE">
        <w:rPr>
          <w:lang w:val="sv-SE"/>
        </w:rPr>
        <w:t xml:space="preserve"> a survey to </w:t>
      </w:r>
      <w:proofErr w:type="spellStart"/>
      <w:r w:rsidRPr="00384FCE">
        <w:rPr>
          <w:lang w:val="sv-SE"/>
        </w:rPr>
        <w:t>see</w:t>
      </w:r>
      <w:proofErr w:type="spellEnd"/>
      <w:r w:rsidRPr="00384FCE">
        <w:rPr>
          <w:lang w:val="sv-SE"/>
        </w:rPr>
        <w:t xml:space="preserve"> </w:t>
      </w:r>
      <w:proofErr w:type="spellStart"/>
      <w:r w:rsidRPr="00384FCE">
        <w:rPr>
          <w:lang w:val="sv-SE"/>
        </w:rPr>
        <w:t>how</w:t>
      </w:r>
      <w:proofErr w:type="spellEnd"/>
      <w:r w:rsidRPr="00384FCE">
        <w:rPr>
          <w:lang w:val="sv-SE"/>
        </w:rPr>
        <w:t xml:space="preserve"> </w:t>
      </w:r>
      <w:proofErr w:type="spellStart"/>
      <w:r w:rsidRPr="00384FCE">
        <w:rPr>
          <w:lang w:val="sv-SE"/>
        </w:rPr>
        <w:t>many</w:t>
      </w:r>
      <w:proofErr w:type="spellEnd"/>
      <w:r w:rsidRPr="00384FCE">
        <w:rPr>
          <w:lang w:val="sv-SE"/>
        </w:rPr>
        <w:t xml:space="preserve"> </w:t>
      </w:r>
      <w:proofErr w:type="spellStart"/>
      <w:r w:rsidRPr="00384FCE">
        <w:rPr>
          <w:lang w:val="sv-SE"/>
        </w:rPr>
        <w:t>passenger</w:t>
      </w:r>
      <w:proofErr w:type="spellEnd"/>
      <w:r w:rsidRPr="00384FCE">
        <w:rPr>
          <w:lang w:val="sv-SE"/>
        </w:rPr>
        <w:t xml:space="preserve"> </w:t>
      </w:r>
      <w:proofErr w:type="spellStart"/>
      <w:r w:rsidRPr="00384FCE">
        <w:rPr>
          <w:lang w:val="sv-SE"/>
        </w:rPr>
        <w:t>vessels</w:t>
      </w:r>
      <w:proofErr w:type="spellEnd"/>
      <w:r w:rsidRPr="00384FCE">
        <w:rPr>
          <w:lang w:val="sv-SE"/>
        </w:rPr>
        <w:t xml:space="preserve">, yachts, </w:t>
      </w:r>
      <w:proofErr w:type="spellStart"/>
      <w:r w:rsidRPr="00384FCE">
        <w:rPr>
          <w:lang w:val="sv-SE"/>
        </w:rPr>
        <w:t>pleasure</w:t>
      </w:r>
      <w:proofErr w:type="spellEnd"/>
      <w:r w:rsidRPr="00384FCE">
        <w:rPr>
          <w:lang w:val="sv-SE"/>
        </w:rPr>
        <w:t xml:space="preserve"> </w:t>
      </w:r>
      <w:proofErr w:type="spellStart"/>
      <w:r w:rsidRPr="00384FCE">
        <w:rPr>
          <w:lang w:val="sv-SE"/>
        </w:rPr>
        <w:t>craft</w:t>
      </w:r>
      <w:proofErr w:type="spellEnd"/>
      <w:r w:rsidRPr="00384FCE">
        <w:rPr>
          <w:lang w:val="sv-SE"/>
        </w:rPr>
        <w:t xml:space="preserve">, and </w:t>
      </w:r>
      <w:proofErr w:type="spellStart"/>
      <w:r w:rsidRPr="00384FCE">
        <w:rPr>
          <w:lang w:val="sv-SE"/>
        </w:rPr>
        <w:t>ferries</w:t>
      </w:r>
      <w:proofErr w:type="spellEnd"/>
      <w:r w:rsidRPr="00384FCE">
        <w:rPr>
          <w:lang w:val="sv-SE"/>
        </w:rPr>
        <w:t xml:space="preserve"> in the Arctic do NOT </w:t>
      </w:r>
      <w:proofErr w:type="spellStart"/>
      <w:r w:rsidRPr="00384FCE">
        <w:rPr>
          <w:lang w:val="sv-SE"/>
        </w:rPr>
        <w:t>currently</w:t>
      </w:r>
      <w:proofErr w:type="spellEnd"/>
      <w:r w:rsidRPr="00384FCE">
        <w:rPr>
          <w:lang w:val="sv-SE"/>
        </w:rPr>
        <w:t xml:space="preserve"> </w:t>
      </w:r>
      <w:proofErr w:type="spellStart"/>
      <w:r w:rsidRPr="00384FCE">
        <w:rPr>
          <w:lang w:val="sv-SE"/>
        </w:rPr>
        <w:t>carry</w:t>
      </w:r>
      <w:proofErr w:type="spellEnd"/>
      <w:r w:rsidRPr="00384FCE">
        <w:rPr>
          <w:lang w:val="sv-SE"/>
        </w:rPr>
        <w:t xml:space="preserve"> an AIS transponder, and </w:t>
      </w:r>
      <w:proofErr w:type="spellStart"/>
      <w:r w:rsidRPr="00384FCE">
        <w:rPr>
          <w:lang w:val="sv-SE"/>
        </w:rPr>
        <w:t>then</w:t>
      </w:r>
      <w:proofErr w:type="spellEnd"/>
      <w:r w:rsidRPr="00384FCE">
        <w:rPr>
          <w:lang w:val="sv-SE"/>
        </w:rPr>
        <w:t xml:space="preserve"> make a </w:t>
      </w:r>
      <w:proofErr w:type="spellStart"/>
      <w:r w:rsidRPr="00384FCE">
        <w:rPr>
          <w:lang w:val="sv-SE"/>
        </w:rPr>
        <w:t>recommendation</w:t>
      </w:r>
      <w:proofErr w:type="spellEnd"/>
      <w:r w:rsidRPr="00384FCE">
        <w:rPr>
          <w:lang w:val="sv-SE"/>
        </w:rPr>
        <w:t xml:space="preserve"> to IMO to </w:t>
      </w:r>
      <w:proofErr w:type="spellStart"/>
      <w:r w:rsidRPr="00384FCE">
        <w:rPr>
          <w:lang w:val="sv-SE"/>
        </w:rPr>
        <w:t>adopt</w:t>
      </w:r>
      <w:proofErr w:type="spellEnd"/>
      <w:r w:rsidRPr="00384FCE">
        <w:rPr>
          <w:lang w:val="sv-SE"/>
        </w:rPr>
        <w:t xml:space="preserve"> a new </w:t>
      </w:r>
      <w:proofErr w:type="spellStart"/>
      <w:r w:rsidRPr="00384FCE">
        <w:rPr>
          <w:lang w:val="sv-SE"/>
        </w:rPr>
        <w:t>recommendation</w:t>
      </w:r>
      <w:proofErr w:type="spellEnd"/>
      <w:r w:rsidRPr="00384FCE">
        <w:rPr>
          <w:lang w:val="sv-SE"/>
        </w:rPr>
        <w:t xml:space="preserve"> or </w:t>
      </w:r>
      <w:proofErr w:type="spellStart"/>
      <w:r w:rsidRPr="00384FCE">
        <w:rPr>
          <w:lang w:val="sv-SE"/>
        </w:rPr>
        <w:t>even</w:t>
      </w:r>
      <w:proofErr w:type="spellEnd"/>
      <w:r w:rsidRPr="00384FCE">
        <w:rPr>
          <w:lang w:val="sv-SE"/>
        </w:rPr>
        <w:t xml:space="preserve"> a </w:t>
      </w:r>
      <w:proofErr w:type="spellStart"/>
      <w:r w:rsidRPr="00384FCE">
        <w:rPr>
          <w:lang w:val="sv-SE"/>
        </w:rPr>
        <w:t>mandatory</w:t>
      </w:r>
      <w:proofErr w:type="spellEnd"/>
      <w:r w:rsidRPr="00384FCE">
        <w:rPr>
          <w:lang w:val="sv-SE"/>
        </w:rPr>
        <w:t xml:space="preserve"> </w:t>
      </w:r>
      <w:proofErr w:type="spellStart"/>
      <w:r w:rsidRPr="00384FCE">
        <w:rPr>
          <w:lang w:val="sv-SE"/>
        </w:rPr>
        <w:t>requirement</w:t>
      </w:r>
      <w:proofErr w:type="spellEnd"/>
      <w:r w:rsidRPr="00384FCE">
        <w:rPr>
          <w:lang w:val="sv-SE"/>
        </w:rPr>
        <w:t xml:space="preserve"> in </w:t>
      </w:r>
      <w:proofErr w:type="spellStart"/>
      <w:r w:rsidRPr="00384FCE">
        <w:rPr>
          <w:lang w:val="sv-SE"/>
        </w:rPr>
        <w:t>that</w:t>
      </w:r>
      <w:proofErr w:type="spellEnd"/>
      <w:r w:rsidRPr="00384FCE">
        <w:rPr>
          <w:lang w:val="sv-SE"/>
        </w:rPr>
        <w:t xml:space="preserve"> </w:t>
      </w:r>
      <w:proofErr w:type="spellStart"/>
      <w:r w:rsidRPr="00384FCE">
        <w:rPr>
          <w:lang w:val="sv-SE"/>
        </w:rPr>
        <w:t>regard</w:t>
      </w:r>
      <w:proofErr w:type="spellEnd"/>
      <w:r w:rsidRPr="00384FCE">
        <w:rPr>
          <w:lang w:val="sv-SE"/>
        </w:rPr>
        <w:t xml:space="preserve">.  </w:t>
      </w:r>
      <w:proofErr w:type="spellStart"/>
      <w:r w:rsidRPr="00384FCE">
        <w:rPr>
          <w:lang w:val="sv-SE"/>
        </w:rPr>
        <w:t>Alternatively</w:t>
      </w:r>
      <w:proofErr w:type="spellEnd"/>
      <w:r w:rsidRPr="00384FCE">
        <w:rPr>
          <w:lang w:val="sv-SE"/>
        </w:rPr>
        <w:t xml:space="preserve">, a </w:t>
      </w:r>
      <w:proofErr w:type="spellStart"/>
      <w:r w:rsidRPr="00384FCE">
        <w:rPr>
          <w:lang w:val="sv-SE"/>
        </w:rPr>
        <w:t>recommendation</w:t>
      </w:r>
      <w:proofErr w:type="spellEnd"/>
      <w:r w:rsidRPr="00384FCE">
        <w:rPr>
          <w:lang w:val="sv-SE"/>
        </w:rPr>
        <w:t xml:space="preserve"> </w:t>
      </w:r>
      <w:proofErr w:type="spellStart"/>
      <w:r w:rsidRPr="00384FCE">
        <w:rPr>
          <w:lang w:val="sv-SE"/>
        </w:rPr>
        <w:t>along</w:t>
      </w:r>
      <w:proofErr w:type="spellEnd"/>
      <w:r w:rsidRPr="00384FCE">
        <w:rPr>
          <w:lang w:val="sv-SE"/>
        </w:rPr>
        <w:t xml:space="preserve"> </w:t>
      </w:r>
      <w:proofErr w:type="spellStart"/>
      <w:r w:rsidRPr="00384FCE">
        <w:rPr>
          <w:lang w:val="sv-SE"/>
        </w:rPr>
        <w:t>those</w:t>
      </w:r>
      <w:proofErr w:type="spellEnd"/>
      <w:r w:rsidRPr="00384FCE">
        <w:rPr>
          <w:lang w:val="sv-SE"/>
        </w:rPr>
        <w:t xml:space="preserve"> </w:t>
      </w:r>
      <w:proofErr w:type="spellStart"/>
      <w:r w:rsidRPr="00384FCE">
        <w:rPr>
          <w:lang w:val="sv-SE"/>
        </w:rPr>
        <w:t>lines</w:t>
      </w:r>
      <w:proofErr w:type="spellEnd"/>
      <w:r w:rsidRPr="00384FCE">
        <w:rPr>
          <w:lang w:val="sv-SE"/>
        </w:rPr>
        <w:t xml:space="preserve"> </w:t>
      </w:r>
      <w:proofErr w:type="spellStart"/>
      <w:r w:rsidRPr="00384FCE">
        <w:rPr>
          <w:lang w:val="sv-SE"/>
        </w:rPr>
        <w:t>could</w:t>
      </w:r>
      <w:proofErr w:type="spellEnd"/>
      <w:r w:rsidRPr="00384FCE">
        <w:rPr>
          <w:lang w:val="sv-SE"/>
        </w:rPr>
        <w:t xml:space="preserve"> be </w:t>
      </w:r>
      <w:proofErr w:type="spellStart"/>
      <w:r w:rsidRPr="00384FCE">
        <w:rPr>
          <w:lang w:val="sv-SE"/>
        </w:rPr>
        <w:t>directed</w:t>
      </w:r>
      <w:proofErr w:type="spellEnd"/>
      <w:r w:rsidRPr="00384FCE">
        <w:rPr>
          <w:lang w:val="sv-SE"/>
        </w:rPr>
        <w:t xml:space="preserve"> at Arctic States and Observer States to </w:t>
      </w:r>
      <w:proofErr w:type="spellStart"/>
      <w:r w:rsidRPr="00384FCE">
        <w:rPr>
          <w:lang w:val="sv-SE"/>
        </w:rPr>
        <w:t>use</w:t>
      </w:r>
      <w:proofErr w:type="spellEnd"/>
      <w:r w:rsidRPr="00384FCE">
        <w:rPr>
          <w:lang w:val="sv-SE"/>
        </w:rPr>
        <w:t xml:space="preserve"> </w:t>
      </w:r>
      <w:proofErr w:type="spellStart"/>
      <w:r w:rsidRPr="00384FCE">
        <w:rPr>
          <w:lang w:val="sv-SE"/>
        </w:rPr>
        <w:t>their</w:t>
      </w:r>
      <w:proofErr w:type="spellEnd"/>
      <w:r w:rsidRPr="00384FCE">
        <w:rPr>
          <w:lang w:val="sv-SE"/>
        </w:rPr>
        <w:t xml:space="preserve"> port </w:t>
      </w:r>
      <w:proofErr w:type="spellStart"/>
      <w:r w:rsidRPr="00384FCE">
        <w:rPr>
          <w:lang w:val="sv-SE"/>
        </w:rPr>
        <w:t>state</w:t>
      </w:r>
      <w:proofErr w:type="spellEnd"/>
      <w:r w:rsidRPr="00384FCE">
        <w:rPr>
          <w:lang w:val="sv-SE"/>
        </w:rPr>
        <w:t xml:space="preserve"> </w:t>
      </w:r>
      <w:proofErr w:type="spellStart"/>
      <w:r w:rsidRPr="00384FCE">
        <w:rPr>
          <w:lang w:val="sv-SE"/>
        </w:rPr>
        <w:t>entry</w:t>
      </w:r>
      <w:proofErr w:type="spellEnd"/>
      <w:r w:rsidRPr="00384FCE">
        <w:rPr>
          <w:lang w:val="sv-SE"/>
        </w:rPr>
        <w:t xml:space="preserve"> </w:t>
      </w:r>
      <w:proofErr w:type="spellStart"/>
      <w:r w:rsidRPr="00384FCE">
        <w:rPr>
          <w:lang w:val="sv-SE"/>
        </w:rPr>
        <w:t>authority</w:t>
      </w:r>
      <w:proofErr w:type="spellEnd"/>
      <w:r w:rsidRPr="00384FCE">
        <w:rPr>
          <w:lang w:val="sv-SE"/>
        </w:rPr>
        <w:t xml:space="preserve"> to </w:t>
      </w:r>
      <w:proofErr w:type="spellStart"/>
      <w:r w:rsidRPr="00384FCE">
        <w:rPr>
          <w:lang w:val="sv-SE"/>
        </w:rPr>
        <w:t>require</w:t>
      </w:r>
      <w:proofErr w:type="spellEnd"/>
      <w:r w:rsidRPr="00384FCE">
        <w:rPr>
          <w:lang w:val="sv-SE"/>
        </w:rPr>
        <w:t xml:space="preserve"> </w:t>
      </w:r>
      <w:proofErr w:type="spellStart"/>
      <w:r w:rsidRPr="00384FCE">
        <w:rPr>
          <w:lang w:val="sv-SE"/>
        </w:rPr>
        <w:t>carriage</w:t>
      </w:r>
      <w:proofErr w:type="spellEnd"/>
      <w:r w:rsidRPr="00384FCE">
        <w:rPr>
          <w:lang w:val="sv-SE"/>
        </w:rPr>
        <w:t xml:space="preserve"> </w:t>
      </w:r>
      <w:proofErr w:type="spellStart"/>
      <w:r w:rsidRPr="00384FCE">
        <w:rPr>
          <w:lang w:val="sv-SE"/>
        </w:rPr>
        <w:t>of</w:t>
      </w:r>
      <w:proofErr w:type="spellEnd"/>
      <w:r w:rsidRPr="00384FCE">
        <w:rPr>
          <w:lang w:val="sv-SE"/>
        </w:rPr>
        <w:t xml:space="preserve"> AIS by all </w:t>
      </w:r>
      <w:proofErr w:type="spellStart"/>
      <w:r w:rsidRPr="00384FCE">
        <w:rPr>
          <w:lang w:val="sv-SE"/>
        </w:rPr>
        <w:t>such</w:t>
      </w:r>
      <w:proofErr w:type="spellEnd"/>
      <w:r w:rsidRPr="00384FCE">
        <w:rPr>
          <w:lang w:val="sv-SE"/>
        </w:rPr>
        <w:t xml:space="preserve"> </w:t>
      </w:r>
      <w:proofErr w:type="spellStart"/>
      <w:r w:rsidRPr="00384FCE">
        <w:rPr>
          <w:lang w:val="sv-SE"/>
        </w:rPr>
        <w:t>vessels</w:t>
      </w:r>
      <w:proofErr w:type="spellEnd"/>
      <w:r w:rsidRPr="00384FCE">
        <w:rPr>
          <w:lang w:val="sv-SE"/>
        </w:rPr>
        <w:t>.</w:t>
      </w:r>
      <w:r>
        <w:rPr>
          <w:lang w:val="sv-S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882545" w15:done="0"/>
  <w15:commentEx w15:paraId="094981FC" w15:done="0"/>
  <w15:commentEx w15:paraId="6F1CB41D" w15:done="0"/>
  <w15:commentEx w15:paraId="554E7A47" w15:done="0"/>
  <w15:commentEx w15:paraId="2D808CC3" w15:done="0"/>
  <w15:commentEx w15:paraId="5A0A43E8" w15:done="0"/>
  <w15:commentEx w15:paraId="05C26B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82545" w16cid:durableId="1FD870CA"/>
  <w16cid:commentId w16cid:paraId="094981FC" w16cid:durableId="1FD86E4C"/>
  <w16cid:commentId w16cid:paraId="6F1CB41D" w16cid:durableId="1FDD08CB"/>
  <w16cid:commentId w16cid:paraId="554E7A47" w16cid:durableId="1FC5F779"/>
  <w16cid:commentId w16cid:paraId="2D808CC3" w16cid:durableId="1FC5F6BF"/>
  <w16cid:commentId w16cid:paraId="5A0A43E8" w16cid:durableId="1FC35505"/>
  <w16cid:commentId w16cid:paraId="05C26B8E" w16cid:durableId="1FDD08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EE4D" w14:textId="77777777" w:rsidR="00A95951" w:rsidRDefault="00A95951" w:rsidP="00344B22">
      <w:pPr>
        <w:spacing w:before="0"/>
      </w:pPr>
      <w:r>
        <w:separator/>
      </w:r>
    </w:p>
  </w:endnote>
  <w:endnote w:type="continuationSeparator" w:id="0">
    <w:p w14:paraId="4AFAD565" w14:textId="77777777" w:rsidR="00A95951" w:rsidRDefault="00A95951" w:rsidP="00344B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42729"/>
      <w:docPartObj>
        <w:docPartGallery w:val="Page Numbers (Bottom of Page)"/>
        <w:docPartUnique/>
      </w:docPartObj>
    </w:sdtPr>
    <w:sdtEndPr>
      <w:rPr>
        <w:noProof/>
      </w:rPr>
    </w:sdtEndPr>
    <w:sdtContent>
      <w:p w14:paraId="5B718D3C" w14:textId="37D7599E" w:rsidR="00DD144D" w:rsidRDefault="00D11FD3">
        <w:pPr>
          <w:pStyle w:val="Footer"/>
          <w:jc w:val="right"/>
        </w:pPr>
        <w:r>
          <w:fldChar w:fldCharType="begin"/>
        </w:r>
        <w:r>
          <w:instrText xml:space="preserve"> PAGE   \* MERGEFORMAT </w:instrText>
        </w:r>
        <w:r>
          <w:fldChar w:fldCharType="separate"/>
        </w:r>
        <w:r w:rsidR="00765867">
          <w:rPr>
            <w:noProof/>
          </w:rPr>
          <w:t>4</w:t>
        </w:r>
        <w:r>
          <w:rPr>
            <w:noProof/>
          </w:rPr>
          <w:fldChar w:fldCharType="end"/>
        </w:r>
      </w:p>
    </w:sdtContent>
  </w:sdt>
  <w:p w14:paraId="2E4415BC" w14:textId="77777777" w:rsidR="00DD144D" w:rsidRDefault="00DD1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1FF1" w14:textId="77777777" w:rsidR="00A95951" w:rsidRDefault="00A95951" w:rsidP="00344B22">
      <w:pPr>
        <w:spacing w:before="0"/>
      </w:pPr>
      <w:r>
        <w:separator/>
      </w:r>
    </w:p>
  </w:footnote>
  <w:footnote w:type="continuationSeparator" w:id="0">
    <w:p w14:paraId="77A6873B" w14:textId="77777777" w:rsidR="00A95951" w:rsidRDefault="00A95951" w:rsidP="00344B2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CA59" w14:textId="646B086D" w:rsidR="0021465A" w:rsidRDefault="00FA3259">
    <w:pPr>
      <w:pStyle w:val="Header"/>
    </w:pPr>
    <w:r>
      <w:rPr>
        <w:noProof/>
      </w:rPr>
      <w:pict w14:anchorId="1A985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1097" o:spid="_x0000_s1027" type="#_x0000_t136" alt="" style="position:absolute;left:0;text-align:left;margin-left:0;margin-top:0;width:477.3pt;height:159.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357B" w14:textId="4C8FC1AF" w:rsidR="00DD144D" w:rsidRPr="001A30C1" w:rsidRDefault="00FA3259" w:rsidP="00DD144D">
    <w:pPr>
      <w:pStyle w:val="Header"/>
      <w:jc w:val="right"/>
      <w:rPr>
        <w:sz w:val="20"/>
        <w:szCs w:val="20"/>
        <w:lang w:val="is-IS"/>
      </w:rPr>
    </w:pPr>
    <w:r>
      <w:rPr>
        <w:noProof/>
      </w:rPr>
      <w:pict w14:anchorId="6263B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1098" o:spid="_x0000_s1026" type="#_x0000_t136" alt="" style="position:absolute;left:0;text-align:left;margin-left:0;margin-top:0;width:477.3pt;height:159.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sz w:val="20"/>
        <w:szCs w:val="20"/>
        <w:lang w:val="is-IS"/>
      </w:rPr>
      <w:t>PAME (I)/19/6.9(b/iii/</w:t>
    </w:r>
    <w:r w:rsidR="004607EF">
      <w:rPr>
        <w:sz w:val="20"/>
        <w:szCs w:val="20"/>
        <w:lang w:val="is-IS"/>
      </w:rPr>
      <w:t>Comments from USA</w:t>
    </w:r>
    <w:r w:rsidR="00F81955">
      <w:rPr>
        <w:sz w:val="20"/>
        <w:szCs w:val="20"/>
        <w:lang w:val="is-IS"/>
      </w:rPr>
      <w:t xml:space="preserve">, </w:t>
    </w:r>
    <w:r w:rsidR="004607EF">
      <w:rPr>
        <w:sz w:val="20"/>
        <w:szCs w:val="20"/>
        <w:lang w:val="is-IS"/>
      </w:rPr>
      <w:t>Norway</w:t>
    </w:r>
    <w:r w:rsidR="00D51019">
      <w:rPr>
        <w:sz w:val="20"/>
        <w:szCs w:val="20"/>
        <w:lang w:val="is-IS"/>
      </w:rPr>
      <w:t xml:space="preserve">, </w:t>
    </w:r>
    <w:r w:rsidR="00F81955">
      <w:rPr>
        <w:sz w:val="20"/>
        <w:szCs w:val="20"/>
        <w:lang w:val="is-IS"/>
      </w:rPr>
      <w:t>ICC</w:t>
    </w:r>
    <w:r w:rsidR="004607EF">
      <w:rPr>
        <w:sz w:val="20"/>
        <w:szCs w:val="20"/>
        <w:lang w:val="is-IS"/>
      </w:rPr>
      <w:t>,</w:t>
    </w:r>
    <w:r w:rsidR="00D51019">
      <w:rPr>
        <w:sz w:val="20"/>
        <w:szCs w:val="20"/>
        <w:lang w:val="is-IS"/>
      </w:rPr>
      <w:t xml:space="preserve"> Sweden,</w:t>
    </w:r>
    <w:r w:rsidR="004607EF">
      <w:rPr>
        <w:sz w:val="20"/>
        <w:szCs w:val="20"/>
        <w:lang w:val="is-IS"/>
      </w:rPr>
      <w:t xml:space="preserve"> revised f</w:t>
    </w:r>
    <w:r w:rsidR="00676ECD">
      <w:rPr>
        <w:sz w:val="20"/>
        <w:szCs w:val="20"/>
        <w:lang w:val="is-IS"/>
      </w:rPr>
      <w:t>inal draft version</w:t>
    </w:r>
    <w:r w:rsidR="004607EF">
      <w:rPr>
        <w:sz w:val="20"/>
        <w:szCs w:val="20"/>
        <w:lang w:val="is-IS"/>
      </w:rPr>
      <w:t xml:space="preserve"> 7 Jan 2019-TRACK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B94E" w14:textId="66190D72" w:rsidR="0021465A" w:rsidRDefault="00FA3259">
    <w:pPr>
      <w:pStyle w:val="Header"/>
    </w:pPr>
    <w:r>
      <w:rPr>
        <w:noProof/>
      </w:rPr>
      <w:pict w14:anchorId="26F97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1096" o:spid="_x0000_s1025" type="#_x0000_t136" alt="" style="position:absolute;left:0;text-align:left;margin-left:0;margin-top:0;width:477.3pt;height:159.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80F"/>
    <w:multiLevelType w:val="hybridMultilevel"/>
    <w:tmpl w:val="DA903F14"/>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8F1128"/>
    <w:multiLevelType w:val="hybridMultilevel"/>
    <w:tmpl w:val="9F6EE39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D038C"/>
    <w:multiLevelType w:val="hybridMultilevel"/>
    <w:tmpl w:val="7C4602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75664"/>
    <w:multiLevelType w:val="hybridMultilevel"/>
    <w:tmpl w:val="1C8204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0604C"/>
    <w:multiLevelType w:val="hybridMultilevel"/>
    <w:tmpl w:val="3CC83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7D4D"/>
    <w:multiLevelType w:val="hybridMultilevel"/>
    <w:tmpl w:val="A1CA5CA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535AC"/>
    <w:multiLevelType w:val="hybridMultilevel"/>
    <w:tmpl w:val="73E6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11EB1"/>
    <w:multiLevelType w:val="hybridMultilevel"/>
    <w:tmpl w:val="213AF860"/>
    <w:lvl w:ilvl="0" w:tplc="04090001">
      <w:start w:val="1"/>
      <w:numFmt w:val="bullet"/>
      <w:lvlText w:val=""/>
      <w:lvlJc w:val="left"/>
      <w:pPr>
        <w:ind w:left="360" w:hanging="360"/>
      </w:pPr>
      <w:rPr>
        <w:rFonts w:ascii="Symbol" w:hAnsi="Symbol"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A0320FA"/>
    <w:multiLevelType w:val="hybridMultilevel"/>
    <w:tmpl w:val="8F5AD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039E8"/>
    <w:multiLevelType w:val="hybridMultilevel"/>
    <w:tmpl w:val="7AE8B2BA"/>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1AE446BB"/>
    <w:multiLevelType w:val="hybridMultilevel"/>
    <w:tmpl w:val="7B40C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766B"/>
    <w:multiLevelType w:val="hybridMultilevel"/>
    <w:tmpl w:val="7E6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F02F7"/>
    <w:multiLevelType w:val="hybridMultilevel"/>
    <w:tmpl w:val="EEC22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62D5C"/>
    <w:multiLevelType w:val="hybridMultilevel"/>
    <w:tmpl w:val="CE6A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1539D"/>
    <w:multiLevelType w:val="hybridMultilevel"/>
    <w:tmpl w:val="F5A204C4"/>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2FF750D7"/>
    <w:multiLevelType w:val="multilevel"/>
    <w:tmpl w:val="00EEF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6170B"/>
    <w:multiLevelType w:val="hybridMultilevel"/>
    <w:tmpl w:val="665A1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890914"/>
    <w:multiLevelType w:val="hybridMultilevel"/>
    <w:tmpl w:val="E0C0A2F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170F0"/>
    <w:multiLevelType w:val="hybridMultilevel"/>
    <w:tmpl w:val="C8A4D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794"/>
    <w:multiLevelType w:val="hybridMultilevel"/>
    <w:tmpl w:val="7EBC9222"/>
    <w:lvl w:ilvl="0" w:tplc="1CF4117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67AEB"/>
    <w:multiLevelType w:val="hybridMultilevel"/>
    <w:tmpl w:val="97EEE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D1066"/>
    <w:multiLevelType w:val="hybridMultilevel"/>
    <w:tmpl w:val="89CCC648"/>
    <w:lvl w:ilvl="0" w:tplc="0E3ED978">
      <w:start w:val="1"/>
      <w:numFmt w:val="decimal"/>
      <w:lvlText w:val="%1."/>
      <w:lvlJc w:val="left"/>
      <w:pPr>
        <w:ind w:left="476" w:hanging="360"/>
      </w:pPr>
      <w:rPr>
        <w:rFonts w:ascii="Calibri Light" w:eastAsia="Calibri Light" w:hAnsi="Calibri Light" w:hint="default"/>
        <w:color w:val="4F81BC"/>
        <w:spacing w:val="-1"/>
        <w:sz w:val="28"/>
        <w:szCs w:val="28"/>
      </w:rPr>
    </w:lvl>
    <w:lvl w:ilvl="1" w:tplc="0409000D">
      <w:start w:val="1"/>
      <w:numFmt w:val="bullet"/>
      <w:lvlText w:val=""/>
      <w:lvlJc w:val="left"/>
      <w:pPr>
        <w:ind w:left="720" w:hanging="360"/>
      </w:pPr>
      <w:rPr>
        <w:rFonts w:ascii="Wingdings" w:hAnsi="Wingdings" w:hint="default"/>
        <w:sz w:val="22"/>
        <w:szCs w:val="22"/>
      </w:rPr>
    </w:lvl>
    <w:lvl w:ilvl="2" w:tplc="E504665C">
      <w:start w:val="1"/>
      <w:numFmt w:val="bullet"/>
      <w:lvlText w:val="•"/>
      <w:lvlJc w:val="left"/>
      <w:pPr>
        <w:ind w:left="1760" w:hanging="356"/>
      </w:pPr>
      <w:rPr>
        <w:rFonts w:hint="default"/>
      </w:rPr>
    </w:lvl>
    <w:lvl w:ilvl="3" w:tplc="54B2A572">
      <w:start w:val="1"/>
      <w:numFmt w:val="bullet"/>
      <w:lvlText w:val="•"/>
      <w:lvlJc w:val="left"/>
      <w:pPr>
        <w:ind w:left="2690" w:hanging="356"/>
      </w:pPr>
      <w:rPr>
        <w:rFonts w:hint="default"/>
      </w:rPr>
    </w:lvl>
    <w:lvl w:ilvl="4" w:tplc="939EB370">
      <w:start w:val="1"/>
      <w:numFmt w:val="bullet"/>
      <w:lvlText w:val="•"/>
      <w:lvlJc w:val="left"/>
      <w:pPr>
        <w:ind w:left="3621" w:hanging="356"/>
      </w:pPr>
      <w:rPr>
        <w:rFonts w:hint="default"/>
      </w:rPr>
    </w:lvl>
    <w:lvl w:ilvl="5" w:tplc="82DCCFFC">
      <w:start w:val="1"/>
      <w:numFmt w:val="bullet"/>
      <w:lvlText w:val="•"/>
      <w:lvlJc w:val="left"/>
      <w:pPr>
        <w:ind w:left="4552" w:hanging="356"/>
      </w:pPr>
      <w:rPr>
        <w:rFonts w:hint="default"/>
      </w:rPr>
    </w:lvl>
    <w:lvl w:ilvl="6" w:tplc="7E5C0532">
      <w:start w:val="1"/>
      <w:numFmt w:val="bullet"/>
      <w:lvlText w:val="•"/>
      <w:lvlJc w:val="left"/>
      <w:pPr>
        <w:ind w:left="5483" w:hanging="356"/>
      </w:pPr>
      <w:rPr>
        <w:rFonts w:hint="default"/>
      </w:rPr>
    </w:lvl>
    <w:lvl w:ilvl="7" w:tplc="D1A09C70">
      <w:start w:val="1"/>
      <w:numFmt w:val="bullet"/>
      <w:lvlText w:val="•"/>
      <w:lvlJc w:val="left"/>
      <w:pPr>
        <w:ind w:left="6414" w:hanging="356"/>
      </w:pPr>
      <w:rPr>
        <w:rFonts w:hint="default"/>
      </w:rPr>
    </w:lvl>
    <w:lvl w:ilvl="8" w:tplc="DA92C57E">
      <w:start w:val="1"/>
      <w:numFmt w:val="bullet"/>
      <w:lvlText w:val="•"/>
      <w:lvlJc w:val="left"/>
      <w:pPr>
        <w:ind w:left="7344" w:hanging="356"/>
      </w:pPr>
      <w:rPr>
        <w:rFonts w:hint="default"/>
      </w:rPr>
    </w:lvl>
  </w:abstractNum>
  <w:abstractNum w:abstractNumId="22" w15:restartNumberingAfterBreak="0">
    <w:nsid w:val="3EBE4C86"/>
    <w:multiLevelType w:val="hybridMultilevel"/>
    <w:tmpl w:val="DBD6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E1B51"/>
    <w:multiLevelType w:val="multilevel"/>
    <w:tmpl w:val="213AF860"/>
    <w:lvl w:ilvl="0">
      <w:start w:val="1"/>
      <w:numFmt w:val="bullet"/>
      <w:lvlText w:val=""/>
      <w:lvlJc w:val="left"/>
      <w:pPr>
        <w:ind w:left="360" w:hanging="360"/>
      </w:pPr>
      <w:rPr>
        <w:rFonts w:ascii="Symbol" w:hAnsi="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9B179F"/>
    <w:multiLevelType w:val="hybridMultilevel"/>
    <w:tmpl w:val="7B143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84842"/>
    <w:multiLevelType w:val="hybridMultilevel"/>
    <w:tmpl w:val="9056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A62B3"/>
    <w:multiLevelType w:val="hybridMultilevel"/>
    <w:tmpl w:val="71EA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C744C"/>
    <w:multiLevelType w:val="hybridMultilevel"/>
    <w:tmpl w:val="7EBC9222"/>
    <w:lvl w:ilvl="0" w:tplc="1CF4117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A20AE"/>
    <w:multiLevelType w:val="hybridMultilevel"/>
    <w:tmpl w:val="B0542A3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E59FE"/>
    <w:multiLevelType w:val="hybridMultilevel"/>
    <w:tmpl w:val="5374141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027CE"/>
    <w:multiLevelType w:val="multilevel"/>
    <w:tmpl w:val="7AE8B2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3E6B36"/>
    <w:multiLevelType w:val="hybridMultilevel"/>
    <w:tmpl w:val="6E482092"/>
    <w:lvl w:ilvl="0" w:tplc="1CF411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00CD8"/>
    <w:multiLevelType w:val="hybridMultilevel"/>
    <w:tmpl w:val="C1E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0597B"/>
    <w:multiLevelType w:val="hybridMultilevel"/>
    <w:tmpl w:val="AE78A0BE"/>
    <w:lvl w:ilvl="0" w:tplc="0409000D">
      <w:start w:val="1"/>
      <w:numFmt w:val="bullet"/>
      <w:lvlText w:val=""/>
      <w:lvlJc w:val="left"/>
      <w:pPr>
        <w:ind w:left="-354" w:hanging="360"/>
      </w:pPr>
      <w:rPr>
        <w:rFonts w:ascii="Wingdings" w:hAnsi="Wingdings" w:hint="default"/>
      </w:rPr>
    </w:lvl>
    <w:lvl w:ilvl="1" w:tplc="0409000D">
      <w:start w:val="1"/>
      <w:numFmt w:val="bullet"/>
      <w:lvlText w:val=""/>
      <w:lvlJc w:val="left"/>
      <w:pPr>
        <w:ind w:left="366" w:hanging="360"/>
      </w:pPr>
      <w:rPr>
        <w:rFonts w:ascii="Wingdings" w:hAnsi="Wingdings"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34" w15:restartNumberingAfterBreak="0">
    <w:nsid w:val="674467B7"/>
    <w:multiLevelType w:val="hybridMultilevel"/>
    <w:tmpl w:val="50CAC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043D32"/>
    <w:multiLevelType w:val="hybridMultilevel"/>
    <w:tmpl w:val="D98E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510A1"/>
    <w:multiLevelType w:val="hybridMultilevel"/>
    <w:tmpl w:val="64802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6258C"/>
    <w:multiLevelType w:val="hybridMultilevel"/>
    <w:tmpl w:val="2B9C6A0A"/>
    <w:lvl w:ilvl="0" w:tplc="1CF4117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A6BC5"/>
    <w:multiLevelType w:val="hybridMultilevel"/>
    <w:tmpl w:val="7C8A2D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6629"/>
    <w:multiLevelType w:val="hybridMultilevel"/>
    <w:tmpl w:val="FEE2E4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3"/>
  </w:num>
  <w:num w:numId="3">
    <w:abstractNumId w:val="7"/>
  </w:num>
  <w:num w:numId="4">
    <w:abstractNumId w:val="9"/>
  </w:num>
  <w:num w:numId="5">
    <w:abstractNumId w:val="0"/>
  </w:num>
  <w:num w:numId="6">
    <w:abstractNumId w:val="21"/>
  </w:num>
  <w:num w:numId="7">
    <w:abstractNumId w:val="22"/>
  </w:num>
  <w:num w:numId="8">
    <w:abstractNumId w:val="35"/>
  </w:num>
  <w:num w:numId="9">
    <w:abstractNumId w:val="23"/>
  </w:num>
  <w:num w:numId="10">
    <w:abstractNumId w:val="15"/>
  </w:num>
  <w:num w:numId="11">
    <w:abstractNumId w:val="25"/>
  </w:num>
  <w:num w:numId="12">
    <w:abstractNumId w:val="8"/>
  </w:num>
  <w:num w:numId="13">
    <w:abstractNumId w:val="24"/>
  </w:num>
  <w:num w:numId="14">
    <w:abstractNumId w:val="11"/>
  </w:num>
  <w:num w:numId="15">
    <w:abstractNumId w:val="38"/>
  </w:num>
  <w:num w:numId="16">
    <w:abstractNumId w:val="3"/>
  </w:num>
  <w:num w:numId="17">
    <w:abstractNumId w:val="18"/>
  </w:num>
  <w:num w:numId="18">
    <w:abstractNumId w:val="13"/>
  </w:num>
  <w:num w:numId="19">
    <w:abstractNumId w:val="2"/>
  </w:num>
  <w:num w:numId="20">
    <w:abstractNumId w:val="20"/>
  </w:num>
  <w:num w:numId="21">
    <w:abstractNumId w:val="26"/>
  </w:num>
  <w:num w:numId="22">
    <w:abstractNumId w:val="5"/>
  </w:num>
  <w:num w:numId="23">
    <w:abstractNumId w:val="32"/>
  </w:num>
  <w:num w:numId="24">
    <w:abstractNumId w:val="29"/>
  </w:num>
  <w:num w:numId="25">
    <w:abstractNumId w:val="14"/>
  </w:num>
  <w:num w:numId="26">
    <w:abstractNumId w:val="10"/>
  </w:num>
  <w:num w:numId="27">
    <w:abstractNumId w:val="34"/>
  </w:num>
  <w:num w:numId="28">
    <w:abstractNumId w:val="30"/>
  </w:num>
  <w:num w:numId="29">
    <w:abstractNumId w:val="12"/>
  </w:num>
  <w:num w:numId="30">
    <w:abstractNumId w:val="4"/>
  </w:num>
  <w:num w:numId="31">
    <w:abstractNumId w:val="19"/>
  </w:num>
  <w:num w:numId="32">
    <w:abstractNumId w:val="39"/>
  </w:num>
  <w:num w:numId="33">
    <w:abstractNumId w:val="6"/>
  </w:num>
  <w:num w:numId="34">
    <w:abstractNumId w:val="37"/>
  </w:num>
  <w:num w:numId="35">
    <w:abstractNumId w:val="27"/>
  </w:num>
  <w:num w:numId="36">
    <w:abstractNumId w:val="31"/>
  </w:num>
  <w:num w:numId="37">
    <w:abstractNumId w:val="1"/>
  </w:num>
  <w:num w:numId="38">
    <w:abstractNumId w:val="16"/>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22"/>
    <w:rsid w:val="000079B3"/>
    <w:rsid w:val="0002239E"/>
    <w:rsid w:val="000278C7"/>
    <w:rsid w:val="000303BF"/>
    <w:rsid w:val="0003740B"/>
    <w:rsid w:val="00042422"/>
    <w:rsid w:val="0004551A"/>
    <w:rsid w:val="00056C8B"/>
    <w:rsid w:val="00086D95"/>
    <w:rsid w:val="000A2CA0"/>
    <w:rsid w:val="000A2D09"/>
    <w:rsid w:val="000A3BF3"/>
    <w:rsid w:val="000B7F04"/>
    <w:rsid w:val="000E2481"/>
    <w:rsid w:val="000F0AEF"/>
    <w:rsid w:val="000F7D85"/>
    <w:rsid w:val="00100063"/>
    <w:rsid w:val="00106820"/>
    <w:rsid w:val="001106A4"/>
    <w:rsid w:val="00112E8B"/>
    <w:rsid w:val="001150B6"/>
    <w:rsid w:val="00115259"/>
    <w:rsid w:val="0012050E"/>
    <w:rsid w:val="001224BD"/>
    <w:rsid w:val="0012292E"/>
    <w:rsid w:val="001236F9"/>
    <w:rsid w:val="001260DF"/>
    <w:rsid w:val="00130667"/>
    <w:rsid w:val="001474EE"/>
    <w:rsid w:val="001546F6"/>
    <w:rsid w:val="0015511D"/>
    <w:rsid w:val="0015625D"/>
    <w:rsid w:val="00161704"/>
    <w:rsid w:val="00167FA0"/>
    <w:rsid w:val="001801B3"/>
    <w:rsid w:val="001A2B56"/>
    <w:rsid w:val="001C1B70"/>
    <w:rsid w:val="001D12C1"/>
    <w:rsid w:val="001D67F6"/>
    <w:rsid w:val="001D6B81"/>
    <w:rsid w:val="001E03C0"/>
    <w:rsid w:val="001F2F7D"/>
    <w:rsid w:val="001F360B"/>
    <w:rsid w:val="002070EA"/>
    <w:rsid w:val="00210366"/>
    <w:rsid w:val="0021358A"/>
    <w:rsid w:val="0021465A"/>
    <w:rsid w:val="002230FA"/>
    <w:rsid w:val="00230738"/>
    <w:rsid w:val="00233279"/>
    <w:rsid w:val="00234B28"/>
    <w:rsid w:val="00253889"/>
    <w:rsid w:val="002641B9"/>
    <w:rsid w:val="002661D1"/>
    <w:rsid w:val="00266D5E"/>
    <w:rsid w:val="0027512C"/>
    <w:rsid w:val="0027652E"/>
    <w:rsid w:val="0028586B"/>
    <w:rsid w:val="00286BD5"/>
    <w:rsid w:val="002B46DA"/>
    <w:rsid w:val="002B76CC"/>
    <w:rsid w:val="002C772B"/>
    <w:rsid w:val="002E2C43"/>
    <w:rsid w:val="002E335A"/>
    <w:rsid w:val="002E53EE"/>
    <w:rsid w:val="002E7CC0"/>
    <w:rsid w:val="002F0B83"/>
    <w:rsid w:val="002F3489"/>
    <w:rsid w:val="002F35D9"/>
    <w:rsid w:val="00300079"/>
    <w:rsid w:val="00302BE0"/>
    <w:rsid w:val="00312FE8"/>
    <w:rsid w:val="003240FF"/>
    <w:rsid w:val="00326BB2"/>
    <w:rsid w:val="00337392"/>
    <w:rsid w:val="00344B22"/>
    <w:rsid w:val="0035463C"/>
    <w:rsid w:val="00383962"/>
    <w:rsid w:val="00384FCE"/>
    <w:rsid w:val="00390EBF"/>
    <w:rsid w:val="003952A0"/>
    <w:rsid w:val="00397E73"/>
    <w:rsid w:val="003A7FC2"/>
    <w:rsid w:val="003B1569"/>
    <w:rsid w:val="003B46D4"/>
    <w:rsid w:val="003D07FA"/>
    <w:rsid w:val="003D0A59"/>
    <w:rsid w:val="003D1608"/>
    <w:rsid w:val="003D63B4"/>
    <w:rsid w:val="003E42E3"/>
    <w:rsid w:val="003E4DF2"/>
    <w:rsid w:val="00401604"/>
    <w:rsid w:val="00401B70"/>
    <w:rsid w:val="004115ED"/>
    <w:rsid w:val="0041247E"/>
    <w:rsid w:val="0041380D"/>
    <w:rsid w:val="0041496D"/>
    <w:rsid w:val="00417FE3"/>
    <w:rsid w:val="004222A6"/>
    <w:rsid w:val="00422A0A"/>
    <w:rsid w:val="004265D7"/>
    <w:rsid w:val="00431F1B"/>
    <w:rsid w:val="00436AF4"/>
    <w:rsid w:val="004411CA"/>
    <w:rsid w:val="00443BC3"/>
    <w:rsid w:val="004447A5"/>
    <w:rsid w:val="004452E4"/>
    <w:rsid w:val="00454853"/>
    <w:rsid w:val="004607EF"/>
    <w:rsid w:val="0046632E"/>
    <w:rsid w:val="004705CB"/>
    <w:rsid w:val="00482DB8"/>
    <w:rsid w:val="004A4268"/>
    <w:rsid w:val="004B0BE7"/>
    <w:rsid w:val="004C3AB3"/>
    <w:rsid w:val="00502003"/>
    <w:rsid w:val="00506957"/>
    <w:rsid w:val="00511403"/>
    <w:rsid w:val="0051275F"/>
    <w:rsid w:val="005129D5"/>
    <w:rsid w:val="00515594"/>
    <w:rsid w:val="0052158C"/>
    <w:rsid w:val="00537203"/>
    <w:rsid w:val="00542F33"/>
    <w:rsid w:val="00560697"/>
    <w:rsid w:val="00563336"/>
    <w:rsid w:val="005635F3"/>
    <w:rsid w:val="005703D3"/>
    <w:rsid w:val="005978D2"/>
    <w:rsid w:val="005A02DA"/>
    <w:rsid w:val="005A231B"/>
    <w:rsid w:val="005B7402"/>
    <w:rsid w:val="005C5804"/>
    <w:rsid w:val="005D3607"/>
    <w:rsid w:val="005F0513"/>
    <w:rsid w:val="005F613D"/>
    <w:rsid w:val="00605528"/>
    <w:rsid w:val="0061037D"/>
    <w:rsid w:val="006107B6"/>
    <w:rsid w:val="00627A39"/>
    <w:rsid w:val="00634CC3"/>
    <w:rsid w:val="006405AB"/>
    <w:rsid w:val="00644A18"/>
    <w:rsid w:val="00656DB0"/>
    <w:rsid w:val="00676ECD"/>
    <w:rsid w:val="00680839"/>
    <w:rsid w:val="00682EFC"/>
    <w:rsid w:val="006B03AA"/>
    <w:rsid w:val="006B086C"/>
    <w:rsid w:val="006C2A34"/>
    <w:rsid w:val="006D3D6A"/>
    <w:rsid w:val="006F51BB"/>
    <w:rsid w:val="006F5247"/>
    <w:rsid w:val="006F5A1F"/>
    <w:rsid w:val="0070543F"/>
    <w:rsid w:val="00705FD0"/>
    <w:rsid w:val="0071535B"/>
    <w:rsid w:val="007165B1"/>
    <w:rsid w:val="00722255"/>
    <w:rsid w:val="00735835"/>
    <w:rsid w:val="00765867"/>
    <w:rsid w:val="00774E2F"/>
    <w:rsid w:val="00791CBE"/>
    <w:rsid w:val="007A3D15"/>
    <w:rsid w:val="007A3D8E"/>
    <w:rsid w:val="007A4EC7"/>
    <w:rsid w:val="007B259A"/>
    <w:rsid w:val="007C0818"/>
    <w:rsid w:val="007E4CD8"/>
    <w:rsid w:val="007F529A"/>
    <w:rsid w:val="007F5C9E"/>
    <w:rsid w:val="007F63E5"/>
    <w:rsid w:val="00802A76"/>
    <w:rsid w:val="00804119"/>
    <w:rsid w:val="00810C80"/>
    <w:rsid w:val="00810D58"/>
    <w:rsid w:val="0081701F"/>
    <w:rsid w:val="00823D2B"/>
    <w:rsid w:val="00833256"/>
    <w:rsid w:val="008337B2"/>
    <w:rsid w:val="00842358"/>
    <w:rsid w:val="00842F9D"/>
    <w:rsid w:val="00843727"/>
    <w:rsid w:val="00847BFC"/>
    <w:rsid w:val="00855202"/>
    <w:rsid w:val="0085525D"/>
    <w:rsid w:val="00867F6E"/>
    <w:rsid w:val="00870A57"/>
    <w:rsid w:val="00873DA8"/>
    <w:rsid w:val="00882922"/>
    <w:rsid w:val="00885908"/>
    <w:rsid w:val="00895469"/>
    <w:rsid w:val="008B35B3"/>
    <w:rsid w:val="008C1291"/>
    <w:rsid w:val="008C1EFE"/>
    <w:rsid w:val="008E4BFF"/>
    <w:rsid w:val="00906D4E"/>
    <w:rsid w:val="00916D9A"/>
    <w:rsid w:val="0093731B"/>
    <w:rsid w:val="00945AFB"/>
    <w:rsid w:val="009513F3"/>
    <w:rsid w:val="00953C10"/>
    <w:rsid w:val="00956463"/>
    <w:rsid w:val="009648A2"/>
    <w:rsid w:val="0097273F"/>
    <w:rsid w:val="00973AA5"/>
    <w:rsid w:val="00974814"/>
    <w:rsid w:val="00983D11"/>
    <w:rsid w:val="0098769C"/>
    <w:rsid w:val="009A05DD"/>
    <w:rsid w:val="009B5715"/>
    <w:rsid w:val="009B63F7"/>
    <w:rsid w:val="009C5493"/>
    <w:rsid w:val="009D7793"/>
    <w:rsid w:val="009F0E05"/>
    <w:rsid w:val="009F324D"/>
    <w:rsid w:val="009F32DB"/>
    <w:rsid w:val="00A100FB"/>
    <w:rsid w:val="00A12674"/>
    <w:rsid w:val="00A13A1A"/>
    <w:rsid w:val="00A26CC9"/>
    <w:rsid w:val="00A33FB7"/>
    <w:rsid w:val="00A5144B"/>
    <w:rsid w:val="00A604D3"/>
    <w:rsid w:val="00A6481F"/>
    <w:rsid w:val="00A72904"/>
    <w:rsid w:val="00A77435"/>
    <w:rsid w:val="00A80BC9"/>
    <w:rsid w:val="00A91489"/>
    <w:rsid w:val="00A95951"/>
    <w:rsid w:val="00AB5286"/>
    <w:rsid w:val="00AC7B13"/>
    <w:rsid w:val="00AD0AA6"/>
    <w:rsid w:val="00AD7753"/>
    <w:rsid w:val="00AD7D6E"/>
    <w:rsid w:val="00AE551F"/>
    <w:rsid w:val="00B0506C"/>
    <w:rsid w:val="00B1321F"/>
    <w:rsid w:val="00B35B53"/>
    <w:rsid w:val="00B405B1"/>
    <w:rsid w:val="00B55400"/>
    <w:rsid w:val="00B6351F"/>
    <w:rsid w:val="00B7353C"/>
    <w:rsid w:val="00B75000"/>
    <w:rsid w:val="00B761C1"/>
    <w:rsid w:val="00B869CA"/>
    <w:rsid w:val="00B86FF6"/>
    <w:rsid w:val="00B932DC"/>
    <w:rsid w:val="00BA34BF"/>
    <w:rsid w:val="00BB0920"/>
    <w:rsid w:val="00BB74D8"/>
    <w:rsid w:val="00BC1E89"/>
    <w:rsid w:val="00BD115F"/>
    <w:rsid w:val="00BD23B5"/>
    <w:rsid w:val="00BD690E"/>
    <w:rsid w:val="00BE514D"/>
    <w:rsid w:val="00BF3B07"/>
    <w:rsid w:val="00BF415D"/>
    <w:rsid w:val="00C05A57"/>
    <w:rsid w:val="00C15231"/>
    <w:rsid w:val="00C15D05"/>
    <w:rsid w:val="00C16B18"/>
    <w:rsid w:val="00C30729"/>
    <w:rsid w:val="00C308B2"/>
    <w:rsid w:val="00C43CAF"/>
    <w:rsid w:val="00C57B3E"/>
    <w:rsid w:val="00C6000B"/>
    <w:rsid w:val="00C67BB4"/>
    <w:rsid w:val="00C70AAF"/>
    <w:rsid w:val="00C7305D"/>
    <w:rsid w:val="00C926A0"/>
    <w:rsid w:val="00C96E12"/>
    <w:rsid w:val="00CC040D"/>
    <w:rsid w:val="00CC2E83"/>
    <w:rsid w:val="00CC7E4C"/>
    <w:rsid w:val="00CD1DC3"/>
    <w:rsid w:val="00CF0493"/>
    <w:rsid w:val="00D07594"/>
    <w:rsid w:val="00D078BB"/>
    <w:rsid w:val="00D11E2E"/>
    <w:rsid w:val="00D11FD3"/>
    <w:rsid w:val="00D16282"/>
    <w:rsid w:val="00D206DF"/>
    <w:rsid w:val="00D21AE5"/>
    <w:rsid w:val="00D221B9"/>
    <w:rsid w:val="00D416DF"/>
    <w:rsid w:val="00D41D8A"/>
    <w:rsid w:val="00D51019"/>
    <w:rsid w:val="00D64EF8"/>
    <w:rsid w:val="00D6545D"/>
    <w:rsid w:val="00D67B6C"/>
    <w:rsid w:val="00D907AD"/>
    <w:rsid w:val="00D908F0"/>
    <w:rsid w:val="00D94619"/>
    <w:rsid w:val="00D94A12"/>
    <w:rsid w:val="00DA3C3D"/>
    <w:rsid w:val="00DB0777"/>
    <w:rsid w:val="00DC480B"/>
    <w:rsid w:val="00DC6EB5"/>
    <w:rsid w:val="00DD144D"/>
    <w:rsid w:val="00DD1A6C"/>
    <w:rsid w:val="00DD2DB2"/>
    <w:rsid w:val="00DE02E2"/>
    <w:rsid w:val="00DE193E"/>
    <w:rsid w:val="00DE74D5"/>
    <w:rsid w:val="00DF366E"/>
    <w:rsid w:val="00E00DB7"/>
    <w:rsid w:val="00E013C2"/>
    <w:rsid w:val="00E14567"/>
    <w:rsid w:val="00E30F7D"/>
    <w:rsid w:val="00E31247"/>
    <w:rsid w:val="00E323A6"/>
    <w:rsid w:val="00E40674"/>
    <w:rsid w:val="00E60231"/>
    <w:rsid w:val="00E65463"/>
    <w:rsid w:val="00E77895"/>
    <w:rsid w:val="00E85BBA"/>
    <w:rsid w:val="00EB4A2B"/>
    <w:rsid w:val="00EB74C4"/>
    <w:rsid w:val="00EC009F"/>
    <w:rsid w:val="00EC528A"/>
    <w:rsid w:val="00EC554F"/>
    <w:rsid w:val="00ED00A7"/>
    <w:rsid w:val="00ED2AEA"/>
    <w:rsid w:val="00ED2EC0"/>
    <w:rsid w:val="00EE0E6B"/>
    <w:rsid w:val="00EE36B0"/>
    <w:rsid w:val="00EE36DB"/>
    <w:rsid w:val="00EF0891"/>
    <w:rsid w:val="00EF49DF"/>
    <w:rsid w:val="00EF7072"/>
    <w:rsid w:val="00F103C3"/>
    <w:rsid w:val="00F23628"/>
    <w:rsid w:val="00F35C9C"/>
    <w:rsid w:val="00F41DF0"/>
    <w:rsid w:val="00F43938"/>
    <w:rsid w:val="00F5214A"/>
    <w:rsid w:val="00F52709"/>
    <w:rsid w:val="00F64482"/>
    <w:rsid w:val="00F71339"/>
    <w:rsid w:val="00F7482E"/>
    <w:rsid w:val="00F81955"/>
    <w:rsid w:val="00F820E5"/>
    <w:rsid w:val="00F82CB2"/>
    <w:rsid w:val="00F95E13"/>
    <w:rsid w:val="00FA04F4"/>
    <w:rsid w:val="00FA054A"/>
    <w:rsid w:val="00FA2394"/>
    <w:rsid w:val="00FA3259"/>
    <w:rsid w:val="00FA669D"/>
    <w:rsid w:val="00FA7244"/>
    <w:rsid w:val="00FC6A73"/>
    <w:rsid w:val="00FC7710"/>
    <w:rsid w:val="00FD0601"/>
    <w:rsid w:val="00FD2487"/>
    <w:rsid w:val="00FD3D7A"/>
    <w:rsid w:val="00FE3CB6"/>
    <w:rsid w:val="00FE5AD7"/>
    <w:rsid w:val="00FF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30ADD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CA"/>
    <w:pPr>
      <w:spacing w:before="120" w:after="120"/>
      <w:jc w:val="both"/>
    </w:pPr>
    <w:rPr>
      <w:rFonts w:ascii="Calibri" w:hAnsi="Calibri"/>
      <w:szCs w:val="22"/>
      <w:lang w:val="en-CA"/>
    </w:rPr>
  </w:style>
  <w:style w:type="paragraph" w:styleId="Heading1">
    <w:name w:val="heading 1"/>
    <w:basedOn w:val="Normal"/>
    <w:next w:val="Normal"/>
    <w:link w:val="Heading1Char"/>
    <w:uiPriority w:val="9"/>
    <w:qFormat/>
    <w:rsid w:val="0073583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DC6EB5"/>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344B22"/>
    <w:pPr>
      <w:keepNext/>
      <w:keepLines/>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EB5"/>
    <w:rPr>
      <w:rFonts w:ascii="Calibri" w:eastAsiaTheme="majorEastAsia" w:hAnsi="Calibri" w:cstheme="majorBidi"/>
      <w:b/>
      <w:bCs/>
      <w:i/>
      <w:szCs w:val="26"/>
      <w:lang w:val="en-CA"/>
    </w:rPr>
  </w:style>
  <w:style w:type="character" w:customStyle="1" w:styleId="Heading3Char">
    <w:name w:val="Heading 3 Char"/>
    <w:basedOn w:val="DefaultParagraphFont"/>
    <w:link w:val="Heading3"/>
    <w:uiPriority w:val="9"/>
    <w:rsid w:val="00344B22"/>
    <w:rPr>
      <w:rFonts w:ascii="Times New Roman" w:eastAsiaTheme="majorEastAsia" w:hAnsi="Times New Roman" w:cstheme="majorBidi"/>
      <w:bCs/>
      <w:szCs w:val="22"/>
      <w:u w:val="single"/>
      <w:lang w:val="en-CA"/>
    </w:rPr>
  </w:style>
  <w:style w:type="paragraph" w:styleId="ListParagraph">
    <w:name w:val="List Paragraph"/>
    <w:aliases w:val="bullet,bulllet"/>
    <w:basedOn w:val="Normal"/>
    <w:link w:val="ListParagraphChar"/>
    <w:uiPriority w:val="34"/>
    <w:qFormat/>
    <w:rsid w:val="007A4EC7"/>
    <w:pPr>
      <w:ind w:left="720"/>
    </w:pPr>
  </w:style>
  <w:style w:type="paragraph" w:styleId="Header">
    <w:name w:val="header"/>
    <w:basedOn w:val="Normal"/>
    <w:link w:val="HeaderChar"/>
    <w:uiPriority w:val="99"/>
    <w:unhideWhenUsed/>
    <w:rsid w:val="00344B22"/>
    <w:pPr>
      <w:tabs>
        <w:tab w:val="center" w:pos="4680"/>
        <w:tab w:val="right" w:pos="9360"/>
      </w:tabs>
    </w:pPr>
  </w:style>
  <w:style w:type="character" w:customStyle="1" w:styleId="HeaderChar">
    <w:name w:val="Header Char"/>
    <w:basedOn w:val="DefaultParagraphFont"/>
    <w:link w:val="Header"/>
    <w:uiPriority w:val="99"/>
    <w:rsid w:val="00344B22"/>
    <w:rPr>
      <w:rFonts w:ascii="Times New Roman" w:hAnsi="Times New Roman"/>
      <w:szCs w:val="22"/>
      <w:lang w:val="en-CA"/>
    </w:rPr>
  </w:style>
  <w:style w:type="paragraph" w:styleId="Footer">
    <w:name w:val="footer"/>
    <w:basedOn w:val="Normal"/>
    <w:link w:val="FooterChar"/>
    <w:uiPriority w:val="99"/>
    <w:unhideWhenUsed/>
    <w:rsid w:val="00344B22"/>
    <w:pPr>
      <w:tabs>
        <w:tab w:val="center" w:pos="4680"/>
        <w:tab w:val="right" w:pos="9360"/>
      </w:tabs>
    </w:pPr>
  </w:style>
  <w:style w:type="character" w:customStyle="1" w:styleId="FooterChar">
    <w:name w:val="Footer Char"/>
    <w:basedOn w:val="DefaultParagraphFont"/>
    <w:link w:val="Footer"/>
    <w:uiPriority w:val="99"/>
    <w:rsid w:val="00344B22"/>
    <w:rPr>
      <w:rFonts w:ascii="Times New Roman" w:hAnsi="Times New Roman"/>
      <w:szCs w:val="22"/>
      <w:lang w:val="en-CA"/>
    </w:rPr>
  </w:style>
  <w:style w:type="paragraph" w:styleId="Title">
    <w:name w:val="Title"/>
    <w:basedOn w:val="Normal"/>
    <w:next w:val="Normal"/>
    <w:link w:val="TitleChar"/>
    <w:qFormat/>
    <w:rsid w:val="00344B2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44B22"/>
    <w:rPr>
      <w:rFonts w:asciiTheme="majorHAnsi" w:eastAsiaTheme="majorEastAsia" w:hAnsiTheme="majorHAnsi" w:cstheme="majorBidi"/>
      <w:color w:val="323E4F" w:themeColor="text2" w:themeShade="BF"/>
      <w:spacing w:val="5"/>
      <w:kern w:val="28"/>
      <w:sz w:val="52"/>
      <w:szCs w:val="52"/>
      <w:lang w:val="en-CA"/>
    </w:rPr>
  </w:style>
  <w:style w:type="paragraph" w:styleId="PlainText">
    <w:name w:val="Plain Text"/>
    <w:basedOn w:val="Normal"/>
    <w:link w:val="PlainTextChar"/>
    <w:uiPriority w:val="99"/>
    <w:unhideWhenUsed/>
    <w:rsid w:val="00344B22"/>
    <w:pPr>
      <w:spacing w:before="0"/>
    </w:pPr>
    <w:rPr>
      <w:rFonts w:eastAsia="Calibri" w:cs="Times New Roman"/>
      <w:szCs w:val="21"/>
      <w:lang w:val="is-IS"/>
    </w:rPr>
  </w:style>
  <w:style w:type="character" w:customStyle="1" w:styleId="PlainTextChar">
    <w:name w:val="Plain Text Char"/>
    <w:basedOn w:val="DefaultParagraphFont"/>
    <w:link w:val="PlainText"/>
    <w:uiPriority w:val="99"/>
    <w:rsid w:val="00344B22"/>
    <w:rPr>
      <w:rFonts w:ascii="Times New Roman" w:eastAsia="Calibri" w:hAnsi="Times New Roman" w:cs="Times New Roman"/>
      <w:szCs w:val="21"/>
      <w:lang w:val="is-IS"/>
    </w:rPr>
  </w:style>
  <w:style w:type="paragraph" w:styleId="BodyText">
    <w:name w:val="Body Text"/>
    <w:basedOn w:val="Normal"/>
    <w:link w:val="BodyTextChar"/>
    <w:uiPriority w:val="1"/>
    <w:qFormat/>
    <w:rsid w:val="00344B22"/>
    <w:pPr>
      <w:widowControl w:val="0"/>
      <w:spacing w:before="22"/>
      <w:ind w:left="116"/>
    </w:pPr>
    <w:rPr>
      <w:rFonts w:eastAsia="Calibri"/>
      <w:sz w:val="22"/>
      <w:lang w:val="en-US"/>
    </w:rPr>
  </w:style>
  <w:style w:type="character" w:customStyle="1" w:styleId="BodyTextChar">
    <w:name w:val="Body Text Char"/>
    <w:basedOn w:val="DefaultParagraphFont"/>
    <w:link w:val="BodyText"/>
    <w:uiPriority w:val="1"/>
    <w:rsid w:val="00344B22"/>
    <w:rPr>
      <w:rFonts w:ascii="Calibri" w:eastAsia="Calibri" w:hAnsi="Calibri"/>
      <w:sz w:val="22"/>
      <w:szCs w:val="22"/>
    </w:rPr>
  </w:style>
  <w:style w:type="character" w:styleId="Hyperlink">
    <w:name w:val="Hyperlink"/>
    <w:basedOn w:val="DefaultParagraphFont"/>
    <w:uiPriority w:val="99"/>
    <w:unhideWhenUsed/>
    <w:rsid w:val="00F41DF0"/>
    <w:rPr>
      <w:color w:val="0563C1" w:themeColor="hyperlink"/>
      <w:u w:val="single"/>
    </w:rPr>
  </w:style>
  <w:style w:type="character" w:styleId="CommentReference">
    <w:name w:val="annotation reference"/>
    <w:basedOn w:val="DefaultParagraphFont"/>
    <w:uiPriority w:val="99"/>
    <w:semiHidden/>
    <w:unhideWhenUsed/>
    <w:rsid w:val="0027512C"/>
    <w:rPr>
      <w:sz w:val="18"/>
      <w:szCs w:val="18"/>
    </w:rPr>
  </w:style>
  <w:style w:type="paragraph" w:styleId="CommentText">
    <w:name w:val="annotation text"/>
    <w:basedOn w:val="Normal"/>
    <w:link w:val="CommentTextChar"/>
    <w:uiPriority w:val="99"/>
    <w:unhideWhenUsed/>
    <w:rsid w:val="0027512C"/>
    <w:rPr>
      <w:szCs w:val="24"/>
    </w:rPr>
  </w:style>
  <w:style w:type="character" w:customStyle="1" w:styleId="CommentTextChar">
    <w:name w:val="Comment Text Char"/>
    <w:basedOn w:val="DefaultParagraphFont"/>
    <w:link w:val="CommentText"/>
    <w:uiPriority w:val="99"/>
    <w:rsid w:val="0027512C"/>
    <w:rPr>
      <w:rFonts w:ascii="Times New Roman" w:hAnsi="Times New Roman"/>
      <w:lang w:val="en-CA"/>
    </w:rPr>
  </w:style>
  <w:style w:type="paragraph" w:styleId="CommentSubject">
    <w:name w:val="annotation subject"/>
    <w:basedOn w:val="CommentText"/>
    <w:next w:val="CommentText"/>
    <w:link w:val="CommentSubjectChar"/>
    <w:uiPriority w:val="99"/>
    <w:semiHidden/>
    <w:unhideWhenUsed/>
    <w:rsid w:val="0027512C"/>
    <w:rPr>
      <w:b/>
      <w:bCs/>
      <w:sz w:val="20"/>
      <w:szCs w:val="20"/>
    </w:rPr>
  </w:style>
  <w:style w:type="character" w:customStyle="1" w:styleId="CommentSubjectChar">
    <w:name w:val="Comment Subject Char"/>
    <w:basedOn w:val="CommentTextChar"/>
    <w:link w:val="CommentSubject"/>
    <w:uiPriority w:val="99"/>
    <w:semiHidden/>
    <w:rsid w:val="0027512C"/>
    <w:rPr>
      <w:rFonts w:ascii="Times New Roman" w:hAnsi="Times New Roman"/>
      <w:b/>
      <w:bCs/>
      <w:sz w:val="20"/>
      <w:szCs w:val="20"/>
      <w:lang w:val="en-CA"/>
    </w:rPr>
  </w:style>
  <w:style w:type="paragraph" w:styleId="BalloonText">
    <w:name w:val="Balloon Text"/>
    <w:basedOn w:val="Normal"/>
    <w:link w:val="BalloonTextChar"/>
    <w:uiPriority w:val="99"/>
    <w:semiHidden/>
    <w:unhideWhenUsed/>
    <w:rsid w:val="0027512C"/>
    <w:pPr>
      <w:spacing w:before="0"/>
    </w:pPr>
    <w:rPr>
      <w:rFonts w:cs="Times New Roman"/>
      <w:sz w:val="18"/>
      <w:szCs w:val="18"/>
    </w:rPr>
  </w:style>
  <w:style w:type="character" w:customStyle="1" w:styleId="BalloonTextChar">
    <w:name w:val="Balloon Text Char"/>
    <w:basedOn w:val="DefaultParagraphFont"/>
    <w:link w:val="BalloonText"/>
    <w:uiPriority w:val="99"/>
    <w:semiHidden/>
    <w:rsid w:val="0027512C"/>
    <w:rPr>
      <w:rFonts w:ascii="Times New Roman" w:hAnsi="Times New Roman" w:cs="Times New Roman"/>
      <w:sz w:val="18"/>
      <w:szCs w:val="18"/>
      <w:lang w:val="en-CA"/>
    </w:rPr>
  </w:style>
  <w:style w:type="character" w:customStyle="1" w:styleId="Heading1Char">
    <w:name w:val="Heading 1 Char"/>
    <w:basedOn w:val="DefaultParagraphFont"/>
    <w:link w:val="Heading1"/>
    <w:uiPriority w:val="9"/>
    <w:rsid w:val="00735835"/>
    <w:rPr>
      <w:rFonts w:ascii="Calibri" w:eastAsiaTheme="majorEastAsia" w:hAnsi="Calibri" w:cstheme="majorBidi"/>
      <w:b/>
      <w:color w:val="000000" w:themeColor="text1"/>
      <w:sz w:val="28"/>
      <w:szCs w:val="32"/>
      <w:lang w:val="en-CA"/>
    </w:rPr>
  </w:style>
  <w:style w:type="character" w:styleId="FollowedHyperlink">
    <w:name w:val="FollowedHyperlink"/>
    <w:basedOn w:val="DefaultParagraphFont"/>
    <w:uiPriority w:val="99"/>
    <w:semiHidden/>
    <w:unhideWhenUsed/>
    <w:rsid w:val="00E14567"/>
    <w:rPr>
      <w:color w:val="954F72" w:themeColor="followedHyperlink"/>
      <w:u w:val="single"/>
    </w:rPr>
  </w:style>
  <w:style w:type="paragraph" w:styleId="Revision">
    <w:name w:val="Revision"/>
    <w:hidden/>
    <w:uiPriority w:val="99"/>
    <w:semiHidden/>
    <w:rsid w:val="00A33FB7"/>
    <w:rPr>
      <w:rFonts w:ascii="Times New Roman" w:hAnsi="Times New Roman"/>
      <w:szCs w:val="22"/>
      <w:lang w:val="en-CA"/>
    </w:rPr>
  </w:style>
  <w:style w:type="character" w:customStyle="1" w:styleId="ListParagraphChar">
    <w:name w:val="List Paragraph Char"/>
    <w:aliases w:val="bullet Char,bulllet Char"/>
    <w:link w:val="ListParagraph"/>
    <w:uiPriority w:val="34"/>
    <w:qFormat/>
    <w:locked/>
    <w:rsid w:val="007A4EC7"/>
    <w:rPr>
      <w:rFonts w:ascii="Calibri" w:hAnsi="Calibri"/>
      <w:szCs w:val="22"/>
      <w:lang w:val="en-CA"/>
    </w:rPr>
  </w:style>
  <w:style w:type="paragraph" w:styleId="FootnoteText">
    <w:name w:val="footnote text"/>
    <w:basedOn w:val="Normal"/>
    <w:link w:val="FootnoteTextChar"/>
    <w:uiPriority w:val="99"/>
    <w:semiHidden/>
    <w:unhideWhenUsed/>
    <w:rsid w:val="00EE36DB"/>
    <w:pPr>
      <w:spacing w:before="0"/>
    </w:pPr>
    <w:rPr>
      <w:sz w:val="20"/>
      <w:szCs w:val="20"/>
    </w:rPr>
  </w:style>
  <w:style w:type="character" w:customStyle="1" w:styleId="FootnoteTextChar">
    <w:name w:val="Footnote Text Char"/>
    <w:basedOn w:val="DefaultParagraphFont"/>
    <w:link w:val="FootnoteText"/>
    <w:uiPriority w:val="99"/>
    <w:semiHidden/>
    <w:rsid w:val="00EE36DB"/>
    <w:rPr>
      <w:rFonts w:ascii="Times New Roman" w:hAnsi="Times New Roman"/>
      <w:sz w:val="20"/>
      <w:szCs w:val="20"/>
      <w:lang w:val="en-CA"/>
    </w:rPr>
  </w:style>
  <w:style w:type="character" w:styleId="FootnoteReference">
    <w:name w:val="footnote reference"/>
    <w:basedOn w:val="DefaultParagraphFont"/>
    <w:uiPriority w:val="99"/>
    <w:semiHidden/>
    <w:unhideWhenUsed/>
    <w:rsid w:val="00EE36DB"/>
    <w:rPr>
      <w:vertAlign w:val="superscript"/>
    </w:rPr>
  </w:style>
  <w:style w:type="character" w:customStyle="1" w:styleId="highlight">
    <w:name w:val="highlight"/>
    <w:basedOn w:val="DefaultParagraphFont"/>
    <w:rsid w:val="000E2481"/>
  </w:style>
  <w:style w:type="paragraph" w:styleId="TOC1">
    <w:name w:val="toc 1"/>
    <w:basedOn w:val="Normal"/>
    <w:next w:val="Normal"/>
    <w:autoRedefine/>
    <w:uiPriority w:val="39"/>
    <w:unhideWhenUsed/>
    <w:rsid w:val="00906D4E"/>
  </w:style>
  <w:style w:type="paragraph" w:styleId="TOC2">
    <w:name w:val="toc 2"/>
    <w:basedOn w:val="Normal"/>
    <w:next w:val="Normal"/>
    <w:autoRedefine/>
    <w:uiPriority w:val="39"/>
    <w:unhideWhenUsed/>
    <w:rsid w:val="00906D4E"/>
    <w:pPr>
      <w:ind w:left="240"/>
    </w:pPr>
  </w:style>
  <w:style w:type="paragraph" w:styleId="TOC3">
    <w:name w:val="toc 3"/>
    <w:basedOn w:val="Normal"/>
    <w:next w:val="Normal"/>
    <w:autoRedefine/>
    <w:uiPriority w:val="39"/>
    <w:unhideWhenUsed/>
    <w:rsid w:val="00906D4E"/>
    <w:pPr>
      <w:ind w:left="480"/>
    </w:pPr>
  </w:style>
  <w:style w:type="paragraph" w:styleId="TOC4">
    <w:name w:val="toc 4"/>
    <w:basedOn w:val="Normal"/>
    <w:next w:val="Normal"/>
    <w:autoRedefine/>
    <w:uiPriority w:val="39"/>
    <w:unhideWhenUsed/>
    <w:rsid w:val="00906D4E"/>
    <w:pPr>
      <w:ind w:left="720"/>
    </w:pPr>
  </w:style>
  <w:style w:type="paragraph" w:styleId="TOC5">
    <w:name w:val="toc 5"/>
    <w:basedOn w:val="Normal"/>
    <w:next w:val="Normal"/>
    <w:autoRedefine/>
    <w:uiPriority w:val="39"/>
    <w:unhideWhenUsed/>
    <w:rsid w:val="00906D4E"/>
    <w:pPr>
      <w:ind w:left="960"/>
    </w:pPr>
  </w:style>
  <w:style w:type="paragraph" w:styleId="TOC6">
    <w:name w:val="toc 6"/>
    <w:basedOn w:val="Normal"/>
    <w:next w:val="Normal"/>
    <w:autoRedefine/>
    <w:uiPriority w:val="39"/>
    <w:unhideWhenUsed/>
    <w:rsid w:val="00906D4E"/>
    <w:pPr>
      <w:ind w:left="1200"/>
    </w:pPr>
  </w:style>
  <w:style w:type="paragraph" w:styleId="TOC7">
    <w:name w:val="toc 7"/>
    <w:basedOn w:val="Normal"/>
    <w:next w:val="Normal"/>
    <w:autoRedefine/>
    <w:uiPriority w:val="39"/>
    <w:unhideWhenUsed/>
    <w:rsid w:val="00906D4E"/>
    <w:pPr>
      <w:ind w:left="1440"/>
    </w:pPr>
  </w:style>
  <w:style w:type="paragraph" w:styleId="TOC8">
    <w:name w:val="toc 8"/>
    <w:basedOn w:val="Normal"/>
    <w:next w:val="Normal"/>
    <w:autoRedefine/>
    <w:uiPriority w:val="39"/>
    <w:unhideWhenUsed/>
    <w:rsid w:val="00906D4E"/>
    <w:pPr>
      <w:ind w:left="1680"/>
    </w:pPr>
  </w:style>
  <w:style w:type="paragraph" w:styleId="TOC9">
    <w:name w:val="toc 9"/>
    <w:basedOn w:val="Normal"/>
    <w:next w:val="Normal"/>
    <w:autoRedefine/>
    <w:uiPriority w:val="39"/>
    <w:unhideWhenUsed/>
    <w:rsid w:val="00906D4E"/>
    <w:pPr>
      <w:ind w:left="1920"/>
    </w:pPr>
  </w:style>
  <w:style w:type="character" w:customStyle="1" w:styleId="UnresolvedMention1">
    <w:name w:val="Unresolved Mention1"/>
    <w:basedOn w:val="DefaultParagraphFont"/>
    <w:uiPriority w:val="99"/>
    <w:rsid w:val="009A05DD"/>
    <w:rPr>
      <w:color w:val="605E5C"/>
      <w:shd w:val="clear" w:color="auto" w:fill="E1DFDD"/>
    </w:rPr>
  </w:style>
  <w:style w:type="paragraph" w:styleId="NormalWeb">
    <w:name w:val="Normal (Web)"/>
    <w:basedOn w:val="Normal"/>
    <w:uiPriority w:val="99"/>
    <w:semiHidden/>
    <w:unhideWhenUsed/>
    <w:rsid w:val="00676ECD"/>
    <w:pPr>
      <w:spacing w:before="100" w:beforeAutospacing="1" w:after="100" w:afterAutospacing="1"/>
      <w:jc w:val="left"/>
    </w:pPr>
    <w:rPr>
      <w:rFonts w:ascii="Times New Roman" w:eastAsiaTheme="minorEastAsia" w:hAnsi="Times New Roman" w:cs="Times New Roman"/>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709">
      <w:bodyDiv w:val="1"/>
      <w:marLeft w:val="0"/>
      <w:marRight w:val="0"/>
      <w:marTop w:val="0"/>
      <w:marBottom w:val="0"/>
      <w:divBdr>
        <w:top w:val="none" w:sz="0" w:space="0" w:color="auto"/>
        <w:left w:val="none" w:sz="0" w:space="0" w:color="auto"/>
        <w:bottom w:val="none" w:sz="0" w:space="0" w:color="auto"/>
        <w:right w:val="none" w:sz="0" w:space="0" w:color="auto"/>
      </w:divBdr>
    </w:div>
    <w:div w:id="263652174">
      <w:bodyDiv w:val="1"/>
      <w:marLeft w:val="0"/>
      <w:marRight w:val="0"/>
      <w:marTop w:val="0"/>
      <w:marBottom w:val="0"/>
      <w:divBdr>
        <w:top w:val="none" w:sz="0" w:space="0" w:color="auto"/>
        <w:left w:val="none" w:sz="0" w:space="0" w:color="auto"/>
        <w:bottom w:val="none" w:sz="0" w:space="0" w:color="auto"/>
        <w:right w:val="none" w:sz="0" w:space="0" w:color="auto"/>
      </w:divBdr>
    </w:div>
    <w:div w:id="268199715">
      <w:bodyDiv w:val="1"/>
      <w:marLeft w:val="0"/>
      <w:marRight w:val="0"/>
      <w:marTop w:val="0"/>
      <w:marBottom w:val="0"/>
      <w:divBdr>
        <w:top w:val="none" w:sz="0" w:space="0" w:color="auto"/>
        <w:left w:val="none" w:sz="0" w:space="0" w:color="auto"/>
        <w:bottom w:val="none" w:sz="0" w:space="0" w:color="auto"/>
        <w:right w:val="none" w:sz="0" w:space="0" w:color="auto"/>
      </w:divBdr>
    </w:div>
    <w:div w:id="292953794">
      <w:bodyDiv w:val="1"/>
      <w:marLeft w:val="0"/>
      <w:marRight w:val="0"/>
      <w:marTop w:val="0"/>
      <w:marBottom w:val="0"/>
      <w:divBdr>
        <w:top w:val="none" w:sz="0" w:space="0" w:color="auto"/>
        <w:left w:val="none" w:sz="0" w:space="0" w:color="auto"/>
        <w:bottom w:val="none" w:sz="0" w:space="0" w:color="auto"/>
        <w:right w:val="none" w:sz="0" w:space="0" w:color="auto"/>
      </w:divBdr>
      <w:divsChild>
        <w:div w:id="109398723">
          <w:marLeft w:val="0"/>
          <w:marRight w:val="0"/>
          <w:marTop w:val="0"/>
          <w:marBottom w:val="0"/>
          <w:divBdr>
            <w:top w:val="none" w:sz="0" w:space="0" w:color="auto"/>
            <w:left w:val="none" w:sz="0" w:space="0" w:color="auto"/>
            <w:bottom w:val="none" w:sz="0" w:space="0" w:color="auto"/>
            <w:right w:val="none" w:sz="0" w:space="0" w:color="auto"/>
          </w:divBdr>
        </w:div>
        <w:div w:id="831338724">
          <w:marLeft w:val="0"/>
          <w:marRight w:val="0"/>
          <w:marTop w:val="0"/>
          <w:marBottom w:val="0"/>
          <w:divBdr>
            <w:top w:val="none" w:sz="0" w:space="0" w:color="auto"/>
            <w:left w:val="none" w:sz="0" w:space="0" w:color="auto"/>
            <w:bottom w:val="none" w:sz="0" w:space="0" w:color="auto"/>
            <w:right w:val="none" w:sz="0" w:space="0" w:color="auto"/>
          </w:divBdr>
        </w:div>
        <w:div w:id="1141118567">
          <w:marLeft w:val="0"/>
          <w:marRight w:val="0"/>
          <w:marTop w:val="0"/>
          <w:marBottom w:val="0"/>
          <w:divBdr>
            <w:top w:val="none" w:sz="0" w:space="0" w:color="auto"/>
            <w:left w:val="none" w:sz="0" w:space="0" w:color="auto"/>
            <w:bottom w:val="none" w:sz="0" w:space="0" w:color="auto"/>
            <w:right w:val="none" w:sz="0" w:space="0" w:color="auto"/>
          </w:divBdr>
        </w:div>
        <w:div w:id="1718242338">
          <w:marLeft w:val="0"/>
          <w:marRight w:val="0"/>
          <w:marTop w:val="0"/>
          <w:marBottom w:val="0"/>
          <w:divBdr>
            <w:top w:val="none" w:sz="0" w:space="0" w:color="auto"/>
            <w:left w:val="none" w:sz="0" w:space="0" w:color="auto"/>
            <w:bottom w:val="none" w:sz="0" w:space="0" w:color="auto"/>
            <w:right w:val="none" w:sz="0" w:space="0" w:color="auto"/>
          </w:divBdr>
        </w:div>
      </w:divsChild>
    </w:div>
    <w:div w:id="441725690">
      <w:bodyDiv w:val="1"/>
      <w:marLeft w:val="0"/>
      <w:marRight w:val="0"/>
      <w:marTop w:val="0"/>
      <w:marBottom w:val="0"/>
      <w:divBdr>
        <w:top w:val="none" w:sz="0" w:space="0" w:color="auto"/>
        <w:left w:val="none" w:sz="0" w:space="0" w:color="auto"/>
        <w:bottom w:val="none" w:sz="0" w:space="0" w:color="auto"/>
        <w:right w:val="none" w:sz="0" w:space="0" w:color="auto"/>
      </w:divBdr>
      <w:divsChild>
        <w:div w:id="51540865">
          <w:marLeft w:val="0"/>
          <w:marRight w:val="0"/>
          <w:marTop w:val="0"/>
          <w:marBottom w:val="0"/>
          <w:divBdr>
            <w:top w:val="none" w:sz="0" w:space="0" w:color="auto"/>
            <w:left w:val="none" w:sz="0" w:space="0" w:color="auto"/>
            <w:bottom w:val="none" w:sz="0" w:space="0" w:color="auto"/>
            <w:right w:val="none" w:sz="0" w:space="0" w:color="auto"/>
          </w:divBdr>
        </w:div>
        <w:div w:id="635722879">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 w:id="1332024244">
          <w:marLeft w:val="0"/>
          <w:marRight w:val="0"/>
          <w:marTop w:val="0"/>
          <w:marBottom w:val="0"/>
          <w:divBdr>
            <w:top w:val="none" w:sz="0" w:space="0" w:color="auto"/>
            <w:left w:val="none" w:sz="0" w:space="0" w:color="auto"/>
            <w:bottom w:val="none" w:sz="0" w:space="0" w:color="auto"/>
            <w:right w:val="none" w:sz="0" w:space="0" w:color="auto"/>
          </w:divBdr>
        </w:div>
        <w:div w:id="1437479144">
          <w:marLeft w:val="0"/>
          <w:marRight w:val="0"/>
          <w:marTop w:val="0"/>
          <w:marBottom w:val="0"/>
          <w:divBdr>
            <w:top w:val="none" w:sz="0" w:space="0" w:color="auto"/>
            <w:left w:val="none" w:sz="0" w:space="0" w:color="auto"/>
            <w:bottom w:val="none" w:sz="0" w:space="0" w:color="auto"/>
            <w:right w:val="none" w:sz="0" w:space="0" w:color="auto"/>
          </w:divBdr>
        </w:div>
        <w:div w:id="1551334611">
          <w:marLeft w:val="0"/>
          <w:marRight w:val="0"/>
          <w:marTop w:val="0"/>
          <w:marBottom w:val="0"/>
          <w:divBdr>
            <w:top w:val="none" w:sz="0" w:space="0" w:color="auto"/>
            <w:left w:val="none" w:sz="0" w:space="0" w:color="auto"/>
            <w:bottom w:val="none" w:sz="0" w:space="0" w:color="auto"/>
            <w:right w:val="none" w:sz="0" w:space="0" w:color="auto"/>
          </w:divBdr>
        </w:div>
        <w:div w:id="2052146782">
          <w:marLeft w:val="0"/>
          <w:marRight w:val="0"/>
          <w:marTop w:val="0"/>
          <w:marBottom w:val="0"/>
          <w:divBdr>
            <w:top w:val="none" w:sz="0" w:space="0" w:color="auto"/>
            <w:left w:val="none" w:sz="0" w:space="0" w:color="auto"/>
            <w:bottom w:val="none" w:sz="0" w:space="0" w:color="auto"/>
            <w:right w:val="none" w:sz="0" w:space="0" w:color="auto"/>
          </w:divBdr>
        </w:div>
      </w:divsChild>
    </w:div>
    <w:div w:id="449395740">
      <w:bodyDiv w:val="1"/>
      <w:marLeft w:val="0"/>
      <w:marRight w:val="0"/>
      <w:marTop w:val="0"/>
      <w:marBottom w:val="0"/>
      <w:divBdr>
        <w:top w:val="none" w:sz="0" w:space="0" w:color="auto"/>
        <w:left w:val="none" w:sz="0" w:space="0" w:color="auto"/>
        <w:bottom w:val="none" w:sz="0" w:space="0" w:color="auto"/>
        <w:right w:val="none" w:sz="0" w:space="0" w:color="auto"/>
      </w:divBdr>
    </w:div>
    <w:div w:id="564226158">
      <w:bodyDiv w:val="1"/>
      <w:marLeft w:val="0"/>
      <w:marRight w:val="0"/>
      <w:marTop w:val="0"/>
      <w:marBottom w:val="0"/>
      <w:divBdr>
        <w:top w:val="none" w:sz="0" w:space="0" w:color="auto"/>
        <w:left w:val="none" w:sz="0" w:space="0" w:color="auto"/>
        <w:bottom w:val="none" w:sz="0" w:space="0" w:color="auto"/>
        <w:right w:val="none" w:sz="0" w:space="0" w:color="auto"/>
      </w:divBdr>
      <w:divsChild>
        <w:div w:id="1010989995">
          <w:marLeft w:val="0"/>
          <w:marRight w:val="0"/>
          <w:marTop w:val="0"/>
          <w:marBottom w:val="0"/>
          <w:divBdr>
            <w:top w:val="none" w:sz="0" w:space="0" w:color="auto"/>
            <w:left w:val="none" w:sz="0" w:space="0" w:color="auto"/>
            <w:bottom w:val="none" w:sz="0" w:space="0" w:color="auto"/>
            <w:right w:val="none" w:sz="0" w:space="0" w:color="auto"/>
          </w:divBdr>
        </w:div>
        <w:div w:id="1401635559">
          <w:marLeft w:val="0"/>
          <w:marRight w:val="0"/>
          <w:marTop w:val="0"/>
          <w:marBottom w:val="0"/>
          <w:divBdr>
            <w:top w:val="none" w:sz="0" w:space="0" w:color="auto"/>
            <w:left w:val="none" w:sz="0" w:space="0" w:color="auto"/>
            <w:bottom w:val="none" w:sz="0" w:space="0" w:color="auto"/>
            <w:right w:val="none" w:sz="0" w:space="0" w:color="auto"/>
          </w:divBdr>
        </w:div>
        <w:div w:id="2027439527">
          <w:marLeft w:val="0"/>
          <w:marRight w:val="0"/>
          <w:marTop w:val="0"/>
          <w:marBottom w:val="0"/>
          <w:divBdr>
            <w:top w:val="none" w:sz="0" w:space="0" w:color="auto"/>
            <w:left w:val="none" w:sz="0" w:space="0" w:color="auto"/>
            <w:bottom w:val="none" w:sz="0" w:space="0" w:color="auto"/>
            <w:right w:val="none" w:sz="0" w:space="0" w:color="auto"/>
          </w:divBdr>
        </w:div>
      </w:divsChild>
    </w:div>
    <w:div w:id="723404956">
      <w:bodyDiv w:val="1"/>
      <w:marLeft w:val="0"/>
      <w:marRight w:val="0"/>
      <w:marTop w:val="0"/>
      <w:marBottom w:val="0"/>
      <w:divBdr>
        <w:top w:val="none" w:sz="0" w:space="0" w:color="auto"/>
        <w:left w:val="none" w:sz="0" w:space="0" w:color="auto"/>
        <w:bottom w:val="none" w:sz="0" w:space="0" w:color="auto"/>
        <w:right w:val="none" w:sz="0" w:space="0" w:color="auto"/>
      </w:divBdr>
      <w:divsChild>
        <w:div w:id="33430508">
          <w:marLeft w:val="0"/>
          <w:marRight w:val="0"/>
          <w:marTop w:val="0"/>
          <w:marBottom w:val="0"/>
          <w:divBdr>
            <w:top w:val="none" w:sz="0" w:space="0" w:color="auto"/>
            <w:left w:val="none" w:sz="0" w:space="0" w:color="auto"/>
            <w:bottom w:val="none" w:sz="0" w:space="0" w:color="auto"/>
            <w:right w:val="none" w:sz="0" w:space="0" w:color="auto"/>
          </w:divBdr>
        </w:div>
        <w:div w:id="410543179">
          <w:marLeft w:val="0"/>
          <w:marRight w:val="0"/>
          <w:marTop w:val="0"/>
          <w:marBottom w:val="0"/>
          <w:divBdr>
            <w:top w:val="none" w:sz="0" w:space="0" w:color="auto"/>
            <w:left w:val="none" w:sz="0" w:space="0" w:color="auto"/>
            <w:bottom w:val="none" w:sz="0" w:space="0" w:color="auto"/>
            <w:right w:val="none" w:sz="0" w:space="0" w:color="auto"/>
          </w:divBdr>
        </w:div>
        <w:div w:id="420298481">
          <w:marLeft w:val="0"/>
          <w:marRight w:val="0"/>
          <w:marTop w:val="0"/>
          <w:marBottom w:val="0"/>
          <w:divBdr>
            <w:top w:val="none" w:sz="0" w:space="0" w:color="auto"/>
            <w:left w:val="none" w:sz="0" w:space="0" w:color="auto"/>
            <w:bottom w:val="none" w:sz="0" w:space="0" w:color="auto"/>
            <w:right w:val="none" w:sz="0" w:space="0" w:color="auto"/>
          </w:divBdr>
        </w:div>
        <w:div w:id="476336355">
          <w:marLeft w:val="0"/>
          <w:marRight w:val="0"/>
          <w:marTop w:val="0"/>
          <w:marBottom w:val="0"/>
          <w:divBdr>
            <w:top w:val="none" w:sz="0" w:space="0" w:color="auto"/>
            <w:left w:val="none" w:sz="0" w:space="0" w:color="auto"/>
            <w:bottom w:val="none" w:sz="0" w:space="0" w:color="auto"/>
            <w:right w:val="none" w:sz="0" w:space="0" w:color="auto"/>
          </w:divBdr>
        </w:div>
        <w:div w:id="523128470">
          <w:marLeft w:val="0"/>
          <w:marRight w:val="0"/>
          <w:marTop w:val="0"/>
          <w:marBottom w:val="0"/>
          <w:divBdr>
            <w:top w:val="none" w:sz="0" w:space="0" w:color="auto"/>
            <w:left w:val="none" w:sz="0" w:space="0" w:color="auto"/>
            <w:bottom w:val="none" w:sz="0" w:space="0" w:color="auto"/>
            <w:right w:val="none" w:sz="0" w:space="0" w:color="auto"/>
          </w:divBdr>
        </w:div>
        <w:div w:id="564990083">
          <w:marLeft w:val="0"/>
          <w:marRight w:val="0"/>
          <w:marTop w:val="0"/>
          <w:marBottom w:val="0"/>
          <w:divBdr>
            <w:top w:val="none" w:sz="0" w:space="0" w:color="auto"/>
            <w:left w:val="none" w:sz="0" w:space="0" w:color="auto"/>
            <w:bottom w:val="none" w:sz="0" w:space="0" w:color="auto"/>
            <w:right w:val="none" w:sz="0" w:space="0" w:color="auto"/>
          </w:divBdr>
        </w:div>
        <w:div w:id="621228957">
          <w:marLeft w:val="0"/>
          <w:marRight w:val="0"/>
          <w:marTop w:val="0"/>
          <w:marBottom w:val="0"/>
          <w:divBdr>
            <w:top w:val="none" w:sz="0" w:space="0" w:color="auto"/>
            <w:left w:val="none" w:sz="0" w:space="0" w:color="auto"/>
            <w:bottom w:val="none" w:sz="0" w:space="0" w:color="auto"/>
            <w:right w:val="none" w:sz="0" w:space="0" w:color="auto"/>
          </w:divBdr>
        </w:div>
        <w:div w:id="726420110">
          <w:marLeft w:val="0"/>
          <w:marRight w:val="0"/>
          <w:marTop w:val="0"/>
          <w:marBottom w:val="0"/>
          <w:divBdr>
            <w:top w:val="none" w:sz="0" w:space="0" w:color="auto"/>
            <w:left w:val="none" w:sz="0" w:space="0" w:color="auto"/>
            <w:bottom w:val="none" w:sz="0" w:space="0" w:color="auto"/>
            <w:right w:val="none" w:sz="0" w:space="0" w:color="auto"/>
          </w:divBdr>
        </w:div>
        <w:div w:id="754400354">
          <w:marLeft w:val="0"/>
          <w:marRight w:val="0"/>
          <w:marTop w:val="0"/>
          <w:marBottom w:val="0"/>
          <w:divBdr>
            <w:top w:val="none" w:sz="0" w:space="0" w:color="auto"/>
            <w:left w:val="none" w:sz="0" w:space="0" w:color="auto"/>
            <w:bottom w:val="none" w:sz="0" w:space="0" w:color="auto"/>
            <w:right w:val="none" w:sz="0" w:space="0" w:color="auto"/>
          </w:divBdr>
        </w:div>
        <w:div w:id="759721163">
          <w:marLeft w:val="0"/>
          <w:marRight w:val="0"/>
          <w:marTop w:val="0"/>
          <w:marBottom w:val="0"/>
          <w:divBdr>
            <w:top w:val="none" w:sz="0" w:space="0" w:color="auto"/>
            <w:left w:val="none" w:sz="0" w:space="0" w:color="auto"/>
            <w:bottom w:val="none" w:sz="0" w:space="0" w:color="auto"/>
            <w:right w:val="none" w:sz="0" w:space="0" w:color="auto"/>
          </w:divBdr>
        </w:div>
        <w:div w:id="971134373">
          <w:marLeft w:val="0"/>
          <w:marRight w:val="0"/>
          <w:marTop w:val="0"/>
          <w:marBottom w:val="0"/>
          <w:divBdr>
            <w:top w:val="none" w:sz="0" w:space="0" w:color="auto"/>
            <w:left w:val="none" w:sz="0" w:space="0" w:color="auto"/>
            <w:bottom w:val="none" w:sz="0" w:space="0" w:color="auto"/>
            <w:right w:val="none" w:sz="0" w:space="0" w:color="auto"/>
          </w:divBdr>
        </w:div>
        <w:div w:id="986204212">
          <w:marLeft w:val="0"/>
          <w:marRight w:val="0"/>
          <w:marTop w:val="0"/>
          <w:marBottom w:val="0"/>
          <w:divBdr>
            <w:top w:val="none" w:sz="0" w:space="0" w:color="auto"/>
            <w:left w:val="none" w:sz="0" w:space="0" w:color="auto"/>
            <w:bottom w:val="none" w:sz="0" w:space="0" w:color="auto"/>
            <w:right w:val="none" w:sz="0" w:space="0" w:color="auto"/>
          </w:divBdr>
        </w:div>
        <w:div w:id="991787590">
          <w:marLeft w:val="0"/>
          <w:marRight w:val="0"/>
          <w:marTop w:val="0"/>
          <w:marBottom w:val="0"/>
          <w:divBdr>
            <w:top w:val="none" w:sz="0" w:space="0" w:color="auto"/>
            <w:left w:val="none" w:sz="0" w:space="0" w:color="auto"/>
            <w:bottom w:val="none" w:sz="0" w:space="0" w:color="auto"/>
            <w:right w:val="none" w:sz="0" w:space="0" w:color="auto"/>
          </w:divBdr>
        </w:div>
        <w:div w:id="1027872420">
          <w:marLeft w:val="0"/>
          <w:marRight w:val="0"/>
          <w:marTop w:val="0"/>
          <w:marBottom w:val="0"/>
          <w:divBdr>
            <w:top w:val="none" w:sz="0" w:space="0" w:color="auto"/>
            <w:left w:val="none" w:sz="0" w:space="0" w:color="auto"/>
            <w:bottom w:val="none" w:sz="0" w:space="0" w:color="auto"/>
            <w:right w:val="none" w:sz="0" w:space="0" w:color="auto"/>
          </w:divBdr>
        </w:div>
        <w:div w:id="1071076330">
          <w:marLeft w:val="0"/>
          <w:marRight w:val="0"/>
          <w:marTop w:val="0"/>
          <w:marBottom w:val="0"/>
          <w:divBdr>
            <w:top w:val="none" w:sz="0" w:space="0" w:color="auto"/>
            <w:left w:val="none" w:sz="0" w:space="0" w:color="auto"/>
            <w:bottom w:val="none" w:sz="0" w:space="0" w:color="auto"/>
            <w:right w:val="none" w:sz="0" w:space="0" w:color="auto"/>
          </w:divBdr>
        </w:div>
        <w:div w:id="1078479725">
          <w:marLeft w:val="0"/>
          <w:marRight w:val="0"/>
          <w:marTop w:val="0"/>
          <w:marBottom w:val="0"/>
          <w:divBdr>
            <w:top w:val="none" w:sz="0" w:space="0" w:color="auto"/>
            <w:left w:val="none" w:sz="0" w:space="0" w:color="auto"/>
            <w:bottom w:val="none" w:sz="0" w:space="0" w:color="auto"/>
            <w:right w:val="none" w:sz="0" w:space="0" w:color="auto"/>
          </w:divBdr>
        </w:div>
        <w:div w:id="1218055848">
          <w:marLeft w:val="0"/>
          <w:marRight w:val="0"/>
          <w:marTop w:val="0"/>
          <w:marBottom w:val="0"/>
          <w:divBdr>
            <w:top w:val="none" w:sz="0" w:space="0" w:color="auto"/>
            <w:left w:val="none" w:sz="0" w:space="0" w:color="auto"/>
            <w:bottom w:val="none" w:sz="0" w:space="0" w:color="auto"/>
            <w:right w:val="none" w:sz="0" w:space="0" w:color="auto"/>
          </w:divBdr>
        </w:div>
        <w:div w:id="1256207420">
          <w:marLeft w:val="0"/>
          <w:marRight w:val="0"/>
          <w:marTop w:val="0"/>
          <w:marBottom w:val="0"/>
          <w:divBdr>
            <w:top w:val="none" w:sz="0" w:space="0" w:color="auto"/>
            <w:left w:val="none" w:sz="0" w:space="0" w:color="auto"/>
            <w:bottom w:val="none" w:sz="0" w:space="0" w:color="auto"/>
            <w:right w:val="none" w:sz="0" w:space="0" w:color="auto"/>
          </w:divBdr>
        </w:div>
        <w:div w:id="1458332645">
          <w:marLeft w:val="0"/>
          <w:marRight w:val="0"/>
          <w:marTop w:val="0"/>
          <w:marBottom w:val="0"/>
          <w:divBdr>
            <w:top w:val="none" w:sz="0" w:space="0" w:color="auto"/>
            <w:left w:val="none" w:sz="0" w:space="0" w:color="auto"/>
            <w:bottom w:val="none" w:sz="0" w:space="0" w:color="auto"/>
            <w:right w:val="none" w:sz="0" w:space="0" w:color="auto"/>
          </w:divBdr>
        </w:div>
        <w:div w:id="1712731624">
          <w:marLeft w:val="0"/>
          <w:marRight w:val="0"/>
          <w:marTop w:val="0"/>
          <w:marBottom w:val="0"/>
          <w:divBdr>
            <w:top w:val="none" w:sz="0" w:space="0" w:color="auto"/>
            <w:left w:val="none" w:sz="0" w:space="0" w:color="auto"/>
            <w:bottom w:val="none" w:sz="0" w:space="0" w:color="auto"/>
            <w:right w:val="none" w:sz="0" w:space="0" w:color="auto"/>
          </w:divBdr>
        </w:div>
        <w:div w:id="1810980325">
          <w:marLeft w:val="0"/>
          <w:marRight w:val="0"/>
          <w:marTop w:val="0"/>
          <w:marBottom w:val="0"/>
          <w:divBdr>
            <w:top w:val="none" w:sz="0" w:space="0" w:color="auto"/>
            <w:left w:val="none" w:sz="0" w:space="0" w:color="auto"/>
            <w:bottom w:val="none" w:sz="0" w:space="0" w:color="auto"/>
            <w:right w:val="none" w:sz="0" w:space="0" w:color="auto"/>
          </w:divBdr>
        </w:div>
        <w:div w:id="1857228121">
          <w:marLeft w:val="0"/>
          <w:marRight w:val="0"/>
          <w:marTop w:val="0"/>
          <w:marBottom w:val="0"/>
          <w:divBdr>
            <w:top w:val="none" w:sz="0" w:space="0" w:color="auto"/>
            <w:left w:val="none" w:sz="0" w:space="0" w:color="auto"/>
            <w:bottom w:val="none" w:sz="0" w:space="0" w:color="auto"/>
            <w:right w:val="none" w:sz="0" w:space="0" w:color="auto"/>
          </w:divBdr>
        </w:div>
        <w:div w:id="1883207656">
          <w:marLeft w:val="0"/>
          <w:marRight w:val="0"/>
          <w:marTop w:val="0"/>
          <w:marBottom w:val="0"/>
          <w:divBdr>
            <w:top w:val="none" w:sz="0" w:space="0" w:color="auto"/>
            <w:left w:val="none" w:sz="0" w:space="0" w:color="auto"/>
            <w:bottom w:val="none" w:sz="0" w:space="0" w:color="auto"/>
            <w:right w:val="none" w:sz="0" w:space="0" w:color="auto"/>
          </w:divBdr>
        </w:div>
        <w:div w:id="2034765570">
          <w:marLeft w:val="0"/>
          <w:marRight w:val="0"/>
          <w:marTop w:val="0"/>
          <w:marBottom w:val="0"/>
          <w:divBdr>
            <w:top w:val="none" w:sz="0" w:space="0" w:color="auto"/>
            <w:left w:val="none" w:sz="0" w:space="0" w:color="auto"/>
            <w:bottom w:val="none" w:sz="0" w:space="0" w:color="auto"/>
            <w:right w:val="none" w:sz="0" w:space="0" w:color="auto"/>
          </w:divBdr>
        </w:div>
        <w:div w:id="2088650243">
          <w:marLeft w:val="0"/>
          <w:marRight w:val="0"/>
          <w:marTop w:val="0"/>
          <w:marBottom w:val="0"/>
          <w:divBdr>
            <w:top w:val="none" w:sz="0" w:space="0" w:color="auto"/>
            <w:left w:val="none" w:sz="0" w:space="0" w:color="auto"/>
            <w:bottom w:val="none" w:sz="0" w:space="0" w:color="auto"/>
            <w:right w:val="none" w:sz="0" w:space="0" w:color="auto"/>
          </w:divBdr>
        </w:div>
        <w:div w:id="2099129527">
          <w:marLeft w:val="0"/>
          <w:marRight w:val="0"/>
          <w:marTop w:val="0"/>
          <w:marBottom w:val="0"/>
          <w:divBdr>
            <w:top w:val="none" w:sz="0" w:space="0" w:color="auto"/>
            <w:left w:val="none" w:sz="0" w:space="0" w:color="auto"/>
            <w:bottom w:val="none" w:sz="0" w:space="0" w:color="auto"/>
            <w:right w:val="none" w:sz="0" w:space="0" w:color="auto"/>
          </w:divBdr>
        </w:div>
      </w:divsChild>
    </w:div>
    <w:div w:id="749154294">
      <w:bodyDiv w:val="1"/>
      <w:marLeft w:val="0"/>
      <w:marRight w:val="0"/>
      <w:marTop w:val="0"/>
      <w:marBottom w:val="0"/>
      <w:divBdr>
        <w:top w:val="none" w:sz="0" w:space="0" w:color="auto"/>
        <w:left w:val="none" w:sz="0" w:space="0" w:color="auto"/>
        <w:bottom w:val="none" w:sz="0" w:space="0" w:color="auto"/>
        <w:right w:val="none" w:sz="0" w:space="0" w:color="auto"/>
      </w:divBdr>
    </w:div>
    <w:div w:id="894658873">
      <w:bodyDiv w:val="1"/>
      <w:marLeft w:val="0"/>
      <w:marRight w:val="0"/>
      <w:marTop w:val="0"/>
      <w:marBottom w:val="0"/>
      <w:divBdr>
        <w:top w:val="none" w:sz="0" w:space="0" w:color="auto"/>
        <w:left w:val="none" w:sz="0" w:space="0" w:color="auto"/>
        <w:bottom w:val="none" w:sz="0" w:space="0" w:color="auto"/>
        <w:right w:val="none" w:sz="0" w:space="0" w:color="auto"/>
      </w:divBdr>
      <w:divsChild>
        <w:div w:id="239024490">
          <w:marLeft w:val="0"/>
          <w:marRight w:val="0"/>
          <w:marTop w:val="0"/>
          <w:marBottom w:val="0"/>
          <w:divBdr>
            <w:top w:val="none" w:sz="0" w:space="0" w:color="auto"/>
            <w:left w:val="none" w:sz="0" w:space="0" w:color="auto"/>
            <w:bottom w:val="none" w:sz="0" w:space="0" w:color="auto"/>
            <w:right w:val="none" w:sz="0" w:space="0" w:color="auto"/>
          </w:divBdr>
        </w:div>
        <w:div w:id="1139952732">
          <w:marLeft w:val="0"/>
          <w:marRight w:val="0"/>
          <w:marTop w:val="0"/>
          <w:marBottom w:val="0"/>
          <w:divBdr>
            <w:top w:val="none" w:sz="0" w:space="0" w:color="auto"/>
            <w:left w:val="none" w:sz="0" w:space="0" w:color="auto"/>
            <w:bottom w:val="none" w:sz="0" w:space="0" w:color="auto"/>
            <w:right w:val="none" w:sz="0" w:space="0" w:color="auto"/>
          </w:divBdr>
        </w:div>
      </w:divsChild>
    </w:div>
    <w:div w:id="962998234">
      <w:bodyDiv w:val="1"/>
      <w:marLeft w:val="0"/>
      <w:marRight w:val="0"/>
      <w:marTop w:val="0"/>
      <w:marBottom w:val="0"/>
      <w:divBdr>
        <w:top w:val="none" w:sz="0" w:space="0" w:color="auto"/>
        <w:left w:val="none" w:sz="0" w:space="0" w:color="auto"/>
        <w:bottom w:val="none" w:sz="0" w:space="0" w:color="auto"/>
        <w:right w:val="none" w:sz="0" w:space="0" w:color="auto"/>
      </w:divBdr>
      <w:divsChild>
        <w:div w:id="457144080">
          <w:marLeft w:val="0"/>
          <w:marRight w:val="0"/>
          <w:marTop w:val="0"/>
          <w:marBottom w:val="0"/>
          <w:divBdr>
            <w:top w:val="none" w:sz="0" w:space="0" w:color="auto"/>
            <w:left w:val="none" w:sz="0" w:space="0" w:color="auto"/>
            <w:bottom w:val="none" w:sz="0" w:space="0" w:color="auto"/>
            <w:right w:val="none" w:sz="0" w:space="0" w:color="auto"/>
          </w:divBdr>
        </w:div>
        <w:div w:id="729303878">
          <w:marLeft w:val="0"/>
          <w:marRight w:val="0"/>
          <w:marTop w:val="0"/>
          <w:marBottom w:val="0"/>
          <w:divBdr>
            <w:top w:val="none" w:sz="0" w:space="0" w:color="auto"/>
            <w:left w:val="none" w:sz="0" w:space="0" w:color="auto"/>
            <w:bottom w:val="none" w:sz="0" w:space="0" w:color="auto"/>
            <w:right w:val="none" w:sz="0" w:space="0" w:color="auto"/>
          </w:divBdr>
        </w:div>
        <w:div w:id="1060979582">
          <w:marLeft w:val="0"/>
          <w:marRight w:val="0"/>
          <w:marTop w:val="0"/>
          <w:marBottom w:val="0"/>
          <w:divBdr>
            <w:top w:val="none" w:sz="0" w:space="0" w:color="auto"/>
            <w:left w:val="none" w:sz="0" w:space="0" w:color="auto"/>
            <w:bottom w:val="none" w:sz="0" w:space="0" w:color="auto"/>
            <w:right w:val="none" w:sz="0" w:space="0" w:color="auto"/>
          </w:divBdr>
        </w:div>
        <w:div w:id="1117716670">
          <w:marLeft w:val="0"/>
          <w:marRight w:val="0"/>
          <w:marTop w:val="0"/>
          <w:marBottom w:val="0"/>
          <w:divBdr>
            <w:top w:val="none" w:sz="0" w:space="0" w:color="auto"/>
            <w:left w:val="none" w:sz="0" w:space="0" w:color="auto"/>
            <w:bottom w:val="none" w:sz="0" w:space="0" w:color="auto"/>
            <w:right w:val="none" w:sz="0" w:space="0" w:color="auto"/>
          </w:divBdr>
        </w:div>
        <w:div w:id="1200825097">
          <w:marLeft w:val="0"/>
          <w:marRight w:val="0"/>
          <w:marTop w:val="0"/>
          <w:marBottom w:val="0"/>
          <w:divBdr>
            <w:top w:val="none" w:sz="0" w:space="0" w:color="auto"/>
            <w:left w:val="none" w:sz="0" w:space="0" w:color="auto"/>
            <w:bottom w:val="none" w:sz="0" w:space="0" w:color="auto"/>
            <w:right w:val="none" w:sz="0" w:space="0" w:color="auto"/>
          </w:divBdr>
        </w:div>
        <w:div w:id="1318925424">
          <w:marLeft w:val="0"/>
          <w:marRight w:val="0"/>
          <w:marTop w:val="0"/>
          <w:marBottom w:val="0"/>
          <w:divBdr>
            <w:top w:val="none" w:sz="0" w:space="0" w:color="auto"/>
            <w:left w:val="none" w:sz="0" w:space="0" w:color="auto"/>
            <w:bottom w:val="none" w:sz="0" w:space="0" w:color="auto"/>
            <w:right w:val="none" w:sz="0" w:space="0" w:color="auto"/>
          </w:divBdr>
        </w:div>
        <w:div w:id="1410349438">
          <w:marLeft w:val="0"/>
          <w:marRight w:val="0"/>
          <w:marTop w:val="0"/>
          <w:marBottom w:val="0"/>
          <w:divBdr>
            <w:top w:val="none" w:sz="0" w:space="0" w:color="auto"/>
            <w:left w:val="none" w:sz="0" w:space="0" w:color="auto"/>
            <w:bottom w:val="none" w:sz="0" w:space="0" w:color="auto"/>
            <w:right w:val="none" w:sz="0" w:space="0" w:color="auto"/>
          </w:divBdr>
        </w:div>
        <w:div w:id="1530803262">
          <w:marLeft w:val="0"/>
          <w:marRight w:val="0"/>
          <w:marTop w:val="0"/>
          <w:marBottom w:val="0"/>
          <w:divBdr>
            <w:top w:val="none" w:sz="0" w:space="0" w:color="auto"/>
            <w:left w:val="none" w:sz="0" w:space="0" w:color="auto"/>
            <w:bottom w:val="none" w:sz="0" w:space="0" w:color="auto"/>
            <w:right w:val="none" w:sz="0" w:space="0" w:color="auto"/>
          </w:divBdr>
        </w:div>
        <w:div w:id="1763069589">
          <w:marLeft w:val="0"/>
          <w:marRight w:val="0"/>
          <w:marTop w:val="0"/>
          <w:marBottom w:val="0"/>
          <w:divBdr>
            <w:top w:val="none" w:sz="0" w:space="0" w:color="auto"/>
            <w:left w:val="none" w:sz="0" w:space="0" w:color="auto"/>
            <w:bottom w:val="none" w:sz="0" w:space="0" w:color="auto"/>
            <w:right w:val="none" w:sz="0" w:space="0" w:color="auto"/>
          </w:divBdr>
        </w:div>
        <w:div w:id="1961766707">
          <w:marLeft w:val="0"/>
          <w:marRight w:val="0"/>
          <w:marTop w:val="0"/>
          <w:marBottom w:val="0"/>
          <w:divBdr>
            <w:top w:val="none" w:sz="0" w:space="0" w:color="auto"/>
            <w:left w:val="none" w:sz="0" w:space="0" w:color="auto"/>
            <w:bottom w:val="none" w:sz="0" w:space="0" w:color="auto"/>
            <w:right w:val="none" w:sz="0" w:space="0" w:color="auto"/>
          </w:divBdr>
        </w:div>
      </w:divsChild>
    </w:div>
    <w:div w:id="993532845">
      <w:bodyDiv w:val="1"/>
      <w:marLeft w:val="0"/>
      <w:marRight w:val="0"/>
      <w:marTop w:val="0"/>
      <w:marBottom w:val="0"/>
      <w:divBdr>
        <w:top w:val="none" w:sz="0" w:space="0" w:color="auto"/>
        <w:left w:val="none" w:sz="0" w:space="0" w:color="auto"/>
        <w:bottom w:val="none" w:sz="0" w:space="0" w:color="auto"/>
        <w:right w:val="none" w:sz="0" w:space="0" w:color="auto"/>
      </w:divBdr>
    </w:div>
    <w:div w:id="995570520">
      <w:bodyDiv w:val="1"/>
      <w:marLeft w:val="0"/>
      <w:marRight w:val="0"/>
      <w:marTop w:val="0"/>
      <w:marBottom w:val="0"/>
      <w:divBdr>
        <w:top w:val="none" w:sz="0" w:space="0" w:color="auto"/>
        <w:left w:val="none" w:sz="0" w:space="0" w:color="auto"/>
        <w:bottom w:val="none" w:sz="0" w:space="0" w:color="auto"/>
        <w:right w:val="none" w:sz="0" w:space="0" w:color="auto"/>
      </w:divBdr>
    </w:div>
    <w:div w:id="1063021824">
      <w:bodyDiv w:val="1"/>
      <w:marLeft w:val="0"/>
      <w:marRight w:val="0"/>
      <w:marTop w:val="0"/>
      <w:marBottom w:val="0"/>
      <w:divBdr>
        <w:top w:val="none" w:sz="0" w:space="0" w:color="auto"/>
        <w:left w:val="none" w:sz="0" w:space="0" w:color="auto"/>
        <w:bottom w:val="none" w:sz="0" w:space="0" w:color="auto"/>
        <w:right w:val="none" w:sz="0" w:space="0" w:color="auto"/>
      </w:divBdr>
    </w:div>
    <w:div w:id="1105922042">
      <w:bodyDiv w:val="1"/>
      <w:marLeft w:val="0"/>
      <w:marRight w:val="0"/>
      <w:marTop w:val="0"/>
      <w:marBottom w:val="0"/>
      <w:divBdr>
        <w:top w:val="none" w:sz="0" w:space="0" w:color="auto"/>
        <w:left w:val="none" w:sz="0" w:space="0" w:color="auto"/>
        <w:bottom w:val="none" w:sz="0" w:space="0" w:color="auto"/>
        <w:right w:val="none" w:sz="0" w:space="0" w:color="auto"/>
      </w:divBdr>
    </w:div>
    <w:div w:id="1123159869">
      <w:bodyDiv w:val="1"/>
      <w:marLeft w:val="0"/>
      <w:marRight w:val="0"/>
      <w:marTop w:val="0"/>
      <w:marBottom w:val="0"/>
      <w:divBdr>
        <w:top w:val="none" w:sz="0" w:space="0" w:color="auto"/>
        <w:left w:val="none" w:sz="0" w:space="0" w:color="auto"/>
        <w:bottom w:val="none" w:sz="0" w:space="0" w:color="auto"/>
        <w:right w:val="none" w:sz="0" w:space="0" w:color="auto"/>
      </w:divBdr>
      <w:divsChild>
        <w:div w:id="223763258">
          <w:marLeft w:val="0"/>
          <w:marRight w:val="0"/>
          <w:marTop w:val="0"/>
          <w:marBottom w:val="0"/>
          <w:divBdr>
            <w:top w:val="none" w:sz="0" w:space="0" w:color="auto"/>
            <w:left w:val="none" w:sz="0" w:space="0" w:color="auto"/>
            <w:bottom w:val="none" w:sz="0" w:space="0" w:color="auto"/>
            <w:right w:val="none" w:sz="0" w:space="0" w:color="auto"/>
          </w:divBdr>
        </w:div>
        <w:div w:id="375665162">
          <w:marLeft w:val="0"/>
          <w:marRight w:val="0"/>
          <w:marTop w:val="0"/>
          <w:marBottom w:val="0"/>
          <w:divBdr>
            <w:top w:val="none" w:sz="0" w:space="0" w:color="auto"/>
            <w:left w:val="none" w:sz="0" w:space="0" w:color="auto"/>
            <w:bottom w:val="none" w:sz="0" w:space="0" w:color="auto"/>
            <w:right w:val="none" w:sz="0" w:space="0" w:color="auto"/>
          </w:divBdr>
        </w:div>
        <w:div w:id="478965698">
          <w:marLeft w:val="0"/>
          <w:marRight w:val="0"/>
          <w:marTop w:val="0"/>
          <w:marBottom w:val="0"/>
          <w:divBdr>
            <w:top w:val="none" w:sz="0" w:space="0" w:color="auto"/>
            <w:left w:val="none" w:sz="0" w:space="0" w:color="auto"/>
            <w:bottom w:val="none" w:sz="0" w:space="0" w:color="auto"/>
            <w:right w:val="none" w:sz="0" w:space="0" w:color="auto"/>
          </w:divBdr>
        </w:div>
        <w:div w:id="735713133">
          <w:marLeft w:val="0"/>
          <w:marRight w:val="0"/>
          <w:marTop w:val="0"/>
          <w:marBottom w:val="0"/>
          <w:divBdr>
            <w:top w:val="none" w:sz="0" w:space="0" w:color="auto"/>
            <w:left w:val="none" w:sz="0" w:space="0" w:color="auto"/>
            <w:bottom w:val="none" w:sz="0" w:space="0" w:color="auto"/>
            <w:right w:val="none" w:sz="0" w:space="0" w:color="auto"/>
          </w:divBdr>
        </w:div>
        <w:div w:id="747386290">
          <w:marLeft w:val="0"/>
          <w:marRight w:val="0"/>
          <w:marTop w:val="0"/>
          <w:marBottom w:val="0"/>
          <w:divBdr>
            <w:top w:val="none" w:sz="0" w:space="0" w:color="auto"/>
            <w:left w:val="none" w:sz="0" w:space="0" w:color="auto"/>
            <w:bottom w:val="none" w:sz="0" w:space="0" w:color="auto"/>
            <w:right w:val="none" w:sz="0" w:space="0" w:color="auto"/>
          </w:divBdr>
        </w:div>
        <w:div w:id="812793893">
          <w:marLeft w:val="0"/>
          <w:marRight w:val="0"/>
          <w:marTop w:val="0"/>
          <w:marBottom w:val="0"/>
          <w:divBdr>
            <w:top w:val="none" w:sz="0" w:space="0" w:color="auto"/>
            <w:left w:val="none" w:sz="0" w:space="0" w:color="auto"/>
            <w:bottom w:val="none" w:sz="0" w:space="0" w:color="auto"/>
            <w:right w:val="none" w:sz="0" w:space="0" w:color="auto"/>
          </w:divBdr>
        </w:div>
        <w:div w:id="900406005">
          <w:marLeft w:val="0"/>
          <w:marRight w:val="0"/>
          <w:marTop w:val="0"/>
          <w:marBottom w:val="0"/>
          <w:divBdr>
            <w:top w:val="none" w:sz="0" w:space="0" w:color="auto"/>
            <w:left w:val="none" w:sz="0" w:space="0" w:color="auto"/>
            <w:bottom w:val="none" w:sz="0" w:space="0" w:color="auto"/>
            <w:right w:val="none" w:sz="0" w:space="0" w:color="auto"/>
          </w:divBdr>
        </w:div>
        <w:div w:id="965428018">
          <w:marLeft w:val="0"/>
          <w:marRight w:val="0"/>
          <w:marTop w:val="0"/>
          <w:marBottom w:val="0"/>
          <w:divBdr>
            <w:top w:val="none" w:sz="0" w:space="0" w:color="auto"/>
            <w:left w:val="none" w:sz="0" w:space="0" w:color="auto"/>
            <w:bottom w:val="none" w:sz="0" w:space="0" w:color="auto"/>
            <w:right w:val="none" w:sz="0" w:space="0" w:color="auto"/>
          </w:divBdr>
        </w:div>
        <w:div w:id="970209090">
          <w:marLeft w:val="0"/>
          <w:marRight w:val="0"/>
          <w:marTop w:val="0"/>
          <w:marBottom w:val="0"/>
          <w:divBdr>
            <w:top w:val="none" w:sz="0" w:space="0" w:color="auto"/>
            <w:left w:val="none" w:sz="0" w:space="0" w:color="auto"/>
            <w:bottom w:val="none" w:sz="0" w:space="0" w:color="auto"/>
            <w:right w:val="none" w:sz="0" w:space="0" w:color="auto"/>
          </w:divBdr>
        </w:div>
        <w:div w:id="1121069344">
          <w:marLeft w:val="0"/>
          <w:marRight w:val="0"/>
          <w:marTop w:val="0"/>
          <w:marBottom w:val="0"/>
          <w:divBdr>
            <w:top w:val="none" w:sz="0" w:space="0" w:color="auto"/>
            <w:left w:val="none" w:sz="0" w:space="0" w:color="auto"/>
            <w:bottom w:val="none" w:sz="0" w:space="0" w:color="auto"/>
            <w:right w:val="none" w:sz="0" w:space="0" w:color="auto"/>
          </w:divBdr>
        </w:div>
        <w:div w:id="1266771380">
          <w:marLeft w:val="0"/>
          <w:marRight w:val="0"/>
          <w:marTop w:val="0"/>
          <w:marBottom w:val="0"/>
          <w:divBdr>
            <w:top w:val="none" w:sz="0" w:space="0" w:color="auto"/>
            <w:left w:val="none" w:sz="0" w:space="0" w:color="auto"/>
            <w:bottom w:val="none" w:sz="0" w:space="0" w:color="auto"/>
            <w:right w:val="none" w:sz="0" w:space="0" w:color="auto"/>
          </w:divBdr>
        </w:div>
        <w:div w:id="1743018477">
          <w:marLeft w:val="0"/>
          <w:marRight w:val="0"/>
          <w:marTop w:val="0"/>
          <w:marBottom w:val="0"/>
          <w:divBdr>
            <w:top w:val="none" w:sz="0" w:space="0" w:color="auto"/>
            <w:left w:val="none" w:sz="0" w:space="0" w:color="auto"/>
            <w:bottom w:val="none" w:sz="0" w:space="0" w:color="auto"/>
            <w:right w:val="none" w:sz="0" w:space="0" w:color="auto"/>
          </w:divBdr>
        </w:div>
        <w:div w:id="1756659609">
          <w:marLeft w:val="0"/>
          <w:marRight w:val="0"/>
          <w:marTop w:val="0"/>
          <w:marBottom w:val="0"/>
          <w:divBdr>
            <w:top w:val="none" w:sz="0" w:space="0" w:color="auto"/>
            <w:left w:val="none" w:sz="0" w:space="0" w:color="auto"/>
            <w:bottom w:val="none" w:sz="0" w:space="0" w:color="auto"/>
            <w:right w:val="none" w:sz="0" w:space="0" w:color="auto"/>
          </w:divBdr>
        </w:div>
        <w:div w:id="1804149520">
          <w:marLeft w:val="0"/>
          <w:marRight w:val="0"/>
          <w:marTop w:val="0"/>
          <w:marBottom w:val="0"/>
          <w:divBdr>
            <w:top w:val="none" w:sz="0" w:space="0" w:color="auto"/>
            <w:left w:val="none" w:sz="0" w:space="0" w:color="auto"/>
            <w:bottom w:val="none" w:sz="0" w:space="0" w:color="auto"/>
            <w:right w:val="none" w:sz="0" w:space="0" w:color="auto"/>
          </w:divBdr>
        </w:div>
        <w:div w:id="1892571133">
          <w:marLeft w:val="0"/>
          <w:marRight w:val="0"/>
          <w:marTop w:val="0"/>
          <w:marBottom w:val="0"/>
          <w:divBdr>
            <w:top w:val="none" w:sz="0" w:space="0" w:color="auto"/>
            <w:left w:val="none" w:sz="0" w:space="0" w:color="auto"/>
            <w:bottom w:val="none" w:sz="0" w:space="0" w:color="auto"/>
            <w:right w:val="none" w:sz="0" w:space="0" w:color="auto"/>
          </w:divBdr>
        </w:div>
        <w:div w:id="1923567886">
          <w:marLeft w:val="0"/>
          <w:marRight w:val="0"/>
          <w:marTop w:val="0"/>
          <w:marBottom w:val="0"/>
          <w:divBdr>
            <w:top w:val="none" w:sz="0" w:space="0" w:color="auto"/>
            <w:left w:val="none" w:sz="0" w:space="0" w:color="auto"/>
            <w:bottom w:val="none" w:sz="0" w:space="0" w:color="auto"/>
            <w:right w:val="none" w:sz="0" w:space="0" w:color="auto"/>
          </w:divBdr>
        </w:div>
        <w:div w:id="1942951203">
          <w:marLeft w:val="0"/>
          <w:marRight w:val="0"/>
          <w:marTop w:val="0"/>
          <w:marBottom w:val="0"/>
          <w:divBdr>
            <w:top w:val="none" w:sz="0" w:space="0" w:color="auto"/>
            <w:left w:val="none" w:sz="0" w:space="0" w:color="auto"/>
            <w:bottom w:val="none" w:sz="0" w:space="0" w:color="auto"/>
            <w:right w:val="none" w:sz="0" w:space="0" w:color="auto"/>
          </w:divBdr>
        </w:div>
      </w:divsChild>
    </w:div>
    <w:div w:id="1129545423">
      <w:bodyDiv w:val="1"/>
      <w:marLeft w:val="0"/>
      <w:marRight w:val="0"/>
      <w:marTop w:val="0"/>
      <w:marBottom w:val="0"/>
      <w:divBdr>
        <w:top w:val="none" w:sz="0" w:space="0" w:color="auto"/>
        <w:left w:val="none" w:sz="0" w:space="0" w:color="auto"/>
        <w:bottom w:val="none" w:sz="0" w:space="0" w:color="auto"/>
        <w:right w:val="none" w:sz="0" w:space="0" w:color="auto"/>
      </w:divBdr>
    </w:div>
    <w:div w:id="1161853079">
      <w:bodyDiv w:val="1"/>
      <w:marLeft w:val="0"/>
      <w:marRight w:val="0"/>
      <w:marTop w:val="0"/>
      <w:marBottom w:val="0"/>
      <w:divBdr>
        <w:top w:val="none" w:sz="0" w:space="0" w:color="auto"/>
        <w:left w:val="none" w:sz="0" w:space="0" w:color="auto"/>
        <w:bottom w:val="none" w:sz="0" w:space="0" w:color="auto"/>
        <w:right w:val="none" w:sz="0" w:space="0" w:color="auto"/>
      </w:divBdr>
    </w:div>
    <w:div w:id="1342395086">
      <w:bodyDiv w:val="1"/>
      <w:marLeft w:val="0"/>
      <w:marRight w:val="0"/>
      <w:marTop w:val="0"/>
      <w:marBottom w:val="0"/>
      <w:divBdr>
        <w:top w:val="none" w:sz="0" w:space="0" w:color="auto"/>
        <w:left w:val="none" w:sz="0" w:space="0" w:color="auto"/>
        <w:bottom w:val="none" w:sz="0" w:space="0" w:color="auto"/>
        <w:right w:val="none" w:sz="0" w:space="0" w:color="auto"/>
      </w:divBdr>
      <w:divsChild>
        <w:div w:id="174537516">
          <w:marLeft w:val="0"/>
          <w:marRight w:val="0"/>
          <w:marTop w:val="0"/>
          <w:marBottom w:val="0"/>
          <w:divBdr>
            <w:top w:val="none" w:sz="0" w:space="0" w:color="auto"/>
            <w:left w:val="none" w:sz="0" w:space="0" w:color="auto"/>
            <w:bottom w:val="none" w:sz="0" w:space="0" w:color="auto"/>
            <w:right w:val="none" w:sz="0" w:space="0" w:color="auto"/>
          </w:divBdr>
        </w:div>
        <w:div w:id="183328391">
          <w:marLeft w:val="0"/>
          <w:marRight w:val="0"/>
          <w:marTop w:val="0"/>
          <w:marBottom w:val="0"/>
          <w:divBdr>
            <w:top w:val="none" w:sz="0" w:space="0" w:color="auto"/>
            <w:left w:val="none" w:sz="0" w:space="0" w:color="auto"/>
            <w:bottom w:val="none" w:sz="0" w:space="0" w:color="auto"/>
            <w:right w:val="none" w:sz="0" w:space="0" w:color="auto"/>
          </w:divBdr>
        </w:div>
        <w:div w:id="192576325">
          <w:marLeft w:val="0"/>
          <w:marRight w:val="0"/>
          <w:marTop w:val="0"/>
          <w:marBottom w:val="0"/>
          <w:divBdr>
            <w:top w:val="none" w:sz="0" w:space="0" w:color="auto"/>
            <w:left w:val="none" w:sz="0" w:space="0" w:color="auto"/>
            <w:bottom w:val="none" w:sz="0" w:space="0" w:color="auto"/>
            <w:right w:val="none" w:sz="0" w:space="0" w:color="auto"/>
          </w:divBdr>
        </w:div>
        <w:div w:id="409885765">
          <w:marLeft w:val="0"/>
          <w:marRight w:val="0"/>
          <w:marTop w:val="0"/>
          <w:marBottom w:val="0"/>
          <w:divBdr>
            <w:top w:val="none" w:sz="0" w:space="0" w:color="auto"/>
            <w:left w:val="none" w:sz="0" w:space="0" w:color="auto"/>
            <w:bottom w:val="none" w:sz="0" w:space="0" w:color="auto"/>
            <w:right w:val="none" w:sz="0" w:space="0" w:color="auto"/>
          </w:divBdr>
        </w:div>
        <w:div w:id="449085248">
          <w:marLeft w:val="0"/>
          <w:marRight w:val="0"/>
          <w:marTop w:val="0"/>
          <w:marBottom w:val="0"/>
          <w:divBdr>
            <w:top w:val="none" w:sz="0" w:space="0" w:color="auto"/>
            <w:left w:val="none" w:sz="0" w:space="0" w:color="auto"/>
            <w:bottom w:val="none" w:sz="0" w:space="0" w:color="auto"/>
            <w:right w:val="none" w:sz="0" w:space="0" w:color="auto"/>
          </w:divBdr>
        </w:div>
        <w:div w:id="515386837">
          <w:marLeft w:val="0"/>
          <w:marRight w:val="0"/>
          <w:marTop w:val="0"/>
          <w:marBottom w:val="0"/>
          <w:divBdr>
            <w:top w:val="none" w:sz="0" w:space="0" w:color="auto"/>
            <w:left w:val="none" w:sz="0" w:space="0" w:color="auto"/>
            <w:bottom w:val="none" w:sz="0" w:space="0" w:color="auto"/>
            <w:right w:val="none" w:sz="0" w:space="0" w:color="auto"/>
          </w:divBdr>
        </w:div>
        <w:div w:id="799571411">
          <w:marLeft w:val="0"/>
          <w:marRight w:val="0"/>
          <w:marTop w:val="0"/>
          <w:marBottom w:val="0"/>
          <w:divBdr>
            <w:top w:val="none" w:sz="0" w:space="0" w:color="auto"/>
            <w:left w:val="none" w:sz="0" w:space="0" w:color="auto"/>
            <w:bottom w:val="none" w:sz="0" w:space="0" w:color="auto"/>
            <w:right w:val="none" w:sz="0" w:space="0" w:color="auto"/>
          </w:divBdr>
        </w:div>
        <w:div w:id="815875536">
          <w:marLeft w:val="0"/>
          <w:marRight w:val="0"/>
          <w:marTop w:val="0"/>
          <w:marBottom w:val="0"/>
          <w:divBdr>
            <w:top w:val="none" w:sz="0" w:space="0" w:color="auto"/>
            <w:left w:val="none" w:sz="0" w:space="0" w:color="auto"/>
            <w:bottom w:val="none" w:sz="0" w:space="0" w:color="auto"/>
            <w:right w:val="none" w:sz="0" w:space="0" w:color="auto"/>
          </w:divBdr>
        </w:div>
        <w:div w:id="852109330">
          <w:marLeft w:val="0"/>
          <w:marRight w:val="0"/>
          <w:marTop w:val="0"/>
          <w:marBottom w:val="0"/>
          <w:divBdr>
            <w:top w:val="none" w:sz="0" w:space="0" w:color="auto"/>
            <w:left w:val="none" w:sz="0" w:space="0" w:color="auto"/>
            <w:bottom w:val="none" w:sz="0" w:space="0" w:color="auto"/>
            <w:right w:val="none" w:sz="0" w:space="0" w:color="auto"/>
          </w:divBdr>
        </w:div>
        <w:div w:id="999817436">
          <w:marLeft w:val="0"/>
          <w:marRight w:val="0"/>
          <w:marTop w:val="0"/>
          <w:marBottom w:val="0"/>
          <w:divBdr>
            <w:top w:val="none" w:sz="0" w:space="0" w:color="auto"/>
            <w:left w:val="none" w:sz="0" w:space="0" w:color="auto"/>
            <w:bottom w:val="none" w:sz="0" w:space="0" w:color="auto"/>
            <w:right w:val="none" w:sz="0" w:space="0" w:color="auto"/>
          </w:divBdr>
        </w:div>
        <w:div w:id="1072120684">
          <w:marLeft w:val="0"/>
          <w:marRight w:val="0"/>
          <w:marTop w:val="0"/>
          <w:marBottom w:val="0"/>
          <w:divBdr>
            <w:top w:val="none" w:sz="0" w:space="0" w:color="auto"/>
            <w:left w:val="none" w:sz="0" w:space="0" w:color="auto"/>
            <w:bottom w:val="none" w:sz="0" w:space="0" w:color="auto"/>
            <w:right w:val="none" w:sz="0" w:space="0" w:color="auto"/>
          </w:divBdr>
        </w:div>
        <w:div w:id="1220364794">
          <w:marLeft w:val="0"/>
          <w:marRight w:val="0"/>
          <w:marTop w:val="0"/>
          <w:marBottom w:val="0"/>
          <w:divBdr>
            <w:top w:val="none" w:sz="0" w:space="0" w:color="auto"/>
            <w:left w:val="none" w:sz="0" w:space="0" w:color="auto"/>
            <w:bottom w:val="none" w:sz="0" w:space="0" w:color="auto"/>
            <w:right w:val="none" w:sz="0" w:space="0" w:color="auto"/>
          </w:divBdr>
        </w:div>
        <w:div w:id="1504469050">
          <w:marLeft w:val="0"/>
          <w:marRight w:val="0"/>
          <w:marTop w:val="0"/>
          <w:marBottom w:val="0"/>
          <w:divBdr>
            <w:top w:val="none" w:sz="0" w:space="0" w:color="auto"/>
            <w:left w:val="none" w:sz="0" w:space="0" w:color="auto"/>
            <w:bottom w:val="none" w:sz="0" w:space="0" w:color="auto"/>
            <w:right w:val="none" w:sz="0" w:space="0" w:color="auto"/>
          </w:divBdr>
        </w:div>
        <w:div w:id="1535582019">
          <w:marLeft w:val="0"/>
          <w:marRight w:val="0"/>
          <w:marTop w:val="0"/>
          <w:marBottom w:val="0"/>
          <w:divBdr>
            <w:top w:val="none" w:sz="0" w:space="0" w:color="auto"/>
            <w:left w:val="none" w:sz="0" w:space="0" w:color="auto"/>
            <w:bottom w:val="none" w:sz="0" w:space="0" w:color="auto"/>
            <w:right w:val="none" w:sz="0" w:space="0" w:color="auto"/>
          </w:divBdr>
        </w:div>
        <w:div w:id="1577130880">
          <w:marLeft w:val="0"/>
          <w:marRight w:val="0"/>
          <w:marTop w:val="0"/>
          <w:marBottom w:val="0"/>
          <w:divBdr>
            <w:top w:val="none" w:sz="0" w:space="0" w:color="auto"/>
            <w:left w:val="none" w:sz="0" w:space="0" w:color="auto"/>
            <w:bottom w:val="none" w:sz="0" w:space="0" w:color="auto"/>
            <w:right w:val="none" w:sz="0" w:space="0" w:color="auto"/>
          </w:divBdr>
        </w:div>
        <w:div w:id="1608582810">
          <w:marLeft w:val="0"/>
          <w:marRight w:val="0"/>
          <w:marTop w:val="0"/>
          <w:marBottom w:val="0"/>
          <w:divBdr>
            <w:top w:val="none" w:sz="0" w:space="0" w:color="auto"/>
            <w:left w:val="none" w:sz="0" w:space="0" w:color="auto"/>
            <w:bottom w:val="none" w:sz="0" w:space="0" w:color="auto"/>
            <w:right w:val="none" w:sz="0" w:space="0" w:color="auto"/>
          </w:divBdr>
        </w:div>
        <w:div w:id="1621062223">
          <w:marLeft w:val="0"/>
          <w:marRight w:val="0"/>
          <w:marTop w:val="0"/>
          <w:marBottom w:val="0"/>
          <w:divBdr>
            <w:top w:val="none" w:sz="0" w:space="0" w:color="auto"/>
            <w:left w:val="none" w:sz="0" w:space="0" w:color="auto"/>
            <w:bottom w:val="none" w:sz="0" w:space="0" w:color="auto"/>
            <w:right w:val="none" w:sz="0" w:space="0" w:color="auto"/>
          </w:divBdr>
        </w:div>
        <w:div w:id="1644193154">
          <w:marLeft w:val="0"/>
          <w:marRight w:val="0"/>
          <w:marTop w:val="0"/>
          <w:marBottom w:val="0"/>
          <w:divBdr>
            <w:top w:val="none" w:sz="0" w:space="0" w:color="auto"/>
            <w:left w:val="none" w:sz="0" w:space="0" w:color="auto"/>
            <w:bottom w:val="none" w:sz="0" w:space="0" w:color="auto"/>
            <w:right w:val="none" w:sz="0" w:space="0" w:color="auto"/>
          </w:divBdr>
        </w:div>
        <w:div w:id="1716853078">
          <w:marLeft w:val="0"/>
          <w:marRight w:val="0"/>
          <w:marTop w:val="0"/>
          <w:marBottom w:val="0"/>
          <w:divBdr>
            <w:top w:val="none" w:sz="0" w:space="0" w:color="auto"/>
            <w:left w:val="none" w:sz="0" w:space="0" w:color="auto"/>
            <w:bottom w:val="none" w:sz="0" w:space="0" w:color="auto"/>
            <w:right w:val="none" w:sz="0" w:space="0" w:color="auto"/>
          </w:divBdr>
        </w:div>
        <w:div w:id="1732076415">
          <w:marLeft w:val="0"/>
          <w:marRight w:val="0"/>
          <w:marTop w:val="0"/>
          <w:marBottom w:val="0"/>
          <w:divBdr>
            <w:top w:val="none" w:sz="0" w:space="0" w:color="auto"/>
            <w:left w:val="none" w:sz="0" w:space="0" w:color="auto"/>
            <w:bottom w:val="none" w:sz="0" w:space="0" w:color="auto"/>
            <w:right w:val="none" w:sz="0" w:space="0" w:color="auto"/>
          </w:divBdr>
        </w:div>
        <w:div w:id="2036535341">
          <w:marLeft w:val="0"/>
          <w:marRight w:val="0"/>
          <w:marTop w:val="0"/>
          <w:marBottom w:val="0"/>
          <w:divBdr>
            <w:top w:val="none" w:sz="0" w:space="0" w:color="auto"/>
            <w:left w:val="none" w:sz="0" w:space="0" w:color="auto"/>
            <w:bottom w:val="none" w:sz="0" w:space="0" w:color="auto"/>
            <w:right w:val="none" w:sz="0" w:space="0" w:color="auto"/>
          </w:divBdr>
        </w:div>
        <w:div w:id="2141412761">
          <w:marLeft w:val="0"/>
          <w:marRight w:val="0"/>
          <w:marTop w:val="0"/>
          <w:marBottom w:val="0"/>
          <w:divBdr>
            <w:top w:val="none" w:sz="0" w:space="0" w:color="auto"/>
            <w:left w:val="none" w:sz="0" w:space="0" w:color="auto"/>
            <w:bottom w:val="none" w:sz="0" w:space="0" w:color="auto"/>
            <w:right w:val="none" w:sz="0" w:space="0" w:color="auto"/>
          </w:divBdr>
        </w:div>
      </w:divsChild>
    </w:div>
    <w:div w:id="1441948001">
      <w:bodyDiv w:val="1"/>
      <w:marLeft w:val="0"/>
      <w:marRight w:val="0"/>
      <w:marTop w:val="0"/>
      <w:marBottom w:val="0"/>
      <w:divBdr>
        <w:top w:val="none" w:sz="0" w:space="0" w:color="auto"/>
        <w:left w:val="none" w:sz="0" w:space="0" w:color="auto"/>
        <w:bottom w:val="none" w:sz="0" w:space="0" w:color="auto"/>
        <w:right w:val="none" w:sz="0" w:space="0" w:color="auto"/>
      </w:divBdr>
      <w:divsChild>
        <w:div w:id="241448074">
          <w:marLeft w:val="0"/>
          <w:marRight w:val="0"/>
          <w:marTop w:val="0"/>
          <w:marBottom w:val="0"/>
          <w:divBdr>
            <w:top w:val="none" w:sz="0" w:space="0" w:color="auto"/>
            <w:left w:val="none" w:sz="0" w:space="0" w:color="auto"/>
            <w:bottom w:val="none" w:sz="0" w:space="0" w:color="auto"/>
            <w:right w:val="none" w:sz="0" w:space="0" w:color="auto"/>
          </w:divBdr>
        </w:div>
        <w:div w:id="397291872">
          <w:marLeft w:val="0"/>
          <w:marRight w:val="0"/>
          <w:marTop w:val="0"/>
          <w:marBottom w:val="0"/>
          <w:divBdr>
            <w:top w:val="none" w:sz="0" w:space="0" w:color="auto"/>
            <w:left w:val="none" w:sz="0" w:space="0" w:color="auto"/>
            <w:bottom w:val="none" w:sz="0" w:space="0" w:color="auto"/>
            <w:right w:val="none" w:sz="0" w:space="0" w:color="auto"/>
          </w:divBdr>
        </w:div>
      </w:divsChild>
    </w:div>
    <w:div w:id="15488805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022">
          <w:marLeft w:val="0"/>
          <w:marRight w:val="0"/>
          <w:marTop w:val="0"/>
          <w:marBottom w:val="0"/>
          <w:divBdr>
            <w:top w:val="none" w:sz="0" w:space="0" w:color="auto"/>
            <w:left w:val="none" w:sz="0" w:space="0" w:color="auto"/>
            <w:bottom w:val="none" w:sz="0" w:space="0" w:color="auto"/>
            <w:right w:val="none" w:sz="0" w:space="0" w:color="auto"/>
          </w:divBdr>
        </w:div>
      </w:divsChild>
    </w:div>
    <w:div w:id="1585842087">
      <w:bodyDiv w:val="1"/>
      <w:marLeft w:val="0"/>
      <w:marRight w:val="0"/>
      <w:marTop w:val="0"/>
      <w:marBottom w:val="0"/>
      <w:divBdr>
        <w:top w:val="none" w:sz="0" w:space="0" w:color="auto"/>
        <w:left w:val="none" w:sz="0" w:space="0" w:color="auto"/>
        <w:bottom w:val="none" w:sz="0" w:space="0" w:color="auto"/>
        <w:right w:val="none" w:sz="0" w:space="0" w:color="auto"/>
      </w:divBdr>
      <w:divsChild>
        <w:div w:id="1677608697">
          <w:marLeft w:val="0"/>
          <w:marRight w:val="0"/>
          <w:marTop w:val="0"/>
          <w:marBottom w:val="0"/>
          <w:divBdr>
            <w:top w:val="none" w:sz="0" w:space="0" w:color="auto"/>
            <w:left w:val="none" w:sz="0" w:space="0" w:color="auto"/>
            <w:bottom w:val="none" w:sz="0" w:space="0" w:color="auto"/>
            <w:right w:val="none" w:sz="0" w:space="0" w:color="auto"/>
          </w:divBdr>
        </w:div>
        <w:div w:id="1858301952">
          <w:marLeft w:val="0"/>
          <w:marRight w:val="0"/>
          <w:marTop w:val="0"/>
          <w:marBottom w:val="0"/>
          <w:divBdr>
            <w:top w:val="none" w:sz="0" w:space="0" w:color="auto"/>
            <w:left w:val="none" w:sz="0" w:space="0" w:color="auto"/>
            <w:bottom w:val="none" w:sz="0" w:space="0" w:color="auto"/>
            <w:right w:val="none" w:sz="0" w:space="0" w:color="auto"/>
          </w:divBdr>
        </w:div>
      </w:divsChild>
    </w:div>
    <w:div w:id="1622565687">
      <w:bodyDiv w:val="1"/>
      <w:marLeft w:val="0"/>
      <w:marRight w:val="0"/>
      <w:marTop w:val="0"/>
      <w:marBottom w:val="0"/>
      <w:divBdr>
        <w:top w:val="none" w:sz="0" w:space="0" w:color="auto"/>
        <w:left w:val="none" w:sz="0" w:space="0" w:color="auto"/>
        <w:bottom w:val="none" w:sz="0" w:space="0" w:color="auto"/>
        <w:right w:val="none" w:sz="0" w:space="0" w:color="auto"/>
      </w:divBdr>
    </w:div>
    <w:div w:id="1653488280">
      <w:bodyDiv w:val="1"/>
      <w:marLeft w:val="0"/>
      <w:marRight w:val="0"/>
      <w:marTop w:val="0"/>
      <w:marBottom w:val="0"/>
      <w:divBdr>
        <w:top w:val="none" w:sz="0" w:space="0" w:color="auto"/>
        <w:left w:val="none" w:sz="0" w:space="0" w:color="auto"/>
        <w:bottom w:val="none" w:sz="0" w:space="0" w:color="auto"/>
        <w:right w:val="none" w:sz="0" w:space="0" w:color="auto"/>
      </w:divBdr>
      <w:divsChild>
        <w:div w:id="16927551">
          <w:marLeft w:val="0"/>
          <w:marRight w:val="0"/>
          <w:marTop w:val="0"/>
          <w:marBottom w:val="0"/>
          <w:divBdr>
            <w:top w:val="none" w:sz="0" w:space="0" w:color="auto"/>
            <w:left w:val="none" w:sz="0" w:space="0" w:color="auto"/>
            <w:bottom w:val="none" w:sz="0" w:space="0" w:color="auto"/>
            <w:right w:val="none" w:sz="0" w:space="0" w:color="auto"/>
          </w:divBdr>
        </w:div>
        <w:div w:id="58721333">
          <w:marLeft w:val="0"/>
          <w:marRight w:val="0"/>
          <w:marTop w:val="0"/>
          <w:marBottom w:val="0"/>
          <w:divBdr>
            <w:top w:val="none" w:sz="0" w:space="0" w:color="auto"/>
            <w:left w:val="none" w:sz="0" w:space="0" w:color="auto"/>
            <w:bottom w:val="none" w:sz="0" w:space="0" w:color="auto"/>
            <w:right w:val="none" w:sz="0" w:space="0" w:color="auto"/>
          </w:divBdr>
        </w:div>
        <w:div w:id="164515501">
          <w:marLeft w:val="0"/>
          <w:marRight w:val="0"/>
          <w:marTop w:val="0"/>
          <w:marBottom w:val="0"/>
          <w:divBdr>
            <w:top w:val="none" w:sz="0" w:space="0" w:color="auto"/>
            <w:left w:val="none" w:sz="0" w:space="0" w:color="auto"/>
            <w:bottom w:val="none" w:sz="0" w:space="0" w:color="auto"/>
            <w:right w:val="none" w:sz="0" w:space="0" w:color="auto"/>
          </w:divBdr>
        </w:div>
        <w:div w:id="236984582">
          <w:marLeft w:val="0"/>
          <w:marRight w:val="0"/>
          <w:marTop w:val="0"/>
          <w:marBottom w:val="0"/>
          <w:divBdr>
            <w:top w:val="none" w:sz="0" w:space="0" w:color="auto"/>
            <w:left w:val="none" w:sz="0" w:space="0" w:color="auto"/>
            <w:bottom w:val="none" w:sz="0" w:space="0" w:color="auto"/>
            <w:right w:val="none" w:sz="0" w:space="0" w:color="auto"/>
          </w:divBdr>
        </w:div>
        <w:div w:id="250044282">
          <w:marLeft w:val="0"/>
          <w:marRight w:val="0"/>
          <w:marTop w:val="0"/>
          <w:marBottom w:val="0"/>
          <w:divBdr>
            <w:top w:val="none" w:sz="0" w:space="0" w:color="auto"/>
            <w:left w:val="none" w:sz="0" w:space="0" w:color="auto"/>
            <w:bottom w:val="none" w:sz="0" w:space="0" w:color="auto"/>
            <w:right w:val="none" w:sz="0" w:space="0" w:color="auto"/>
          </w:divBdr>
        </w:div>
        <w:div w:id="300424658">
          <w:marLeft w:val="0"/>
          <w:marRight w:val="0"/>
          <w:marTop w:val="0"/>
          <w:marBottom w:val="0"/>
          <w:divBdr>
            <w:top w:val="none" w:sz="0" w:space="0" w:color="auto"/>
            <w:left w:val="none" w:sz="0" w:space="0" w:color="auto"/>
            <w:bottom w:val="none" w:sz="0" w:space="0" w:color="auto"/>
            <w:right w:val="none" w:sz="0" w:space="0" w:color="auto"/>
          </w:divBdr>
        </w:div>
        <w:div w:id="344944334">
          <w:marLeft w:val="0"/>
          <w:marRight w:val="0"/>
          <w:marTop w:val="0"/>
          <w:marBottom w:val="0"/>
          <w:divBdr>
            <w:top w:val="none" w:sz="0" w:space="0" w:color="auto"/>
            <w:left w:val="none" w:sz="0" w:space="0" w:color="auto"/>
            <w:bottom w:val="none" w:sz="0" w:space="0" w:color="auto"/>
            <w:right w:val="none" w:sz="0" w:space="0" w:color="auto"/>
          </w:divBdr>
        </w:div>
        <w:div w:id="424035344">
          <w:marLeft w:val="0"/>
          <w:marRight w:val="0"/>
          <w:marTop w:val="0"/>
          <w:marBottom w:val="0"/>
          <w:divBdr>
            <w:top w:val="none" w:sz="0" w:space="0" w:color="auto"/>
            <w:left w:val="none" w:sz="0" w:space="0" w:color="auto"/>
            <w:bottom w:val="none" w:sz="0" w:space="0" w:color="auto"/>
            <w:right w:val="none" w:sz="0" w:space="0" w:color="auto"/>
          </w:divBdr>
        </w:div>
        <w:div w:id="467747799">
          <w:marLeft w:val="0"/>
          <w:marRight w:val="0"/>
          <w:marTop w:val="0"/>
          <w:marBottom w:val="0"/>
          <w:divBdr>
            <w:top w:val="none" w:sz="0" w:space="0" w:color="auto"/>
            <w:left w:val="none" w:sz="0" w:space="0" w:color="auto"/>
            <w:bottom w:val="none" w:sz="0" w:space="0" w:color="auto"/>
            <w:right w:val="none" w:sz="0" w:space="0" w:color="auto"/>
          </w:divBdr>
        </w:div>
        <w:div w:id="512185354">
          <w:marLeft w:val="0"/>
          <w:marRight w:val="0"/>
          <w:marTop w:val="0"/>
          <w:marBottom w:val="0"/>
          <w:divBdr>
            <w:top w:val="none" w:sz="0" w:space="0" w:color="auto"/>
            <w:left w:val="none" w:sz="0" w:space="0" w:color="auto"/>
            <w:bottom w:val="none" w:sz="0" w:space="0" w:color="auto"/>
            <w:right w:val="none" w:sz="0" w:space="0" w:color="auto"/>
          </w:divBdr>
        </w:div>
        <w:div w:id="515382919">
          <w:marLeft w:val="0"/>
          <w:marRight w:val="0"/>
          <w:marTop w:val="0"/>
          <w:marBottom w:val="0"/>
          <w:divBdr>
            <w:top w:val="none" w:sz="0" w:space="0" w:color="auto"/>
            <w:left w:val="none" w:sz="0" w:space="0" w:color="auto"/>
            <w:bottom w:val="none" w:sz="0" w:space="0" w:color="auto"/>
            <w:right w:val="none" w:sz="0" w:space="0" w:color="auto"/>
          </w:divBdr>
        </w:div>
        <w:div w:id="564218820">
          <w:marLeft w:val="0"/>
          <w:marRight w:val="0"/>
          <w:marTop w:val="0"/>
          <w:marBottom w:val="0"/>
          <w:divBdr>
            <w:top w:val="none" w:sz="0" w:space="0" w:color="auto"/>
            <w:left w:val="none" w:sz="0" w:space="0" w:color="auto"/>
            <w:bottom w:val="none" w:sz="0" w:space="0" w:color="auto"/>
            <w:right w:val="none" w:sz="0" w:space="0" w:color="auto"/>
          </w:divBdr>
        </w:div>
        <w:div w:id="564879888">
          <w:marLeft w:val="0"/>
          <w:marRight w:val="0"/>
          <w:marTop w:val="0"/>
          <w:marBottom w:val="0"/>
          <w:divBdr>
            <w:top w:val="none" w:sz="0" w:space="0" w:color="auto"/>
            <w:left w:val="none" w:sz="0" w:space="0" w:color="auto"/>
            <w:bottom w:val="none" w:sz="0" w:space="0" w:color="auto"/>
            <w:right w:val="none" w:sz="0" w:space="0" w:color="auto"/>
          </w:divBdr>
        </w:div>
        <w:div w:id="568804502">
          <w:marLeft w:val="0"/>
          <w:marRight w:val="0"/>
          <w:marTop w:val="0"/>
          <w:marBottom w:val="0"/>
          <w:divBdr>
            <w:top w:val="none" w:sz="0" w:space="0" w:color="auto"/>
            <w:left w:val="none" w:sz="0" w:space="0" w:color="auto"/>
            <w:bottom w:val="none" w:sz="0" w:space="0" w:color="auto"/>
            <w:right w:val="none" w:sz="0" w:space="0" w:color="auto"/>
          </w:divBdr>
        </w:div>
        <w:div w:id="570585471">
          <w:marLeft w:val="0"/>
          <w:marRight w:val="0"/>
          <w:marTop w:val="0"/>
          <w:marBottom w:val="0"/>
          <w:divBdr>
            <w:top w:val="none" w:sz="0" w:space="0" w:color="auto"/>
            <w:left w:val="none" w:sz="0" w:space="0" w:color="auto"/>
            <w:bottom w:val="none" w:sz="0" w:space="0" w:color="auto"/>
            <w:right w:val="none" w:sz="0" w:space="0" w:color="auto"/>
          </w:divBdr>
        </w:div>
        <w:div w:id="584219102">
          <w:marLeft w:val="0"/>
          <w:marRight w:val="0"/>
          <w:marTop w:val="0"/>
          <w:marBottom w:val="0"/>
          <w:divBdr>
            <w:top w:val="none" w:sz="0" w:space="0" w:color="auto"/>
            <w:left w:val="none" w:sz="0" w:space="0" w:color="auto"/>
            <w:bottom w:val="none" w:sz="0" w:space="0" w:color="auto"/>
            <w:right w:val="none" w:sz="0" w:space="0" w:color="auto"/>
          </w:divBdr>
        </w:div>
        <w:div w:id="633019734">
          <w:marLeft w:val="0"/>
          <w:marRight w:val="0"/>
          <w:marTop w:val="0"/>
          <w:marBottom w:val="0"/>
          <w:divBdr>
            <w:top w:val="none" w:sz="0" w:space="0" w:color="auto"/>
            <w:left w:val="none" w:sz="0" w:space="0" w:color="auto"/>
            <w:bottom w:val="none" w:sz="0" w:space="0" w:color="auto"/>
            <w:right w:val="none" w:sz="0" w:space="0" w:color="auto"/>
          </w:divBdr>
        </w:div>
        <w:div w:id="715084337">
          <w:marLeft w:val="0"/>
          <w:marRight w:val="0"/>
          <w:marTop w:val="0"/>
          <w:marBottom w:val="0"/>
          <w:divBdr>
            <w:top w:val="none" w:sz="0" w:space="0" w:color="auto"/>
            <w:left w:val="none" w:sz="0" w:space="0" w:color="auto"/>
            <w:bottom w:val="none" w:sz="0" w:space="0" w:color="auto"/>
            <w:right w:val="none" w:sz="0" w:space="0" w:color="auto"/>
          </w:divBdr>
        </w:div>
        <w:div w:id="719475754">
          <w:marLeft w:val="0"/>
          <w:marRight w:val="0"/>
          <w:marTop w:val="0"/>
          <w:marBottom w:val="0"/>
          <w:divBdr>
            <w:top w:val="none" w:sz="0" w:space="0" w:color="auto"/>
            <w:left w:val="none" w:sz="0" w:space="0" w:color="auto"/>
            <w:bottom w:val="none" w:sz="0" w:space="0" w:color="auto"/>
            <w:right w:val="none" w:sz="0" w:space="0" w:color="auto"/>
          </w:divBdr>
        </w:div>
        <w:div w:id="792165917">
          <w:marLeft w:val="0"/>
          <w:marRight w:val="0"/>
          <w:marTop w:val="0"/>
          <w:marBottom w:val="0"/>
          <w:divBdr>
            <w:top w:val="none" w:sz="0" w:space="0" w:color="auto"/>
            <w:left w:val="none" w:sz="0" w:space="0" w:color="auto"/>
            <w:bottom w:val="none" w:sz="0" w:space="0" w:color="auto"/>
            <w:right w:val="none" w:sz="0" w:space="0" w:color="auto"/>
          </w:divBdr>
        </w:div>
        <w:div w:id="820461388">
          <w:marLeft w:val="0"/>
          <w:marRight w:val="0"/>
          <w:marTop w:val="0"/>
          <w:marBottom w:val="0"/>
          <w:divBdr>
            <w:top w:val="none" w:sz="0" w:space="0" w:color="auto"/>
            <w:left w:val="none" w:sz="0" w:space="0" w:color="auto"/>
            <w:bottom w:val="none" w:sz="0" w:space="0" w:color="auto"/>
            <w:right w:val="none" w:sz="0" w:space="0" w:color="auto"/>
          </w:divBdr>
        </w:div>
        <w:div w:id="934171186">
          <w:marLeft w:val="0"/>
          <w:marRight w:val="0"/>
          <w:marTop w:val="0"/>
          <w:marBottom w:val="0"/>
          <w:divBdr>
            <w:top w:val="none" w:sz="0" w:space="0" w:color="auto"/>
            <w:left w:val="none" w:sz="0" w:space="0" w:color="auto"/>
            <w:bottom w:val="none" w:sz="0" w:space="0" w:color="auto"/>
            <w:right w:val="none" w:sz="0" w:space="0" w:color="auto"/>
          </w:divBdr>
        </w:div>
        <w:div w:id="936907443">
          <w:marLeft w:val="0"/>
          <w:marRight w:val="0"/>
          <w:marTop w:val="0"/>
          <w:marBottom w:val="0"/>
          <w:divBdr>
            <w:top w:val="none" w:sz="0" w:space="0" w:color="auto"/>
            <w:left w:val="none" w:sz="0" w:space="0" w:color="auto"/>
            <w:bottom w:val="none" w:sz="0" w:space="0" w:color="auto"/>
            <w:right w:val="none" w:sz="0" w:space="0" w:color="auto"/>
          </w:divBdr>
        </w:div>
        <w:div w:id="954944085">
          <w:marLeft w:val="0"/>
          <w:marRight w:val="0"/>
          <w:marTop w:val="0"/>
          <w:marBottom w:val="0"/>
          <w:divBdr>
            <w:top w:val="none" w:sz="0" w:space="0" w:color="auto"/>
            <w:left w:val="none" w:sz="0" w:space="0" w:color="auto"/>
            <w:bottom w:val="none" w:sz="0" w:space="0" w:color="auto"/>
            <w:right w:val="none" w:sz="0" w:space="0" w:color="auto"/>
          </w:divBdr>
        </w:div>
        <w:div w:id="989139883">
          <w:marLeft w:val="0"/>
          <w:marRight w:val="0"/>
          <w:marTop w:val="0"/>
          <w:marBottom w:val="0"/>
          <w:divBdr>
            <w:top w:val="none" w:sz="0" w:space="0" w:color="auto"/>
            <w:left w:val="none" w:sz="0" w:space="0" w:color="auto"/>
            <w:bottom w:val="none" w:sz="0" w:space="0" w:color="auto"/>
            <w:right w:val="none" w:sz="0" w:space="0" w:color="auto"/>
          </w:divBdr>
        </w:div>
        <w:div w:id="1010059015">
          <w:marLeft w:val="0"/>
          <w:marRight w:val="0"/>
          <w:marTop w:val="0"/>
          <w:marBottom w:val="0"/>
          <w:divBdr>
            <w:top w:val="none" w:sz="0" w:space="0" w:color="auto"/>
            <w:left w:val="none" w:sz="0" w:space="0" w:color="auto"/>
            <w:bottom w:val="none" w:sz="0" w:space="0" w:color="auto"/>
            <w:right w:val="none" w:sz="0" w:space="0" w:color="auto"/>
          </w:divBdr>
        </w:div>
        <w:div w:id="1048920342">
          <w:marLeft w:val="0"/>
          <w:marRight w:val="0"/>
          <w:marTop w:val="0"/>
          <w:marBottom w:val="0"/>
          <w:divBdr>
            <w:top w:val="none" w:sz="0" w:space="0" w:color="auto"/>
            <w:left w:val="none" w:sz="0" w:space="0" w:color="auto"/>
            <w:bottom w:val="none" w:sz="0" w:space="0" w:color="auto"/>
            <w:right w:val="none" w:sz="0" w:space="0" w:color="auto"/>
          </w:divBdr>
        </w:div>
        <w:div w:id="1053772332">
          <w:marLeft w:val="0"/>
          <w:marRight w:val="0"/>
          <w:marTop w:val="0"/>
          <w:marBottom w:val="0"/>
          <w:divBdr>
            <w:top w:val="none" w:sz="0" w:space="0" w:color="auto"/>
            <w:left w:val="none" w:sz="0" w:space="0" w:color="auto"/>
            <w:bottom w:val="none" w:sz="0" w:space="0" w:color="auto"/>
            <w:right w:val="none" w:sz="0" w:space="0" w:color="auto"/>
          </w:divBdr>
        </w:div>
        <w:div w:id="1069570560">
          <w:marLeft w:val="0"/>
          <w:marRight w:val="0"/>
          <w:marTop w:val="0"/>
          <w:marBottom w:val="0"/>
          <w:divBdr>
            <w:top w:val="none" w:sz="0" w:space="0" w:color="auto"/>
            <w:left w:val="none" w:sz="0" w:space="0" w:color="auto"/>
            <w:bottom w:val="none" w:sz="0" w:space="0" w:color="auto"/>
            <w:right w:val="none" w:sz="0" w:space="0" w:color="auto"/>
          </w:divBdr>
        </w:div>
        <w:div w:id="1092968945">
          <w:marLeft w:val="0"/>
          <w:marRight w:val="0"/>
          <w:marTop w:val="0"/>
          <w:marBottom w:val="0"/>
          <w:divBdr>
            <w:top w:val="none" w:sz="0" w:space="0" w:color="auto"/>
            <w:left w:val="none" w:sz="0" w:space="0" w:color="auto"/>
            <w:bottom w:val="none" w:sz="0" w:space="0" w:color="auto"/>
            <w:right w:val="none" w:sz="0" w:space="0" w:color="auto"/>
          </w:divBdr>
        </w:div>
        <w:div w:id="1097019251">
          <w:marLeft w:val="0"/>
          <w:marRight w:val="0"/>
          <w:marTop w:val="0"/>
          <w:marBottom w:val="0"/>
          <w:divBdr>
            <w:top w:val="none" w:sz="0" w:space="0" w:color="auto"/>
            <w:left w:val="none" w:sz="0" w:space="0" w:color="auto"/>
            <w:bottom w:val="none" w:sz="0" w:space="0" w:color="auto"/>
            <w:right w:val="none" w:sz="0" w:space="0" w:color="auto"/>
          </w:divBdr>
        </w:div>
        <w:div w:id="1126315907">
          <w:marLeft w:val="0"/>
          <w:marRight w:val="0"/>
          <w:marTop w:val="0"/>
          <w:marBottom w:val="0"/>
          <w:divBdr>
            <w:top w:val="none" w:sz="0" w:space="0" w:color="auto"/>
            <w:left w:val="none" w:sz="0" w:space="0" w:color="auto"/>
            <w:bottom w:val="none" w:sz="0" w:space="0" w:color="auto"/>
            <w:right w:val="none" w:sz="0" w:space="0" w:color="auto"/>
          </w:divBdr>
        </w:div>
        <w:div w:id="1136944850">
          <w:marLeft w:val="0"/>
          <w:marRight w:val="0"/>
          <w:marTop w:val="0"/>
          <w:marBottom w:val="0"/>
          <w:divBdr>
            <w:top w:val="none" w:sz="0" w:space="0" w:color="auto"/>
            <w:left w:val="none" w:sz="0" w:space="0" w:color="auto"/>
            <w:bottom w:val="none" w:sz="0" w:space="0" w:color="auto"/>
            <w:right w:val="none" w:sz="0" w:space="0" w:color="auto"/>
          </w:divBdr>
        </w:div>
        <w:div w:id="1145967976">
          <w:marLeft w:val="0"/>
          <w:marRight w:val="0"/>
          <w:marTop w:val="0"/>
          <w:marBottom w:val="0"/>
          <w:divBdr>
            <w:top w:val="none" w:sz="0" w:space="0" w:color="auto"/>
            <w:left w:val="none" w:sz="0" w:space="0" w:color="auto"/>
            <w:bottom w:val="none" w:sz="0" w:space="0" w:color="auto"/>
            <w:right w:val="none" w:sz="0" w:space="0" w:color="auto"/>
          </w:divBdr>
        </w:div>
        <w:div w:id="1162698738">
          <w:marLeft w:val="0"/>
          <w:marRight w:val="0"/>
          <w:marTop w:val="0"/>
          <w:marBottom w:val="0"/>
          <w:divBdr>
            <w:top w:val="none" w:sz="0" w:space="0" w:color="auto"/>
            <w:left w:val="none" w:sz="0" w:space="0" w:color="auto"/>
            <w:bottom w:val="none" w:sz="0" w:space="0" w:color="auto"/>
            <w:right w:val="none" w:sz="0" w:space="0" w:color="auto"/>
          </w:divBdr>
        </w:div>
        <w:div w:id="1203664330">
          <w:marLeft w:val="0"/>
          <w:marRight w:val="0"/>
          <w:marTop w:val="0"/>
          <w:marBottom w:val="0"/>
          <w:divBdr>
            <w:top w:val="none" w:sz="0" w:space="0" w:color="auto"/>
            <w:left w:val="none" w:sz="0" w:space="0" w:color="auto"/>
            <w:bottom w:val="none" w:sz="0" w:space="0" w:color="auto"/>
            <w:right w:val="none" w:sz="0" w:space="0" w:color="auto"/>
          </w:divBdr>
        </w:div>
        <w:div w:id="1252469400">
          <w:marLeft w:val="0"/>
          <w:marRight w:val="0"/>
          <w:marTop w:val="0"/>
          <w:marBottom w:val="0"/>
          <w:divBdr>
            <w:top w:val="none" w:sz="0" w:space="0" w:color="auto"/>
            <w:left w:val="none" w:sz="0" w:space="0" w:color="auto"/>
            <w:bottom w:val="none" w:sz="0" w:space="0" w:color="auto"/>
            <w:right w:val="none" w:sz="0" w:space="0" w:color="auto"/>
          </w:divBdr>
        </w:div>
        <w:div w:id="1295598784">
          <w:marLeft w:val="0"/>
          <w:marRight w:val="0"/>
          <w:marTop w:val="0"/>
          <w:marBottom w:val="0"/>
          <w:divBdr>
            <w:top w:val="none" w:sz="0" w:space="0" w:color="auto"/>
            <w:left w:val="none" w:sz="0" w:space="0" w:color="auto"/>
            <w:bottom w:val="none" w:sz="0" w:space="0" w:color="auto"/>
            <w:right w:val="none" w:sz="0" w:space="0" w:color="auto"/>
          </w:divBdr>
        </w:div>
        <w:div w:id="1300453525">
          <w:marLeft w:val="0"/>
          <w:marRight w:val="0"/>
          <w:marTop w:val="0"/>
          <w:marBottom w:val="0"/>
          <w:divBdr>
            <w:top w:val="none" w:sz="0" w:space="0" w:color="auto"/>
            <w:left w:val="none" w:sz="0" w:space="0" w:color="auto"/>
            <w:bottom w:val="none" w:sz="0" w:space="0" w:color="auto"/>
            <w:right w:val="none" w:sz="0" w:space="0" w:color="auto"/>
          </w:divBdr>
        </w:div>
        <w:div w:id="1433162442">
          <w:marLeft w:val="0"/>
          <w:marRight w:val="0"/>
          <w:marTop w:val="0"/>
          <w:marBottom w:val="0"/>
          <w:divBdr>
            <w:top w:val="none" w:sz="0" w:space="0" w:color="auto"/>
            <w:left w:val="none" w:sz="0" w:space="0" w:color="auto"/>
            <w:bottom w:val="none" w:sz="0" w:space="0" w:color="auto"/>
            <w:right w:val="none" w:sz="0" w:space="0" w:color="auto"/>
          </w:divBdr>
        </w:div>
        <w:div w:id="1476025827">
          <w:marLeft w:val="0"/>
          <w:marRight w:val="0"/>
          <w:marTop w:val="0"/>
          <w:marBottom w:val="0"/>
          <w:divBdr>
            <w:top w:val="none" w:sz="0" w:space="0" w:color="auto"/>
            <w:left w:val="none" w:sz="0" w:space="0" w:color="auto"/>
            <w:bottom w:val="none" w:sz="0" w:space="0" w:color="auto"/>
            <w:right w:val="none" w:sz="0" w:space="0" w:color="auto"/>
          </w:divBdr>
        </w:div>
        <w:div w:id="1499730541">
          <w:marLeft w:val="0"/>
          <w:marRight w:val="0"/>
          <w:marTop w:val="0"/>
          <w:marBottom w:val="0"/>
          <w:divBdr>
            <w:top w:val="none" w:sz="0" w:space="0" w:color="auto"/>
            <w:left w:val="none" w:sz="0" w:space="0" w:color="auto"/>
            <w:bottom w:val="none" w:sz="0" w:space="0" w:color="auto"/>
            <w:right w:val="none" w:sz="0" w:space="0" w:color="auto"/>
          </w:divBdr>
        </w:div>
        <w:div w:id="1577127298">
          <w:marLeft w:val="0"/>
          <w:marRight w:val="0"/>
          <w:marTop w:val="0"/>
          <w:marBottom w:val="0"/>
          <w:divBdr>
            <w:top w:val="none" w:sz="0" w:space="0" w:color="auto"/>
            <w:left w:val="none" w:sz="0" w:space="0" w:color="auto"/>
            <w:bottom w:val="none" w:sz="0" w:space="0" w:color="auto"/>
            <w:right w:val="none" w:sz="0" w:space="0" w:color="auto"/>
          </w:divBdr>
        </w:div>
        <w:div w:id="1600066099">
          <w:marLeft w:val="0"/>
          <w:marRight w:val="0"/>
          <w:marTop w:val="0"/>
          <w:marBottom w:val="0"/>
          <w:divBdr>
            <w:top w:val="none" w:sz="0" w:space="0" w:color="auto"/>
            <w:left w:val="none" w:sz="0" w:space="0" w:color="auto"/>
            <w:bottom w:val="none" w:sz="0" w:space="0" w:color="auto"/>
            <w:right w:val="none" w:sz="0" w:space="0" w:color="auto"/>
          </w:divBdr>
        </w:div>
        <w:div w:id="1631596188">
          <w:marLeft w:val="0"/>
          <w:marRight w:val="0"/>
          <w:marTop w:val="0"/>
          <w:marBottom w:val="0"/>
          <w:divBdr>
            <w:top w:val="none" w:sz="0" w:space="0" w:color="auto"/>
            <w:left w:val="none" w:sz="0" w:space="0" w:color="auto"/>
            <w:bottom w:val="none" w:sz="0" w:space="0" w:color="auto"/>
            <w:right w:val="none" w:sz="0" w:space="0" w:color="auto"/>
          </w:divBdr>
        </w:div>
        <w:div w:id="1651324363">
          <w:marLeft w:val="0"/>
          <w:marRight w:val="0"/>
          <w:marTop w:val="0"/>
          <w:marBottom w:val="0"/>
          <w:divBdr>
            <w:top w:val="none" w:sz="0" w:space="0" w:color="auto"/>
            <w:left w:val="none" w:sz="0" w:space="0" w:color="auto"/>
            <w:bottom w:val="none" w:sz="0" w:space="0" w:color="auto"/>
            <w:right w:val="none" w:sz="0" w:space="0" w:color="auto"/>
          </w:divBdr>
        </w:div>
        <w:div w:id="1686663415">
          <w:marLeft w:val="0"/>
          <w:marRight w:val="0"/>
          <w:marTop w:val="0"/>
          <w:marBottom w:val="0"/>
          <w:divBdr>
            <w:top w:val="none" w:sz="0" w:space="0" w:color="auto"/>
            <w:left w:val="none" w:sz="0" w:space="0" w:color="auto"/>
            <w:bottom w:val="none" w:sz="0" w:space="0" w:color="auto"/>
            <w:right w:val="none" w:sz="0" w:space="0" w:color="auto"/>
          </w:divBdr>
        </w:div>
        <w:div w:id="1724401234">
          <w:marLeft w:val="0"/>
          <w:marRight w:val="0"/>
          <w:marTop w:val="0"/>
          <w:marBottom w:val="0"/>
          <w:divBdr>
            <w:top w:val="none" w:sz="0" w:space="0" w:color="auto"/>
            <w:left w:val="none" w:sz="0" w:space="0" w:color="auto"/>
            <w:bottom w:val="none" w:sz="0" w:space="0" w:color="auto"/>
            <w:right w:val="none" w:sz="0" w:space="0" w:color="auto"/>
          </w:divBdr>
        </w:div>
        <w:div w:id="1781608126">
          <w:marLeft w:val="0"/>
          <w:marRight w:val="0"/>
          <w:marTop w:val="0"/>
          <w:marBottom w:val="0"/>
          <w:divBdr>
            <w:top w:val="none" w:sz="0" w:space="0" w:color="auto"/>
            <w:left w:val="none" w:sz="0" w:space="0" w:color="auto"/>
            <w:bottom w:val="none" w:sz="0" w:space="0" w:color="auto"/>
            <w:right w:val="none" w:sz="0" w:space="0" w:color="auto"/>
          </w:divBdr>
        </w:div>
        <w:div w:id="1796823747">
          <w:marLeft w:val="0"/>
          <w:marRight w:val="0"/>
          <w:marTop w:val="0"/>
          <w:marBottom w:val="0"/>
          <w:divBdr>
            <w:top w:val="none" w:sz="0" w:space="0" w:color="auto"/>
            <w:left w:val="none" w:sz="0" w:space="0" w:color="auto"/>
            <w:bottom w:val="none" w:sz="0" w:space="0" w:color="auto"/>
            <w:right w:val="none" w:sz="0" w:space="0" w:color="auto"/>
          </w:divBdr>
        </w:div>
        <w:div w:id="1801995425">
          <w:marLeft w:val="0"/>
          <w:marRight w:val="0"/>
          <w:marTop w:val="0"/>
          <w:marBottom w:val="0"/>
          <w:divBdr>
            <w:top w:val="none" w:sz="0" w:space="0" w:color="auto"/>
            <w:left w:val="none" w:sz="0" w:space="0" w:color="auto"/>
            <w:bottom w:val="none" w:sz="0" w:space="0" w:color="auto"/>
            <w:right w:val="none" w:sz="0" w:space="0" w:color="auto"/>
          </w:divBdr>
        </w:div>
        <w:div w:id="1813138301">
          <w:marLeft w:val="0"/>
          <w:marRight w:val="0"/>
          <w:marTop w:val="0"/>
          <w:marBottom w:val="0"/>
          <w:divBdr>
            <w:top w:val="none" w:sz="0" w:space="0" w:color="auto"/>
            <w:left w:val="none" w:sz="0" w:space="0" w:color="auto"/>
            <w:bottom w:val="none" w:sz="0" w:space="0" w:color="auto"/>
            <w:right w:val="none" w:sz="0" w:space="0" w:color="auto"/>
          </w:divBdr>
        </w:div>
        <w:div w:id="1847476648">
          <w:marLeft w:val="0"/>
          <w:marRight w:val="0"/>
          <w:marTop w:val="0"/>
          <w:marBottom w:val="0"/>
          <w:divBdr>
            <w:top w:val="none" w:sz="0" w:space="0" w:color="auto"/>
            <w:left w:val="none" w:sz="0" w:space="0" w:color="auto"/>
            <w:bottom w:val="none" w:sz="0" w:space="0" w:color="auto"/>
            <w:right w:val="none" w:sz="0" w:space="0" w:color="auto"/>
          </w:divBdr>
        </w:div>
        <w:div w:id="1847868519">
          <w:marLeft w:val="0"/>
          <w:marRight w:val="0"/>
          <w:marTop w:val="0"/>
          <w:marBottom w:val="0"/>
          <w:divBdr>
            <w:top w:val="none" w:sz="0" w:space="0" w:color="auto"/>
            <w:left w:val="none" w:sz="0" w:space="0" w:color="auto"/>
            <w:bottom w:val="none" w:sz="0" w:space="0" w:color="auto"/>
            <w:right w:val="none" w:sz="0" w:space="0" w:color="auto"/>
          </w:divBdr>
        </w:div>
        <w:div w:id="1848522982">
          <w:marLeft w:val="0"/>
          <w:marRight w:val="0"/>
          <w:marTop w:val="0"/>
          <w:marBottom w:val="0"/>
          <w:divBdr>
            <w:top w:val="none" w:sz="0" w:space="0" w:color="auto"/>
            <w:left w:val="none" w:sz="0" w:space="0" w:color="auto"/>
            <w:bottom w:val="none" w:sz="0" w:space="0" w:color="auto"/>
            <w:right w:val="none" w:sz="0" w:space="0" w:color="auto"/>
          </w:divBdr>
        </w:div>
        <w:div w:id="1853914553">
          <w:marLeft w:val="0"/>
          <w:marRight w:val="0"/>
          <w:marTop w:val="0"/>
          <w:marBottom w:val="0"/>
          <w:divBdr>
            <w:top w:val="none" w:sz="0" w:space="0" w:color="auto"/>
            <w:left w:val="none" w:sz="0" w:space="0" w:color="auto"/>
            <w:bottom w:val="none" w:sz="0" w:space="0" w:color="auto"/>
            <w:right w:val="none" w:sz="0" w:space="0" w:color="auto"/>
          </w:divBdr>
        </w:div>
        <w:div w:id="1875383585">
          <w:marLeft w:val="0"/>
          <w:marRight w:val="0"/>
          <w:marTop w:val="0"/>
          <w:marBottom w:val="0"/>
          <w:divBdr>
            <w:top w:val="none" w:sz="0" w:space="0" w:color="auto"/>
            <w:left w:val="none" w:sz="0" w:space="0" w:color="auto"/>
            <w:bottom w:val="none" w:sz="0" w:space="0" w:color="auto"/>
            <w:right w:val="none" w:sz="0" w:space="0" w:color="auto"/>
          </w:divBdr>
        </w:div>
        <w:div w:id="1913078071">
          <w:marLeft w:val="0"/>
          <w:marRight w:val="0"/>
          <w:marTop w:val="0"/>
          <w:marBottom w:val="0"/>
          <w:divBdr>
            <w:top w:val="none" w:sz="0" w:space="0" w:color="auto"/>
            <w:left w:val="none" w:sz="0" w:space="0" w:color="auto"/>
            <w:bottom w:val="none" w:sz="0" w:space="0" w:color="auto"/>
            <w:right w:val="none" w:sz="0" w:space="0" w:color="auto"/>
          </w:divBdr>
        </w:div>
        <w:div w:id="1939681623">
          <w:marLeft w:val="0"/>
          <w:marRight w:val="0"/>
          <w:marTop w:val="0"/>
          <w:marBottom w:val="0"/>
          <w:divBdr>
            <w:top w:val="none" w:sz="0" w:space="0" w:color="auto"/>
            <w:left w:val="none" w:sz="0" w:space="0" w:color="auto"/>
            <w:bottom w:val="none" w:sz="0" w:space="0" w:color="auto"/>
            <w:right w:val="none" w:sz="0" w:space="0" w:color="auto"/>
          </w:divBdr>
        </w:div>
        <w:div w:id="1994216901">
          <w:marLeft w:val="0"/>
          <w:marRight w:val="0"/>
          <w:marTop w:val="0"/>
          <w:marBottom w:val="0"/>
          <w:divBdr>
            <w:top w:val="none" w:sz="0" w:space="0" w:color="auto"/>
            <w:left w:val="none" w:sz="0" w:space="0" w:color="auto"/>
            <w:bottom w:val="none" w:sz="0" w:space="0" w:color="auto"/>
            <w:right w:val="none" w:sz="0" w:space="0" w:color="auto"/>
          </w:divBdr>
        </w:div>
        <w:div w:id="2014606209">
          <w:marLeft w:val="0"/>
          <w:marRight w:val="0"/>
          <w:marTop w:val="0"/>
          <w:marBottom w:val="0"/>
          <w:divBdr>
            <w:top w:val="none" w:sz="0" w:space="0" w:color="auto"/>
            <w:left w:val="none" w:sz="0" w:space="0" w:color="auto"/>
            <w:bottom w:val="none" w:sz="0" w:space="0" w:color="auto"/>
            <w:right w:val="none" w:sz="0" w:space="0" w:color="auto"/>
          </w:divBdr>
        </w:div>
        <w:div w:id="2032415471">
          <w:marLeft w:val="0"/>
          <w:marRight w:val="0"/>
          <w:marTop w:val="0"/>
          <w:marBottom w:val="0"/>
          <w:divBdr>
            <w:top w:val="none" w:sz="0" w:space="0" w:color="auto"/>
            <w:left w:val="none" w:sz="0" w:space="0" w:color="auto"/>
            <w:bottom w:val="none" w:sz="0" w:space="0" w:color="auto"/>
            <w:right w:val="none" w:sz="0" w:space="0" w:color="auto"/>
          </w:divBdr>
        </w:div>
        <w:div w:id="2033610186">
          <w:marLeft w:val="0"/>
          <w:marRight w:val="0"/>
          <w:marTop w:val="0"/>
          <w:marBottom w:val="0"/>
          <w:divBdr>
            <w:top w:val="none" w:sz="0" w:space="0" w:color="auto"/>
            <w:left w:val="none" w:sz="0" w:space="0" w:color="auto"/>
            <w:bottom w:val="none" w:sz="0" w:space="0" w:color="auto"/>
            <w:right w:val="none" w:sz="0" w:space="0" w:color="auto"/>
          </w:divBdr>
        </w:div>
        <w:div w:id="2040204735">
          <w:marLeft w:val="0"/>
          <w:marRight w:val="0"/>
          <w:marTop w:val="0"/>
          <w:marBottom w:val="0"/>
          <w:divBdr>
            <w:top w:val="none" w:sz="0" w:space="0" w:color="auto"/>
            <w:left w:val="none" w:sz="0" w:space="0" w:color="auto"/>
            <w:bottom w:val="none" w:sz="0" w:space="0" w:color="auto"/>
            <w:right w:val="none" w:sz="0" w:space="0" w:color="auto"/>
          </w:divBdr>
        </w:div>
        <w:div w:id="2058120912">
          <w:marLeft w:val="0"/>
          <w:marRight w:val="0"/>
          <w:marTop w:val="0"/>
          <w:marBottom w:val="0"/>
          <w:divBdr>
            <w:top w:val="none" w:sz="0" w:space="0" w:color="auto"/>
            <w:left w:val="none" w:sz="0" w:space="0" w:color="auto"/>
            <w:bottom w:val="none" w:sz="0" w:space="0" w:color="auto"/>
            <w:right w:val="none" w:sz="0" w:space="0" w:color="auto"/>
          </w:divBdr>
        </w:div>
        <w:div w:id="2058816385">
          <w:marLeft w:val="0"/>
          <w:marRight w:val="0"/>
          <w:marTop w:val="0"/>
          <w:marBottom w:val="0"/>
          <w:divBdr>
            <w:top w:val="none" w:sz="0" w:space="0" w:color="auto"/>
            <w:left w:val="none" w:sz="0" w:space="0" w:color="auto"/>
            <w:bottom w:val="none" w:sz="0" w:space="0" w:color="auto"/>
            <w:right w:val="none" w:sz="0" w:space="0" w:color="auto"/>
          </w:divBdr>
        </w:div>
      </w:divsChild>
    </w:div>
    <w:div w:id="1735541605">
      <w:bodyDiv w:val="1"/>
      <w:marLeft w:val="0"/>
      <w:marRight w:val="0"/>
      <w:marTop w:val="0"/>
      <w:marBottom w:val="0"/>
      <w:divBdr>
        <w:top w:val="none" w:sz="0" w:space="0" w:color="auto"/>
        <w:left w:val="none" w:sz="0" w:space="0" w:color="auto"/>
        <w:bottom w:val="none" w:sz="0" w:space="0" w:color="auto"/>
        <w:right w:val="none" w:sz="0" w:space="0" w:color="auto"/>
      </w:divBdr>
    </w:div>
    <w:div w:id="1814640378">
      <w:bodyDiv w:val="1"/>
      <w:marLeft w:val="0"/>
      <w:marRight w:val="0"/>
      <w:marTop w:val="0"/>
      <w:marBottom w:val="0"/>
      <w:divBdr>
        <w:top w:val="none" w:sz="0" w:space="0" w:color="auto"/>
        <w:left w:val="none" w:sz="0" w:space="0" w:color="auto"/>
        <w:bottom w:val="none" w:sz="0" w:space="0" w:color="auto"/>
        <w:right w:val="none" w:sz="0" w:space="0" w:color="auto"/>
      </w:divBdr>
    </w:div>
    <w:div w:id="1859656310">
      <w:bodyDiv w:val="1"/>
      <w:marLeft w:val="0"/>
      <w:marRight w:val="0"/>
      <w:marTop w:val="0"/>
      <w:marBottom w:val="0"/>
      <w:divBdr>
        <w:top w:val="none" w:sz="0" w:space="0" w:color="auto"/>
        <w:left w:val="none" w:sz="0" w:space="0" w:color="auto"/>
        <w:bottom w:val="none" w:sz="0" w:space="0" w:color="auto"/>
        <w:right w:val="none" w:sz="0" w:space="0" w:color="auto"/>
      </w:divBdr>
      <w:divsChild>
        <w:div w:id="196892967">
          <w:marLeft w:val="0"/>
          <w:marRight w:val="0"/>
          <w:marTop w:val="0"/>
          <w:marBottom w:val="0"/>
          <w:divBdr>
            <w:top w:val="none" w:sz="0" w:space="0" w:color="auto"/>
            <w:left w:val="none" w:sz="0" w:space="0" w:color="auto"/>
            <w:bottom w:val="none" w:sz="0" w:space="0" w:color="auto"/>
            <w:right w:val="none" w:sz="0" w:space="0" w:color="auto"/>
          </w:divBdr>
        </w:div>
        <w:div w:id="379476297">
          <w:marLeft w:val="0"/>
          <w:marRight w:val="0"/>
          <w:marTop w:val="0"/>
          <w:marBottom w:val="0"/>
          <w:divBdr>
            <w:top w:val="none" w:sz="0" w:space="0" w:color="auto"/>
            <w:left w:val="none" w:sz="0" w:space="0" w:color="auto"/>
            <w:bottom w:val="none" w:sz="0" w:space="0" w:color="auto"/>
            <w:right w:val="none" w:sz="0" w:space="0" w:color="auto"/>
          </w:divBdr>
        </w:div>
        <w:div w:id="517743176">
          <w:marLeft w:val="0"/>
          <w:marRight w:val="0"/>
          <w:marTop w:val="0"/>
          <w:marBottom w:val="0"/>
          <w:divBdr>
            <w:top w:val="none" w:sz="0" w:space="0" w:color="auto"/>
            <w:left w:val="none" w:sz="0" w:space="0" w:color="auto"/>
            <w:bottom w:val="none" w:sz="0" w:space="0" w:color="auto"/>
            <w:right w:val="none" w:sz="0" w:space="0" w:color="auto"/>
          </w:divBdr>
        </w:div>
        <w:div w:id="681057174">
          <w:marLeft w:val="0"/>
          <w:marRight w:val="0"/>
          <w:marTop w:val="0"/>
          <w:marBottom w:val="0"/>
          <w:divBdr>
            <w:top w:val="none" w:sz="0" w:space="0" w:color="auto"/>
            <w:left w:val="none" w:sz="0" w:space="0" w:color="auto"/>
            <w:bottom w:val="none" w:sz="0" w:space="0" w:color="auto"/>
            <w:right w:val="none" w:sz="0" w:space="0" w:color="auto"/>
          </w:divBdr>
        </w:div>
        <w:div w:id="813445957">
          <w:marLeft w:val="0"/>
          <w:marRight w:val="0"/>
          <w:marTop w:val="0"/>
          <w:marBottom w:val="0"/>
          <w:divBdr>
            <w:top w:val="none" w:sz="0" w:space="0" w:color="auto"/>
            <w:left w:val="none" w:sz="0" w:space="0" w:color="auto"/>
            <w:bottom w:val="none" w:sz="0" w:space="0" w:color="auto"/>
            <w:right w:val="none" w:sz="0" w:space="0" w:color="auto"/>
          </w:divBdr>
        </w:div>
        <w:div w:id="1223374205">
          <w:marLeft w:val="0"/>
          <w:marRight w:val="0"/>
          <w:marTop w:val="0"/>
          <w:marBottom w:val="0"/>
          <w:divBdr>
            <w:top w:val="none" w:sz="0" w:space="0" w:color="auto"/>
            <w:left w:val="none" w:sz="0" w:space="0" w:color="auto"/>
            <w:bottom w:val="none" w:sz="0" w:space="0" w:color="auto"/>
            <w:right w:val="none" w:sz="0" w:space="0" w:color="auto"/>
          </w:divBdr>
        </w:div>
        <w:div w:id="1258900147">
          <w:marLeft w:val="0"/>
          <w:marRight w:val="0"/>
          <w:marTop w:val="0"/>
          <w:marBottom w:val="0"/>
          <w:divBdr>
            <w:top w:val="none" w:sz="0" w:space="0" w:color="auto"/>
            <w:left w:val="none" w:sz="0" w:space="0" w:color="auto"/>
            <w:bottom w:val="none" w:sz="0" w:space="0" w:color="auto"/>
            <w:right w:val="none" w:sz="0" w:space="0" w:color="auto"/>
          </w:divBdr>
        </w:div>
        <w:div w:id="1273825296">
          <w:marLeft w:val="0"/>
          <w:marRight w:val="0"/>
          <w:marTop w:val="0"/>
          <w:marBottom w:val="0"/>
          <w:divBdr>
            <w:top w:val="none" w:sz="0" w:space="0" w:color="auto"/>
            <w:left w:val="none" w:sz="0" w:space="0" w:color="auto"/>
            <w:bottom w:val="none" w:sz="0" w:space="0" w:color="auto"/>
            <w:right w:val="none" w:sz="0" w:space="0" w:color="auto"/>
          </w:divBdr>
        </w:div>
        <w:div w:id="1304700395">
          <w:marLeft w:val="0"/>
          <w:marRight w:val="0"/>
          <w:marTop w:val="0"/>
          <w:marBottom w:val="0"/>
          <w:divBdr>
            <w:top w:val="none" w:sz="0" w:space="0" w:color="auto"/>
            <w:left w:val="none" w:sz="0" w:space="0" w:color="auto"/>
            <w:bottom w:val="none" w:sz="0" w:space="0" w:color="auto"/>
            <w:right w:val="none" w:sz="0" w:space="0" w:color="auto"/>
          </w:divBdr>
        </w:div>
        <w:div w:id="1504272553">
          <w:marLeft w:val="0"/>
          <w:marRight w:val="0"/>
          <w:marTop w:val="0"/>
          <w:marBottom w:val="0"/>
          <w:divBdr>
            <w:top w:val="none" w:sz="0" w:space="0" w:color="auto"/>
            <w:left w:val="none" w:sz="0" w:space="0" w:color="auto"/>
            <w:bottom w:val="none" w:sz="0" w:space="0" w:color="auto"/>
            <w:right w:val="none" w:sz="0" w:space="0" w:color="auto"/>
          </w:divBdr>
        </w:div>
        <w:div w:id="1714309465">
          <w:marLeft w:val="0"/>
          <w:marRight w:val="0"/>
          <w:marTop w:val="0"/>
          <w:marBottom w:val="0"/>
          <w:divBdr>
            <w:top w:val="none" w:sz="0" w:space="0" w:color="auto"/>
            <w:left w:val="none" w:sz="0" w:space="0" w:color="auto"/>
            <w:bottom w:val="none" w:sz="0" w:space="0" w:color="auto"/>
            <w:right w:val="none" w:sz="0" w:space="0" w:color="auto"/>
          </w:divBdr>
        </w:div>
        <w:div w:id="1733649554">
          <w:marLeft w:val="0"/>
          <w:marRight w:val="0"/>
          <w:marTop w:val="0"/>
          <w:marBottom w:val="0"/>
          <w:divBdr>
            <w:top w:val="none" w:sz="0" w:space="0" w:color="auto"/>
            <w:left w:val="none" w:sz="0" w:space="0" w:color="auto"/>
            <w:bottom w:val="none" w:sz="0" w:space="0" w:color="auto"/>
            <w:right w:val="none" w:sz="0" w:space="0" w:color="auto"/>
          </w:divBdr>
        </w:div>
        <w:div w:id="1785419332">
          <w:marLeft w:val="0"/>
          <w:marRight w:val="0"/>
          <w:marTop w:val="0"/>
          <w:marBottom w:val="0"/>
          <w:divBdr>
            <w:top w:val="none" w:sz="0" w:space="0" w:color="auto"/>
            <w:left w:val="none" w:sz="0" w:space="0" w:color="auto"/>
            <w:bottom w:val="none" w:sz="0" w:space="0" w:color="auto"/>
            <w:right w:val="none" w:sz="0" w:space="0" w:color="auto"/>
          </w:divBdr>
        </w:div>
        <w:div w:id="1888252798">
          <w:marLeft w:val="0"/>
          <w:marRight w:val="0"/>
          <w:marTop w:val="0"/>
          <w:marBottom w:val="0"/>
          <w:divBdr>
            <w:top w:val="none" w:sz="0" w:space="0" w:color="auto"/>
            <w:left w:val="none" w:sz="0" w:space="0" w:color="auto"/>
            <w:bottom w:val="none" w:sz="0" w:space="0" w:color="auto"/>
            <w:right w:val="none" w:sz="0" w:space="0" w:color="auto"/>
          </w:divBdr>
        </w:div>
        <w:div w:id="1982340763">
          <w:marLeft w:val="0"/>
          <w:marRight w:val="0"/>
          <w:marTop w:val="0"/>
          <w:marBottom w:val="0"/>
          <w:divBdr>
            <w:top w:val="none" w:sz="0" w:space="0" w:color="auto"/>
            <w:left w:val="none" w:sz="0" w:space="0" w:color="auto"/>
            <w:bottom w:val="none" w:sz="0" w:space="0" w:color="auto"/>
            <w:right w:val="none" w:sz="0" w:space="0" w:color="auto"/>
          </w:divBdr>
        </w:div>
        <w:div w:id="2093039616">
          <w:marLeft w:val="0"/>
          <w:marRight w:val="0"/>
          <w:marTop w:val="0"/>
          <w:marBottom w:val="0"/>
          <w:divBdr>
            <w:top w:val="none" w:sz="0" w:space="0" w:color="auto"/>
            <w:left w:val="none" w:sz="0" w:space="0" w:color="auto"/>
            <w:bottom w:val="none" w:sz="0" w:space="0" w:color="auto"/>
            <w:right w:val="none" w:sz="0" w:space="0" w:color="auto"/>
          </w:divBdr>
        </w:div>
      </w:divsChild>
    </w:div>
    <w:div w:id="1906716720">
      <w:bodyDiv w:val="1"/>
      <w:marLeft w:val="0"/>
      <w:marRight w:val="0"/>
      <w:marTop w:val="0"/>
      <w:marBottom w:val="0"/>
      <w:divBdr>
        <w:top w:val="none" w:sz="0" w:space="0" w:color="auto"/>
        <w:left w:val="none" w:sz="0" w:space="0" w:color="auto"/>
        <w:bottom w:val="none" w:sz="0" w:space="0" w:color="auto"/>
        <w:right w:val="none" w:sz="0" w:space="0" w:color="auto"/>
      </w:divBdr>
      <w:divsChild>
        <w:div w:id="49303904">
          <w:marLeft w:val="0"/>
          <w:marRight w:val="0"/>
          <w:marTop w:val="0"/>
          <w:marBottom w:val="0"/>
          <w:divBdr>
            <w:top w:val="none" w:sz="0" w:space="0" w:color="auto"/>
            <w:left w:val="none" w:sz="0" w:space="0" w:color="auto"/>
            <w:bottom w:val="none" w:sz="0" w:space="0" w:color="auto"/>
            <w:right w:val="none" w:sz="0" w:space="0" w:color="auto"/>
          </w:divBdr>
        </w:div>
        <w:div w:id="97143798">
          <w:marLeft w:val="0"/>
          <w:marRight w:val="0"/>
          <w:marTop w:val="0"/>
          <w:marBottom w:val="0"/>
          <w:divBdr>
            <w:top w:val="none" w:sz="0" w:space="0" w:color="auto"/>
            <w:left w:val="none" w:sz="0" w:space="0" w:color="auto"/>
            <w:bottom w:val="none" w:sz="0" w:space="0" w:color="auto"/>
            <w:right w:val="none" w:sz="0" w:space="0" w:color="auto"/>
          </w:divBdr>
        </w:div>
        <w:div w:id="259607349">
          <w:marLeft w:val="0"/>
          <w:marRight w:val="0"/>
          <w:marTop w:val="0"/>
          <w:marBottom w:val="0"/>
          <w:divBdr>
            <w:top w:val="none" w:sz="0" w:space="0" w:color="auto"/>
            <w:left w:val="none" w:sz="0" w:space="0" w:color="auto"/>
            <w:bottom w:val="none" w:sz="0" w:space="0" w:color="auto"/>
            <w:right w:val="none" w:sz="0" w:space="0" w:color="auto"/>
          </w:divBdr>
        </w:div>
        <w:div w:id="532349985">
          <w:marLeft w:val="0"/>
          <w:marRight w:val="0"/>
          <w:marTop w:val="0"/>
          <w:marBottom w:val="0"/>
          <w:divBdr>
            <w:top w:val="none" w:sz="0" w:space="0" w:color="auto"/>
            <w:left w:val="none" w:sz="0" w:space="0" w:color="auto"/>
            <w:bottom w:val="none" w:sz="0" w:space="0" w:color="auto"/>
            <w:right w:val="none" w:sz="0" w:space="0" w:color="auto"/>
          </w:divBdr>
        </w:div>
        <w:div w:id="764107195">
          <w:marLeft w:val="0"/>
          <w:marRight w:val="0"/>
          <w:marTop w:val="0"/>
          <w:marBottom w:val="0"/>
          <w:divBdr>
            <w:top w:val="none" w:sz="0" w:space="0" w:color="auto"/>
            <w:left w:val="none" w:sz="0" w:space="0" w:color="auto"/>
            <w:bottom w:val="none" w:sz="0" w:space="0" w:color="auto"/>
            <w:right w:val="none" w:sz="0" w:space="0" w:color="auto"/>
          </w:divBdr>
        </w:div>
        <w:div w:id="863665330">
          <w:marLeft w:val="0"/>
          <w:marRight w:val="0"/>
          <w:marTop w:val="0"/>
          <w:marBottom w:val="0"/>
          <w:divBdr>
            <w:top w:val="none" w:sz="0" w:space="0" w:color="auto"/>
            <w:left w:val="none" w:sz="0" w:space="0" w:color="auto"/>
            <w:bottom w:val="none" w:sz="0" w:space="0" w:color="auto"/>
            <w:right w:val="none" w:sz="0" w:space="0" w:color="auto"/>
          </w:divBdr>
        </w:div>
        <w:div w:id="1088040311">
          <w:marLeft w:val="0"/>
          <w:marRight w:val="0"/>
          <w:marTop w:val="0"/>
          <w:marBottom w:val="0"/>
          <w:divBdr>
            <w:top w:val="none" w:sz="0" w:space="0" w:color="auto"/>
            <w:left w:val="none" w:sz="0" w:space="0" w:color="auto"/>
            <w:bottom w:val="none" w:sz="0" w:space="0" w:color="auto"/>
            <w:right w:val="none" w:sz="0" w:space="0" w:color="auto"/>
          </w:divBdr>
        </w:div>
        <w:div w:id="1292133589">
          <w:marLeft w:val="0"/>
          <w:marRight w:val="0"/>
          <w:marTop w:val="0"/>
          <w:marBottom w:val="0"/>
          <w:divBdr>
            <w:top w:val="none" w:sz="0" w:space="0" w:color="auto"/>
            <w:left w:val="none" w:sz="0" w:space="0" w:color="auto"/>
            <w:bottom w:val="none" w:sz="0" w:space="0" w:color="auto"/>
            <w:right w:val="none" w:sz="0" w:space="0" w:color="auto"/>
          </w:divBdr>
        </w:div>
        <w:div w:id="1300919768">
          <w:marLeft w:val="0"/>
          <w:marRight w:val="0"/>
          <w:marTop w:val="0"/>
          <w:marBottom w:val="0"/>
          <w:divBdr>
            <w:top w:val="none" w:sz="0" w:space="0" w:color="auto"/>
            <w:left w:val="none" w:sz="0" w:space="0" w:color="auto"/>
            <w:bottom w:val="none" w:sz="0" w:space="0" w:color="auto"/>
            <w:right w:val="none" w:sz="0" w:space="0" w:color="auto"/>
          </w:divBdr>
        </w:div>
        <w:div w:id="1334532779">
          <w:marLeft w:val="0"/>
          <w:marRight w:val="0"/>
          <w:marTop w:val="0"/>
          <w:marBottom w:val="0"/>
          <w:divBdr>
            <w:top w:val="none" w:sz="0" w:space="0" w:color="auto"/>
            <w:left w:val="none" w:sz="0" w:space="0" w:color="auto"/>
            <w:bottom w:val="none" w:sz="0" w:space="0" w:color="auto"/>
            <w:right w:val="none" w:sz="0" w:space="0" w:color="auto"/>
          </w:divBdr>
        </w:div>
        <w:div w:id="1392463112">
          <w:marLeft w:val="0"/>
          <w:marRight w:val="0"/>
          <w:marTop w:val="0"/>
          <w:marBottom w:val="0"/>
          <w:divBdr>
            <w:top w:val="none" w:sz="0" w:space="0" w:color="auto"/>
            <w:left w:val="none" w:sz="0" w:space="0" w:color="auto"/>
            <w:bottom w:val="none" w:sz="0" w:space="0" w:color="auto"/>
            <w:right w:val="none" w:sz="0" w:space="0" w:color="auto"/>
          </w:divBdr>
        </w:div>
        <w:div w:id="1584338603">
          <w:marLeft w:val="0"/>
          <w:marRight w:val="0"/>
          <w:marTop w:val="0"/>
          <w:marBottom w:val="0"/>
          <w:divBdr>
            <w:top w:val="none" w:sz="0" w:space="0" w:color="auto"/>
            <w:left w:val="none" w:sz="0" w:space="0" w:color="auto"/>
            <w:bottom w:val="none" w:sz="0" w:space="0" w:color="auto"/>
            <w:right w:val="none" w:sz="0" w:space="0" w:color="auto"/>
          </w:divBdr>
        </w:div>
        <w:div w:id="1584604535">
          <w:marLeft w:val="0"/>
          <w:marRight w:val="0"/>
          <w:marTop w:val="0"/>
          <w:marBottom w:val="0"/>
          <w:divBdr>
            <w:top w:val="none" w:sz="0" w:space="0" w:color="auto"/>
            <w:left w:val="none" w:sz="0" w:space="0" w:color="auto"/>
            <w:bottom w:val="none" w:sz="0" w:space="0" w:color="auto"/>
            <w:right w:val="none" w:sz="0" w:space="0" w:color="auto"/>
          </w:divBdr>
        </w:div>
        <w:div w:id="1874341700">
          <w:marLeft w:val="0"/>
          <w:marRight w:val="0"/>
          <w:marTop w:val="0"/>
          <w:marBottom w:val="0"/>
          <w:divBdr>
            <w:top w:val="none" w:sz="0" w:space="0" w:color="auto"/>
            <w:left w:val="none" w:sz="0" w:space="0" w:color="auto"/>
            <w:bottom w:val="none" w:sz="0" w:space="0" w:color="auto"/>
            <w:right w:val="none" w:sz="0" w:space="0" w:color="auto"/>
          </w:divBdr>
        </w:div>
        <w:div w:id="1881282055">
          <w:marLeft w:val="0"/>
          <w:marRight w:val="0"/>
          <w:marTop w:val="0"/>
          <w:marBottom w:val="0"/>
          <w:divBdr>
            <w:top w:val="none" w:sz="0" w:space="0" w:color="auto"/>
            <w:left w:val="none" w:sz="0" w:space="0" w:color="auto"/>
            <w:bottom w:val="none" w:sz="0" w:space="0" w:color="auto"/>
            <w:right w:val="none" w:sz="0" w:space="0" w:color="auto"/>
          </w:divBdr>
        </w:div>
        <w:div w:id="1918860028">
          <w:marLeft w:val="0"/>
          <w:marRight w:val="0"/>
          <w:marTop w:val="0"/>
          <w:marBottom w:val="0"/>
          <w:divBdr>
            <w:top w:val="none" w:sz="0" w:space="0" w:color="auto"/>
            <w:left w:val="none" w:sz="0" w:space="0" w:color="auto"/>
            <w:bottom w:val="none" w:sz="0" w:space="0" w:color="auto"/>
            <w:right w:val="none" w:sz="0" w:space="0" w:color="auto"/>
          </w:divBdr>
        </w:div>
        <w:div w:id="1996176665">
          <w:marLeft w:val="0"/>
          <w:marRight w:val="0"/>
          <w:marTop w:val="0"/>
          <w:marBottom w:val="0"/>
          <w:divBdr>
            <w:top w:val="none" w:sz="0" w:space="0" w:color="auto"/>
            <w:left w:val="none" w:sz="0" w:space="0" w:color="auto"/>
            <w:bottom w:val="none" w:sz="0" w:space="0" w:color="auto"/>
            <w:right w:val="none" w:sz="0" w:space="0" w:color="auto"/>
          </w:divBdr>
        </w:div>
        <w:div w:id="2035497440">
          <w:marLeft w:val="0"/>
          <w:marRight w:val="0"/>
          <w:marTop w:val="0"/>
          <w:marBottom w:val="0"/>
          <w:divBdr>
            <w:top w:val="none" w:sz="0" w:space="0" w:color="auto"/>
            <w:left w:val="none" w:sz="0" w:space="0" w:color="auto"/>
            <w:bottom w:val="none" w:sz="0" w:space="0" w:color="auto"/>
            <w:right w:val="none" w:sz="0" w:space="0" w:color="auto"/>
          </w:divBdr>
        </w:div>
        <w:div w:id="2051686499">
          <w:marLeft w:val="0"/>
          <w:marRight w:val="0"/>
          <w:marTop w:val="0"/>
          <w:marBottom w:val="0"/>
          <w:divBdr>
            <w:top w:val="none" w:sz="0" w:space="0" w:color="auto"/>
            <w:left w:val="none" w:sz="0" w:space="0" w:color="auto"/>
            <w:bottom w:val="none" w:sz="0" w:space="0" w:color="auto"/>
            <w:right w:val="none" w:sz="0" w:space="0" w:color="auto"/>
          </w:divBdr>
        </w:div>
        <w:div w:id="2054191179">
          <w:marLeft w:val="0"/>
          <w:marRight w:val="0"/>
          <w:marTop w:val="0"/>
          <w:marBottom w:val="0"/>
          <w:divBdr>
            <w:top w:val="none" w:sz="0" w:space="0" w:color="auto"/>
            <w:left w:val="none" w:sz="0" w:space="0" w:color="auto"/>
            <w:bottom w:val="none" w:sz="0" w:space="0" w:color="auto"/>
            <w:right w:val="none" w:sz="0" w:space="0" w:color="auto"/>
          </w:divBdr>
        </w:div>
        <w:div w:id="2066291974">
          <w:marLeft w:val="0"/>
          <w:marRight w:val="0"/>
          <w:marTop w:val="0"/>
          <w:marBottom w:val="0"/>
          <w:divBdr>
            <w:top w:val="none" w:sz="0" w:space="0" w:color="auto"/>
            <w:left w:val="none" w:sz="0" w:space="0" w:color="auto"/>
            <w:bottom w:val="none" w:sz="0" w:space="0" w:color="auto"/>
            <w:right w:val="none" w:sz="0" w:space="0" w:color="auto"/>
          </w:divBdr>
        </w:div>
        <w:div w:id="2113745066">
          <w:marLeft w:val="0"/>
          <w:marRight w:val="0"/>
          <w:marTop w:val="0"/>
          <w:marBottom w:val="0"/>
          <w:divBdr>
            <w:top w:val="none" w:sz="0" w:space="0" w:color="auto"/>
            <w:left w:val="none" w:sz="0" w:space="0" w:color="auto"/>
            <w:bottom w:val="none" w:sz="0" w:space="0" w:color="auto"/>
            <w:right w:val="none" w:sz="0" w:space="0" w:color="auto"/>
          </w:divBdr>
        </w:div>
      </w:divsChild>
    </w:div>
    <w:div w:id="1929653136">
      <w:bodyDiv w:val="1"/>
      <w:marLeft w:val="0"/>
      <w:marRight w:val="0"/>
      <w:marTop w:val="0"/>
      <w:marBottom w:val="0"/>
      <w:divBdr>
        <w:top w:val="none" w:sz="0" w:space="0" w:color="auto"/>
        <w:left w:val="none" w:sz="0" w:space="0" w:color="auto"/>
        <w:bottom w:val="none" w:sz="0" w:space="0" w:color="auto"/>
        <w:right w:val="none" w:sz="0" w:space="0" w:color="auto"/>
      </w:divBdr>
    </w:div>
    <w:div w:id="1943999396">
      <w:bodyDiv w:val="1"/>
      <w:marLeft w:val="0"/>
      <w:marRight w:val="0"/>
      <w:marTop w:val="0"/>
      <w:marBottom w:val="0"/>
      <w:divBdr>
        <w:top w:val="none" w:sz="0" w:space="0" w:color="auto"/>
        <w:left w:val="none" w:sz="0" w:space="0" w:color="auto"/>
        <w:bottom w:val="none" w:sz="0" w:space="0" w:color="auto"/>
        <w:right w:val="none" w:sz="0" w:space="0" w:color="auto"/>
      </w:divBdr>
    </w:div>
    <w:div w:id="2024824122">
      <w:bodyDiv w:val="1"/>
      <w:marLeft w:val="0"/>
      <w:marRight w:val="0"/>
      <w:marTop w:val="0"/>
      <w:marBottom w:val="0"/>
      <w:divBdr>
        <w:top w:val="none" w:sz="0" w:space="0" w:color="auto"/>
        <w:left w:val="none" w:sz="0" w:space="0" w:color="auto"/>
        <w:bottom w:val="none" w:sz="0" w:space="0" w:color="auto"/>
        <w:right w:val="none" w:sz="0" w:space="0" w:color="auto"/>
      </w:divBdr>
    </w:div>
    <w:div w:id="2083487147">
      <w:bodyDiv w:val="1"/>
      <w:marLeft w:val="0"/>
      <w:marRight w:val="0"/>
      <w:marTop w:val="0"/>
      <w:marBottom w:val="0"/>
      <w:divBdr>
        <w:top w:val="none" w:sz="0" w:space="0" w:color="auto"/>
        <w:left w:val="none" w:sz="0" w:space="0" w:color="auto"/>
        <w:bottom w:val="none" w:sz="0" w:space="0" w:color="auto"/>
        <w:right w:val="none" w:sz="0" w:space="0" w:color="auto"/>
      </w:divBdr>
    </w:div>
    <w:div w:id="2084061631">
      <w:bodyDiv w:val="1"/>
      <w:marLeft w:val="0"/>
      <w:marRight w:val="0"/>
      <w:marTop w:val="0"/>
      <w:marBottom w:val="0"/>
      <w:divBdr>
        <w:top w:val="none" w:sz="0" w:space="0" w:color="auto"/>
        <w:left w:val="none" w:sz="0" w:space="0" w:color="auto"/>
        <w:bottom w:val="none" w:sz="0" w:space="0" w:color="auto"/>
        <w:right w:val="none" w:sz="0" w:space="0" w:color="auto"/>
      </w:divBdr>
      <w:divsChild>
        <w:div w:id="196940201">
          <w:marLeft w:val="0"/>
          <w:marRight w:val="0"/>
          <w:marTop w:val="0"/>
          <w:marBottom w:val="0"/>
          <w:divBdr>
            <w:top w:val="none" w:sz="0" w:space="0" w:color="auto"/>
            <w:left w:val="none" w:sz="0" w:space="0" w:color="auto"/>
            <w:bottom w:val="none" w:sz="0" w:space="0" w:color="auto"/>
            <w:right w:val="none" w:sz="0" w:space="0" w:color="auto"/>
          </w:divBdr>
        </w:div>
        <w:div w:id="206987653">
          <w:marLeft w:val="0"/>
          <w:marRight w:val="0"/>
          <w:marTop w:val="0"/>
          <w:marBottom w:val="0"/>
          <w:divBdr>
            <w:top w:val="none" w:sz="0" w:space="0" w:color="auto"/>
            <w:left w:val="none" w:sz="0" w:space="0" w:color="auto"/>
            <w:bottom w:val="none" w:sz="0" w:space="0" w:color="auto"/>
            <w:right w:val="none" w:sz="0" w:space="0" w:color="auto"/>
          </w:divBdr>
        </w:div>
        <w:div w:id="221989109">
          <w:marLeft w:val="0"/>
          <w:marRight w:val="0"/>
          <w:marTop w:val="0"/>
          <w:marBottom w:val="0"/>
          <w:divBdr>
            <w:top w:val="none" w:sz="0" w:space="0" w:color="auto"/>
            <w:left w:val="none" w:sz="0" w:space="0" w:color="auto"/>
            <w:bottom w:val="none" w:sz="0" w:space="0" w:color="auto"/>
            <w:right w:val="none" w:sz="0" w:space="0" w:color="auto"/>
          </w:divBdr>
        </w:div>
        <w:div w:id="325061639">
          <w:marLeft w:val="0"/>
          <w:marRight w:val="0"/>
          <w:marTop w:val="0"/>
          <w:marBottom w:val="0"/>
          <w:divBdr>
            <w:top w:val="none" w:sz="0" w:space="0" w:color="auto"/>
            <w:left w:val="none" w:sz="0" w:space="0" w:color="auto"/>
            <w:bottom w:val="none" w:sz="0" w:space="0" w:color="auto"/>
            <w:right w:val="none" w:sz="0" w:space="0" w:color="auto"/>
          </w:divBdr>
        </w:div>
        <w:div w:id="415439656">
          <w:marLeft w:val="0"/>
          <w:marRight w:val="0"/>
          <w:marTop w:val="0"/>
          <w:marBottom w:val="0"/>
          <w:divBdr>
            <w:top w:val="none" w:sz="0" w:space="0" w:color="auto"/>
            <w:left w:val="none" w:sz="0" w:space="0" w:color="auto"/>
            <w:bottom w:val="none" w:sz="0" w:space="0" w:color="auto"/>
            <w:right w:val="none" w:sz="0" w:space="0" w:color="auto"/>
          </w:divBdr>
        </w:div>
        <w:div w:id="524905473">
          <w:marLeft w:val="0"/>
          <w:marRight w:val="0"/>
          <w:marTop w:val="0"/>
          <w:marBottom w:val="0"/>
          <w:divBdr>
            <w:top w:val="none" w:sz="0" w:space="0" w:color="auto"/>
            <w:left w:val="none" w:sz="0" w:space="0" w:color="auto"/>
            <w:bottom w:val="none" w:sz="0" w:space="0" w:color="auto"/>
            <w:right w:val="none" w:sz="0" w:space="0" w:color="auto"/>
          </w:divBdr>
        </w:div>
        <w:div w:id="535889689">
          <w:marLeft w:val="0"/>
          <w:marRight w:val="0"/>
          <w:marTop w:val="0"/>
          <w:marBottom w:val="0"/>
          <w:divBdr>
            <w:top w:val="none" w:sz="0" w:space="0" w:color="auto"/>
            <w:left w:val="none" w:sz="0" w:space="0" w:color="auto"/>
            <w:bottom w:val="none" w:sz="0" w:space="0" w:color="auto"/>
            <w:right w:val="none" w:sz="0" w:space="0" w:color="auto"/>
          </w:divBdr>
        </w:div>
        <w:div w:id="536940676">
          <w:marLeft w:val="0"/>
          <w:marRight w:val="0"/>
          <w:marTop w:val="0"/>
          <w:marBottom w:val="0"/>
          <w:divBdr>
            <w:top w:val="none" w:sz="0" w:space="0" w:color="auto"/>
            <w:left w:val="none" w:sz="0" w:space="0" w:color="auto"/>
            <w:bottom w:val="none" w:sz="0" w:space="0" w:color="auto"/>
            <w:right w:val="none" w:sz="0" w:space="0" w:color="auto"/>
          </w:divBdr>
        </w:div>
        <w:div w:id="647247591">
          <w:marLeft w:val="0"/>
          <w:marRight w:val="0"/>
          <w:marTop w:val="0"/>
          <w:marBottom w:val="0"/>
          <w:divBdr>
            <w:top w:val="none" w:sz="0" w:space="0" w:color="auto"/>
            <w:left w:val="none" w:sz="0" w:space="0" w:color="auto"/>
            <w:bottom w:val="none" w:sz="0" w:space="0" w:color="auto"/>
            <w:right w:val="none" w:sz="0" w:space="0" w:color="auto"/>
          </w:divBdr>
        </w:div>
        <w:div w:id="922488847">
          <w:marLeft w:val="0"/>
          <w:marRight w:val="0"/>
          <w:marTop w:val="0"/>
          <w:marBottom w:val="0"/>
          <w:divBdr>
            <w:top w:val="none" w:sz="0" w:space="0" w:color="auto"/>
            <w:left w:val="none" w:sz="0" w:space="0" w:color="auto"/>
            <w:bottom w:val="none" w:sz="0" w:space="0" w:color="auto"/>
            <w:right w:val="none" w:sz="0" w:space="0" w:color="auto"/>
          </w:divBdr>
        </w:div>
        <w:div w:id="1096443232">
          <w:marLeft w:val="0"/>
          <w:marRight w:val="0"/>
          <w:marTop w:val="0"/>
          <w:marBottom w:val="0"/>
          <w:divBdr>
            <w:top w:val="none" w:sz="0" w:space="0" w:color="auto"/>
            <w:left w:val="none" w:sz="0" w:space="0" w:color="auto"/>
            <w:bottom w:val="none" w:sz="0" w:space="0" w:color="auto"/>
            <w:right w:val="none" w:sz="0" w:space="0" w:color="auto"/>
          </w:divBdr>
        </w:div>
        <w:div w:id="1102653289">
          <w:marLeft w:val="0"/>
          <w:marRight w:val="0"/>
          <w:marTop w:val="0"/>
          <w:marBottom w:val="0"/>
          <w:divBdr>
            <w:top w:val="none" w:sz="0" w:space="0" w:color="auto"/>
            <w:left w:val="none" w:sz="0" w:space="0" w:color="auto"/>
            <w:bottom w:val="none" w:sz="0" w:space="0" w:color="auto"/>
            <w:right w:val="none" w:sz="0" w:space="0" w:color="auto"/>
          </w:divBdr>
        </w:div>
        <w:div w:id="1117601833">
          <w:marLeft w:val="0"/>
          <w:marRight w:val="0"/>
          <w:marTop w:val="0"/>
          <w:marBottom w:val="0"/>
          <w:divBdr>
            <w:top w:val="none" w:sz="0" w:space="0" w:color="auto"/>
            <w:left w:val="none" w:sz="0" w:space="0" w:color="auto"/>
            <w:bottom w:val="none" w:sz="0" w:space="0" w:color="auto"/>
            <w:right w:val="none" w:sz="0" w:space="0" w:color="auto"/>
          </w:divBdr>
        </w:div>
        <w:div w:id="1125661922">
          <w:marLeft w:val="0"/>
          <w:marRight w:val="0"/>
          <w:marTop w:val="0"/>
          <w:marBottom w:val="0"/>
          <w:divBdr>
            <w:top w:val="none" w:sz="0" w:space="0" w:color="auto"/>
            <w:left w:val="none" w:sz="0" w:space="0" w:color="auto"/>
            <w:bottom w:val="none" w:sz="0" w:space="0" w:color="auto"/>
            <w:right w:val="none" w:sz="0" w:space="0" w:color="auto"/>
          </w:divBdr>
        </w:div>
        <w:div w:id="1173493692">
          <w:marLeft w:val="0"/>
          <w:marRight w:val="0"/>
          <w:marTop w:val="0"/>
          <w:marBottom w:val="0"/>
          <w:divBdr>
            <w:top w:val="none" w:sz="0" w:space="0" w:color="auto"/>
            <w:left w:val="none" w:sz="0" w:space="0" w:color="auto"/>
            <w:bottom w:val="none" w:sz="0" w:space="0" w:color="auto"/>
            <w:right w:val="none" w:sz="0" w:space="0" w:color="auto"/>
          </w:divBdr>
        </w:div>
        <w:div w:id="1188520237">
          <w:marLeft w:val="0"/>
          <w:marRight w:val="0"/>
          <w:marTop w:val="0"/>
          <w:marBottom w:val="0"/>
          <w:divBdr>
            <w:top w:val="none" w:sz="0" w:space="0" w:color="auto"/>
            <w:left w:val="none" w:sz="0" w:space="0" w:color="auto"/>
            <w:bottom w:val="none" w:sz="0" w:space="0" w:color="auto"/>
            <w:right w:val="none" w:sz="0" w:space="0" w:color="auto"/>
          </w:divBdr>
        </w:div>
        <w:div w:id="1190339314">
          <w:marLeft w:val="0"/>
          <w:marRight w:val="0"/>
          <w:marTop w:val="0"/>
          <w:marBottom w:val="0"/>
          <w:divBdr>
            <w:top w:val="none" w:sz="0" w:space="0" w:color="auto"/>
            <w:left w:val="none" w:sz="0" w:space="0" w:color="auto"/>
            <w:bottom w:val="none" w:sz="0" w:space="0" w:color="auto"/>
            <w:right w:val="none" w:sz="0" w:space="0" w:color="auto"/>
          </w:divBdr>
        </w:div>
        <w:div w:id="1456826256">
          <w:marLeft w:val="0"/>
          <w:marRight w:val="0"/>
          <w:marTop w:val="0"/>
          <w:marBottom w:val="0"/>
          <w:divBdr>
            <w:top w:val="none" w:sz="0" w:space="0" w:color="auto"/>
            <w:left w:val="none" w:sz="0" w:space="0" w:color="auto"/>
            <w:bottom w:val="none" w:sz="0" w:space="0" w:color="auto"/>
            <w:right w:val="none" w:sz="0" w:space="0" w:color="auto"/>
          </w:divBdr>
        </w:div>
        <w:div w:id="1464151764">
          <w:marLeft w:val="0"/>
          <w:marRight w:val="0"/>
          <w:marTop w:val="0"/>
          <w:marBottom w:val="0"/>
          <w:divBdr>
            <w:top w:val="none" w:sz="0" w:space="0" w:color="auto"/>
            <w:left w:val="none" w:sz="0" w:space="0" w:color="auto"/>
            <w:bottom w:val="none" w:sz="0" w:space="0" w:color="auto"/>
            <w:right w:val="none" w:sz="0" w:space="0" w:color="auto"/>
          </w:divBdr>
        </w:div>
        <w:div w:id="1560751293">
          <w:marLeft w:val="0"/>
          <w:marRight w:val="0"/>
          <w:marTop w:val="0"/>
          <w:marBottom w:val="0"/>
          <w:divBdr>
            <w:top w:val="none" w:sz="0" w:space="0" w:color="auto"/>
            <w:left w:val="none" w:sz="0" w:space="0" w:color="auto"/>
            <w:bottom w:val="none" w:sz="0" w:space="0" w:color="auto"/>
            <w:right w:val="none" w:sz="0" w:space="0" w:color="auto"/>
          </w:divBdr>
        </w:div>
        <w:div w:id="1790320224">
          <w:marLeft w:val="0"/>
          <w:marRight w:val="0"/>
          <w:marTop w:val="0"/>
          <w:marBottom w:val="0"/>
          <w:divBdr>
            <w:top w:val="none" w:sz="0" w:space="0" w:color="auto"/>
            <w:left w:val="none" w:sz="0" w:space="0" w:color="auto"/>
            <w:bottom w:val="none" w:sz="0" w:space="0" w:color="auto"/>
            <w:right w:val="none" w:sz="0" w:space="0" w:color="auto"/>
          </w:divBdr>
        </w:div>
        <w:div w:id="1854539098">
          <w:marLeft w:val="0"/>
          <w:marRight w:val="0"/>
          <w:marTop w:val="0"/>
          <w:marBottom w:val="0"/>
          <w:divBdr>
            <w:top w:val="none" w:sz="0" w:space="0" w:color="auto"/>
            <w:left w:val="none" w:sz="0" w:space="0" w:color="auto"/>
            <w:bottom w:val="none" w:sz="0" w:space="0" w:color="auto"/>
            <w:right w:val="none" w:sz="0" w:space="0" w:color="auto"/>
          </w:divBdr>
        </w:div>
        <w:div w:id="1870682383">
          <w:marLeft w:val="0"/>
          <w:marRight w:val="0"/>
          <w:marTop w:val="0"/>
          <w:marBottom w:val="0"/>
          <w:divBdr>
            <w:top w:val="none" w:sz="0" w:space="0" w:color="auto"/>
            <w:left w:val="none" w:sz="0" w:space="0" w:color="auto"/>
            <w:bottom w:val="none" w:sz="0" w:space="0" w:color="auto"/>
            <w:right w:val="none" w:sz="0" w:space="0" w:color="auto"/>
          </w:divBdr>
        </w:div>
        <w:div w:id="1886939251">
          <w:marLeft w:val="0"/>
          <w:marRight w:val="0"/>
          <w:marTop w:val="0"/>
          <w:marBottom w:val="0"/>
          <w:divBdr>
            <w:top w:val="none" w:sz="0" w:space="0" w:color="auto"/>
            <w:left w:val="none" w:sz="0" w:space="0" w:color="auto"/>
            <w:bottom w:val="none" w:sz="0" w:space="0" w:color="auto"/>
            <w:right w:val="none" w:sz="0" w:space="0" w:color="auto"/>
          </w:divBdr>
        </w:div>
        <w:div w:id="2069646513">
          <w:marLeft w:val="0"/>
          <w:marRight w:val="0"/>
          <w:marTop w:val="0"/>
          <w:marBottom w:val="0"/>
          <w:divBdr>
            <w:top w:val="none" w:sz="0" w:space="0" w:color="auto"/>
            <w:left w:val="none" w:sz="0" w:space="0" w:color="auto"/>
            <w:bottom w:val="none" w:sz="0" w:space="0" w:color="auto"/>
            <w:right w:val="none" w:sz="0" w:space="0" w:color="auto"/>
          </w:divBdr>
        </w:div>
        <w:div w:id="2088334083">
          <w:marLeft w:val="0"/>
          <w:marRight w:val="0"/>
          <w:marTop w:val="0"/>
          <w:marBottom w:val="0"/>
          <w:divBdr>
            <w:top w:val="none" w:sz="0" w:space="0" w:color="auto"/>
            <w:left w:val="none" w:sz="0" w:space="0" w:color="auto"/>
            <w:bottom w:val="none" w:sz="0" w:space="0" w:color="auto"/>
            <w:right w:val="none" w:sz="0" w:space="0" w:color="auto"/>
          </w:divBdr>
        </w:div>
      </w:divsChild>
    </w:div>
    <w:div w:id="2084137273">
      <w:bodyDiv w:val="1"/>
      <w:marLeft w:val="0"/>
      <w:marRight w:val="0"/>
      <w:marTop w:val="0"/>
      <w:marBottom w:val="0"/>
      <w:divBdr>
        <w:top w:val="none" w:sz="0" w:space="0" w:color="auto"/>
        <w:left w:val="none" w:sz="0" w:space="0" w:color="auto"/>
        <w:bottom w:val="none" w:sz="0" w:space="0" w:color="auto"/>
        <w:right w:val="none" w:sz="0" w:space="0" w:color="auto"/>
      </w:divBdr>
      <w:divsChild>
        <w:div w:id="100153621">
          <w:marLeft w:val="0"/>
          <w:marRight w:val="0"/>
          <w:marTop w:val="0"/>
          <w:marBottom w:val="0"/>
          <w:divBdr>
            <w:top w:val="none" w:sz="0" w:space="0" w:color="auto"/>
            <w:left w:val="none" w:sz="0" w:space="0" w:color="auto"/>
            <w:bottom w:val="none" w:sz="0" w:space="0" w:color="auto"/>
            <w:right w:val="none" w:sz="0" w:space="0" w:color="auto"/>
          </w:divBdr>
        </w:div>
        <w:div w:id="269434640">
          <w:marLeft w:val="0"/>
          <w:marRight w:val="0"/>
          <w:marTop w:val="0"/>
          <w:marBottom w:val="0"/>
          <w:divBdr>
            <w:top w:val="none" w:sz="0" w:space="0" w:color="auto"/>
            <w:left w:val="none" w:sz="0" w:space="0" w:color="auto"/>
            <w:bottom w:val="none" w:sz="0" w:space="0" w:color="auto"/>
            <w:right w:val="none" w:sz="0" w:space="0" w:color="auto"/>
          </w:divBdr>
        </w:div>
        <w:div w:id="286621338">
          <w:marLeft w:val="0"/>
          <w:marRight w:val="0"/>
          <w:marTop w:val="0"/>
          <w:marBottom w:val="0"/>
          <w:divBdr>
            <w:top w:val="none" w:sz="0" w:space="0" w:color="auto"/>
            <w:left w:val="none" w:sz="0" w:space="0" w:color="auto"/>
            <w:bottom w:val="none" w:sz="0" w:space="0" w:color="auto"/>
            <w:right w:val="none" w:sz="0" w:space="0" w:color="auto"/>
          </w:divBdr>
        </w:div>
        <w:div w:id="292947452">
          <w:marLeft w:val="0"/>
          <w:marRight w:val="0"/>
          <w:marTop w:val="0"/>
          <w:marBottom w:val="0"/>
          <w:divBdr>
            <w:top w:val="none" w:sz="0" w:space="0" w:color="auto"/>
            <w:left w:val="none" w:sz="0" w:space="0" w:color="auto"/>
            <w:bottom w:val="none" w:sz="0" w:space="0" w:color="auto"/>
            <w:right w:val="none" w:sz="0" w:space="0" w:color="auto"/>
          </w:divBdr>
        </w:div>
        <w:div w:id="407777030">
          <w:marLeft w:val="0"/>
          <w:marRight w:val="0"/>
          <w:marTop w:val="0"/>
          <w:marBottom w:val="0"/>
          <w:divBdr>
            <w:top w:val="none" w:sz="0" w:space="0" w:color="auto"/>
            <w:left w:val="none" w:sz="0" w:space="0" w:color="auto"/>
            <w:bottom w:val="none" w:sz="0" w:space="0" w:color="auto"/>
            <w:right w:val="none" w:sz="0" w:space="0" w:color="auto"/>
          </w:divBdr>
        </w:div>
        <w:div w:id="451244241">
          <w:marLeft w:val="0"/>
          <w:marRight w:val="0"/>
          <w:marTop w:val="0"/>
          <w:marBottom w:val="0"/>
          <w:divBdr>
            <w:top w:val="none" w:sz="0" w:space="0" w:color="auto"/>
            <w:left w:val="none" w:sz="0" w:space="0" w:color="auto"/>
            <w:bottom w:val="none" w:sz="0" w:space="0" w:color="auto"/>
            <w:right w:val="none" w:sz="0" w:space="0" w:color="auto"/>
          </w:divBdr>
        </w:div>
        <w:div w:id="668144057">
          <w:marLeft w:val="0"/>
          <w:marRight w:val="0"/>
          <w:marTop w:val="0"/>
          <w:marBottom w:val="0"/>
          <w:divBdr>
            <w:top w:val="none" w:sz="0" w:space="0" w:color="auto"/>
            <w:left w:val="none" w:sz="0" w:space="0" w:color="auto"/>
            <w:bottom w:val="none" w:sz="0" w:space="0" w:color="auto"/>
            <w:right w:val="none" w:sz="0" w:space="0" w:color="auto"/>
          </w:divBdr>
        </w:div>
        <w:div w:id="1007748530">
          <w:marLeft w:val="0"/>
          <w:marRight w:val="0"/>
          <w:marTop w:val="0"/>
          <w:marBottom w:val="0"/>
          <w:divBdr>
            <w:top w:val="none" w:sz="0" w:space="0" w:color="auto"/>
            <w:left w:val="none" w:sz="0" w:space="0" w:color="auto"/>
            <w:bottom w:val="none" w:sz="0" w:space="0" w:color="auto"/>
            <w:right w:val="none" w:sz="0" w:space="0" w:color="auto"/>
          </w:divBdr>
        </w:div>
        <w:div w:id="1112170130">
          <w:marLeft w:val="0"/>
          <w:marRight w:val="0"/>
          <w:marTop w:val="0"/>
          <w:marBottom w:val="0"/>
          <w:divBdr>
            <w:top w:val="none" w:sz="0" w:space="0" w:color="auto"/>
            <w:left w:val="none" w:sz="0" w:space="0" w:color="auto"/>
            <w:bottom w:val="none" w:sz="0" w:space="0" w:color="auto"/>
            <w:right w:val="none" w:sz="0" w:space="0" w:color="auto"/>
          </w:divBdr>
        </w:div>
        <w:div w:id="1384789212">
          <w:marLeft w:val="0"/>
          <w:marRight w:val="0"/>
          <w:marTop w:val="0"/>
          <w:marBottom w:val="0"/>
          <w:divBdr>
            <w:top w:val="none" w:sz="0" w:space="0" w:color="auto"/>
            <w:left w:val="none" w:sz="0" w:space="0" w:color="auto"/>
            <w:bottom w:val="none" w:sz="0" w:space="0" w:color="auto"/>
            <w:right w:val="none" w:sz="0" w:space="0" w:color="auto"/>
          </w:divBdr>
        </w:div>
        <w:div w:id="1607807073">
          <w:marLeft w:val="0"/>
          <w:marRight w:val="0"/>
          <w:marTop w:val="0"/>
          <w:marBottom w:val="0"/>
          <w:divBdr>
            <w:top w:val="none" w:sz="0" w:space="0" w:color="auto"/>
            <w:left w:val="none" w:sz="0" w:space="0" w:color="auto"/>
            <w:bottom w:val="none" w:sz="0" w:space="0" w:color="auto"/>
            <w:right w:val="none" w:sz="0" w:space="0" w:color="auto"/>
          </w:divBdr>
        </w:div>
        <w:div w:id="1829054057">
          <w:marLeft w:val="0"/>
          <w:marRight w:val="0"/>
          <w:marTop w:val="0"/>
          <w:marBottom w:val="0"/>
          <w:divBdr>
            <w:top w:val="none" w:sz="0" w:space="0" w:color="auto"/>
            <w:left w:val="none" w:sz="0" w:space="0" w:color="auto"/>
            <w:bottom w:val="none" w:sz="0" w:space="0" w:color="auto"/>
            <w:right w:val="none" w:sz="0" w:space="0" w:color="auto"/>
          </w:divBdr>
        </w:div>
        <w:div w:id="1973560205">
          <w:marLeft w:val="0"/>
          <w:marRight w:val="0"/>
          <w:marTop w:val="0"/>
          <w:marBottom w:val="0"/>
          <w:divBdr>
            <w:top w:val="none" w:sz="0" w:space="0" w:color="auto"/>
            <w:left w:val="none" w:sz="0" w:space="0" w:color="auto"/>
            <w:bottom w:val="none" w:sz="0" w:space="0" w:color="auto"/>
            <w:right w:val="none" w:sz="0" w:space="0" w:color="auto"/>
          </w:divBdr>
        </w:div>
        <w:div w:id="1990286683">
          <w:marLeft w:val="0"/>
          <w:marRight w:val="0"/>
          <w:marTop w:val="0"/>
          <w:marBottom w:val="0"/>
          <w:divBdr>
            <w:top w:val="none" w:sz="0" w:space="0" w:color="auto"/>
            <w:left w:val="none" w:sz="0" w:space="0" w:color="auto"/>
            <w:bottom w:val="none" w:sz="0" w:space="0" w:color="auto"/>
            <w:right w:val="none" w:sz="0" w:space="0" w:color="auto"/>
          </w:divBdr>
        </w:div>
        <w:div w:id="2051487107">
          <w:marLeft w:val="0"/>
          <w:marRight w:val="0"/>
          <w:marTop w:val="0"/>
          <w:marBottom w:val="0"/>
          <w:divBdr>
            <w:top w:val="none" w:sz="0" w:space="0" w:color="auto"/>
            <w:left w:val="none" w:sz="0" w:space="0" w:color="auto"/>
            <w:bottom w:val="none" w:sz="0" w:space="0" w:color="auto"/>
            <w:right w:val="none" w:sz="0" w:space="0" w:color="auto"/>
          </w:divBdr>
        </w:div>
        <w:div w:id="20947414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eco.no/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aarchive.arctic-council.org/bitstream/handle/11374/33/Sustainable%20Model%20for%20Arctic%20Regional%20Tourism.pdf?sequence=1&amp;isAllowed=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e.is/images/03_Projects/Arctic_Marine_Shipping/Arctic_Marine_Tourism_Project/AMTP_Best_Practice_Guidelin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5BB9-5AAB-BD4D-93D5-90744946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2019-01-06T23:16:00Z</dcterms:created>
  <dcterms:modified xsi:type="dcterms:W3CDTF">2019-01-06T23:16:00Z</dcterms:modified>
</cp:coreProperties>
</file>