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A265" w14:textId="08DF52F6" w:rsidR="004A19F9" w:rsidRDefault="004A19F9" w:rsidP="006567A4">
      <w:pPr>
        <w:pStyle w:val="Title"/>
        <w:jc w:val="center"/>
        <w:rPr>
          <w:rFonts w:ascii="Calibri" w:hAnsi="Calibri"/>
          <w:b/>
          <w:sz w:val="32"/>
          <w:szCs w:val="32"/>
        </w:rPr>
      </w:pPr>
      <w:r>
        <w:rPr>
          <w:rFonts w:ascii="Calibri" w:hAnsi="Calibri"/>
          <w:b/>
          <w:sz w:val="32"/>
          <w:szCs w:val="32"/>
        </w:rPr>
        <w:t>PAME I-2019: Agenda 10.2(a)</w:t>
      </w:r>
    </w:p>
    <w:p w14:paraId="2224DD20" w14:textId="0C58C0FF" w:rsidR="006567A4" w:rsidRPr="001B578B" w:rsidRDefault="006567A4" w:rsidP="006567A4">
      <w:pPr>
        <w:pStyle w:val="Title"/>
        <w:jc w:val="center"/>
        <w:rPr>
          <w:rFonts w:ascii="Calibri" w:hAnsi="Calibri"/>
          <w:b/>
          <w:sz w:val="32"/>
          <w:szCs w:val="32"/>
        </w:rPr>
      </w:pPr>
      <w:r w:rsidRPr="001B578B">
        <w:rPr>
          <w:rFonts w:ascii="Calibri" w:hAnsi="Calibri"/>
          <w:b/>
          <w:sz w:val="32"/>
          <w:szCs w:val="32"/>
        </w:rPr>
        <w:t xml:space="preserve">PAME work plan items 2019-2021 for inclusion into the SAO Report to Ministers, </w:t>
      </w:r>
      <w:r w:rsidR="006B3BCF" w:rsidRPr="001B578B">
        <w:rPr>
          <w:rFonts w:ascii="Calibri" w:hAnsi="Calibri"/>
          <w:b/>
          <w:sz w:val="32"/>
          <w:szCs w:val="32"/>
        </w:rPr>
        <w:t>M</w:t>
      </w:r>
      <w:r w:rsidRPr="001B578B">
        <w:rPr>
          <w:rFonts w:ascii="Calibri" w:hAnsi="Calibri"/>
          <w:b/>
          <w:sz w:val="32"/>
          <w:szCs w:val="32"/>
        </w:rPr>
        <w:t>ay 201</w:t>
      </w:r>
      <w:r w:rsidR="00B43876" w:rsidRPr="001B578B">
        <w:rPr>
          <w:rFonts w:ascii="Calibri" w:hAnsi="Calibri"/>
          <w:b/>
          <w:sz w:val="32"/>
          <w:szCs w:val="32"/>
        </w:rPr>
        <w:t>9</w:t>
      </w:r>
    </w:p>
    <w:p w14:paraId="07F142EE" w14:textId="5C33B774" w:rsidR="00AA4D79" w:rsidRPr="001B578B" w:rsidRDefault="00AA4D79" w:rsidP="006567A4">
      <w:pPr>
        <w:pStyle w:val="Heading1"/>
        <w:rPr>
          <w:rFonts w:ascii="Calibri" w:hAnsi="Calibri"/>
        </w:rPr>
      </w:pPr>
      <w:r w:rsidRPr="001B578B">
        <w:rPr>
          <w:rFonts w:ascii="Calibri" w:hAnsi="Calibri"/>
        </w:rPr>
        <w:t>Introduction</w:t>
      </w:r>
    </w:p>
    <w:p w14:paraId="5FC8188A" w14:textId="7996C0BC" w:rsidR="00433085" w:rsidRPr="001B578B" w:rsidRDefault="00433085" w:rsidP="00FE083C">
      <w:pPr>
        <w:rPr>
          <w:rFonts w:ascii="Calibri" w:hAnsi="Calibri"/>
        </w:rPr>
      </w:pPr>
      <w:r w:rsidRPr="001B578B">
        <w:rPr>
          <w:rFonts w:ascii="Calibri" w:hAnsi="Calibri"/>
        </w:rPr>
        <w:t>The PAME W</w:t>
      </w:r>
      <w:r w:rsidR="006312E2" w:rsidRPr="001B578B">
        <w:rPr>
          <w:rFonts w:ascii="Calibri" w:hAnsi="Calibri"/>
        </w:rPr>
        <w:t xml:space="preserve">ork </w:t>
      </w:r>
      <w:r w:rsidRPr="001B578B">
        <w:rPr>
          <w:rFonts w:ascii="Calibri" w:hAnsi="Calibri"/>
        </w:rPr>
        <w:t>P</w:t>
      </w:r>
      <w:r w:rsidR="006312E2" w:rsidRPr="001B578B">
        <w:rPr>
          <w:rFonts w:ascii="Calibri" w:hAnsi="Calibri"/>
        </w:rPr>
        <w:t>lan</w:t>
      </w:r>
      <w:r w:rsidRPr="001B578B">
        <w:rPr>
          <w:rFonts w:ascii="Calibri" w:hAnsi="Calibri"/>
        </w:rPr>
        <w:t xml:space="preserve"> 2019-2021 was developed according to: PAME`s mandate; priorities identified and recommendations made in Arctic Council approved reports; direction provided in Ministerial declarations; follow-up on recommendations from Arctic Council projects and the </w:t>
      </w:r>
      <w:r w:rsidR="00C55532" w:rsidRPr="001B578B">
        <w:rPr>
          <w:rFonts w:ascii="Calibri" w:hAnsi="Calibri"/>
        </w:rPr>
        <w:t xml:space="preserve">Arctic Marine Strategic Plan </w:t>
      </w:r>
      <w:r w:rsidRPr="001B578B">
        <w:rPr>
          <w:rFonts w:ascii="Calibri" w:hAnsi="Calibri"/>
        </w:rPr>
        <w:t>(</w:t>
      </w:r>
      <w:r w:rsidR="008A3C01" w:rsidRPr="001B578B">
        <w:rPr>
          <w:rFonts w:ascii="Calibri" w:hAnsi="Calibri"/>
        </w:rPr>
        <w:t xml:space="preserve">AMSP </w:t>
      </w:r>
      <w:r w:rsidRPr="001B578B">
        <w:rPr>
          <w:rFonts w:ascii="Calibri" w:hAnsi="Calibri"/>
        </w:rPr>
        <w:t>2015-2025), which outlines the overall direction of the Arctic Council for the protection of the Arctic marine environment; and policy follow up to the scientific and other relevant assessments of the Arctic Council. Additional project proposals may be developed within the scope of this Work Plan between 2019-2021, subject to PAME approval, confirmed lead/co-lead commitment and financing.</w:t>
      </w:r>
    </w:p>
    <w:p w14:paraId="3E36CD29" w14:textId="4D04900B" w:rsidR="00B246D7" w:rsidRPr="001C168A" w:rsidRDefault="00B246D7" w:rsidP="00561451">
      <w:pPr>
        <w:pStyle w:val="Heading1"/>
        <w:rPr>
          <w:rFonts w:ascii="Calibri" w:hAnsi="Calibri"/>
          <w:bCs/>
          <w:color w:val="000000" w:themeColor="text1"/>
        </w:rPr>
      </w:pPr>
      <w:r w:rsidRPr="001B578B">
        <w:rPr>
          <w:rFonts w:ascii="Calibri" w:hAnsi="Calibri"/>
        </w:rPr>
        <w:t>List of individual project and activities:</w:t>
      </w:r>
    </w:p>
    <w:p w14:paraId="65099483" w14:textId="06BE2AEC" w:rsidR="008F4048" w:rsidRPr="001B578B" w:rsidRDefault="00332A46" w:rsidP="008F4048">
      <w:pPr>
        <w:pStyle w:val="Heading2"/>
        <w:rPr>
          <w:rFonts w:ascii="Calibri" w:hAnsi="Calibri"/>
        </w:rPr>
      </w:pPr>
      <w:r w:rsidRPr="001B578B">
        <w:rPr>
          <w:rFonts w:ascii="Calibri" w:hAnsi="Calibri"/>
        </w:rPr>
        <w:t>Marine Protected Areas</w:t>
      </w:r>
      <w:r w:rsidR="00692E78" w:rsidRPr="001B578B">
        <w:rPr>
          <w:rFonts w:ascii="Calibri" w:hAnsi="Calibri"/>
        </w:rPr>
        <w:t xml:space="preserve"> (4 activities)</w:t>
      </w:r>
    </w:p>
    <w:p w14:paraId="76BEFF13" w14:textId="2D57FA55" w:rsidR="002F5D60" w:rsidRPr="002E028D" w:rsidRDefault="008F4048" w:rsidP="002F5D60">
      <w:pPr>
        <w:rPr>
          <w:rFonts w:ascii="Calibri" w:hAnsi="Calibri"/>
          <w:i/>
          <w:color w:val="000000" w:themeColor="text1"/>
        </w:rPr>
      </w:pPr>
      <w:r w:rsidRPr="001B578B">
        <w:rPr>
          <w:rFonts w:ascii="Calibri" w:hAnsi="Calibri"/>
          <w:b/>
          <w:lang w:val="en-GB"/>
        </w:rPr>
        <w:t>Project</w:t>
      </w:r>
      <w:r w:rsidR="00433085" w:rsidRPr="001B578B">
        <w:rPr>
          <w:rFonts w:ascii="Calibri" w:hAnsi="Calibri"/>
          <w:b/>
          <w:lang w:val="en-GB"/>
        </w:rPr>
        <w:t>/activity</w:t>
      </w:r>
      <w:r w:rsidRPr="001B578B">
        <w:rPr>
          <w:rFonts w:ascii="Calibri" w:hAnsi="Calibri"/>
          <w:b/>
          <w:lang w:val="en-GB"/>
        </w:rPr>
        <w:t>:</w:t>
      </w:r>
      <w:r w:rsidRPr="001B578B">
        <w:rPr>
          <w:rFonts w:ascii="Calibri" w:hAnsi="Calibri"/>
          <w:lang w:val="en-GB"/>
        </w:rPr>
        <w:t xml:space="preserve"> </w:t>
      </w:r>
      <w:r w:rsidR="006312E2" w:rsidRPr="001B578B">
        <w:rPr>
          <w:rFonts w:ascii="Calibri" w:hAnsi="Calibri"/>
          <w:b/>
          <w:lang w:val="en-GB"/>
        </w:rPr>
        <w:t>Modelling Arctic oceanographic connectivity to further develop PAME’s MPA toolbox</w:t>
      </w:r>
      <w:r w:rsidR="006312E2" w:rsidRPr="001B578B" w:rsidDel="006312E2">
        <w:rPr>
          <w:rFonts w:ascii="Calibri" w:hAnsi="Calibri"/>
          <w:b/>
          <w:lang w:val="en-GB"/>
        </w:rPr>
        <w:t xml:space="preserve"> </w:t>
      </w:r>
      <w:r w:rsidRPr="001B578B">
        <w:rPr>
          <w:rFonts w:ascii="Calibri" w:hAnsi="Calibri"/>
          <w:i/>
          <w:lang w:val="en-GB"/>
        </w:rPr>
        <w:t>(</w:t>
      </w:r>
      <w:r w:rsidR="00DD055D" w:rsidRPr="001C168A">
        <w:rPr>
          <w:rFonts w:ascii="Calibri" w:hAnsi="Calibri"/>
          <w:i/>
          <w:color w:val="000000" w:themeColor="text1"/>
        </w:rPr>
        <w:t>Lead</w:t>
      </w:r>
      <w:r w:rsidRPr="001C168A">
        <w:rPr>
          <w:rFonts w:ascii="Calibri" w:hAnsi="Calibri"/>
          <w:i/>
          <w:color w:val="000000" w:themeColor="text1"/>
        </w:rPr>
        <w:t>/co-lead</w:t>
      </w:r>
      <w:r w:rsidR="002F5D60" w:rsidRPr="001C168A">
        <w:rPr>
          <w:rFonts w:ascii="Calibri" w:hAnsi="Calibri"/>
          <w:i/>
          <w:color w:val="000000" w:themeColor="text1"/>
        </w:rPr>
        <w:t xml:space="preserve">: </w:t>
      </w:r>
      <w:r w:rsidR="00DD055D" w:rsidRPr="001C168A">
        <w:rPr>
          <w:rFonts w:ascii="Calibri" w:hAnsi="Calibri"/>
          <w:i/>
          <w:color w:val="000000" w:themeColor="text1"/>
        </w:rPr>
        <w:t>Sweden</w:t>
      </w:r>
      <w:r w:rsidRPr="0015533F">
        <w:rPr>
          <w:rFonts w:ascii="Calibri" w:hAnsi="Calibri"/>
          <w:i/>
          <w:color w:val="000000" w:themeColor="text1"/>
        </w:rPr>
        <w:t xml:space="preserve">, </w:t>
      </w:r>
      <w:r w:rsidR="00EE4F9E" w:rsidRPr="0015533F">
        <w:rPr>
          <w:rFonts w:ascii="Calibri" w:hAnsi="Calibri"/>
          <w:i/>
          <w:color w:val="000000" w:themeColor="text1"/>
        </w:rPr>
        <w:t xml:space="preserve">collaboration sought with CAFF, </w:t>
      </w:r>
      <w:r w:rsidRPr="002E028D">
        <w:rPr>
          <w:rFonts w:ascii="Calibri" w:hAnsi="Calibri"/>
          <w:i/>
          <w:color w:val="000000" w:themeColor="text1"/>
        </w:rPr>
        <w:t>others TBC)</w:t>
      </w:r>
      <w:r w:rsidR="0081753A" w:rsidRPr="002E028D">
        <w:rPr>
          <w:rFonts w:ascii="Calibri" w:hAnsi="Calibri"/>
          <w:i/>
          <w:color w:val="000000" w:themeColor="text1"/>
        </w:rPr>
        <w:t xml:space="preserve"> (NEW)</w:t>
      </w:r>
    </w:p>
    <w:p w14:paraId="52134AC9" w14:textId="4AFC7C49" w:rsidR="0054309F" w:rsidRPr="001B578B" w:rsidRDefault="00311B17" w:rsidP="00C67832">
      <w:pPr>
        <w:rPr>
          <w:rFonts w:ascii="Calibri" w:hAnsi="Calibri"/>
        </w:rPr>
      </w:pPr>
      <w:r w:rsidRPr="002E028D">
        <w:rPr>
          <w:rFonts w:ascii="Calibri" w:hAnsi="Calibri"/>
          <w:color w:val="000000" w:themeColor="text1"/>
          <w:u w:val="single"/>
        </w:rPr>
        <w:t xml:space="preserve">Rationale: </w:t>
      </w:r>
      <w:r w:rsidRPr="001B578B">
        <w:rPr>
          <w:rFonts w:ascii="Calibri" w:hAnsi="Calibri"/>
        </w:rPr>
        <w:t>Ongoing climate change may facilitate increased access to the Arctic region, and potential new economic opportunities, but may also bring potential threats to the Arctic marine and coastal environments. These changes could benefit from more integrated approaches to Arctic marine management, including the consideration of MPA networks design to aid in the sustainable use of the Arctic environment.</w:t>
      </w:r>
    </w:p>
    <w:p w14:paraId="334ED9C2" w14:textId="3C6F5FD2" w:rsidR="00E33F2C" w:rsidRDefault="00E33F2C" w:rsidP="00E33F2C">
      <w:r>
        <w:t>The modelling of Arctic oceanographic connectivity will support further development of PAME’s MPA toolbox. It will require close collaboration with CAFF and is considered a multiyear and iterative project based on best available baseline data, incorporating new data and studies by the Arctic Council, the Arctic States and others, as relevant.</w:t>
      </w:r>
    </w:p>
    <w:p w14:paraId="17BBDC8C" w14:textId="1046216D" w:rsidR="003736C8" w:rsidRPr="001B578B" w:rsidRDefault="003736C8" w:rsidP="00E33F2C">
      <w:pPr>
        <w:rPr>
          <w:rFonts w:ascii="Calibri" w:hAnsi="Calibri"/>
        </w:rPr>
      </w:pPr>
      <w:r w:rsidRPr="003736C8">
        <w:rPr>
          <w:u w:val="single"/>
        </w:rPr>
        <w:t>Timeline:</w:t>
      </w:r>
      <w:r>
        <w:t xml:space="preserve"> 2019-2021</w:t>
      </w:r>
    </w:p>
    <w:p w14:paraId="308043EF" w14:textId="5DCA1DE7" w:rsidR="00B07CFA" w:rsidRPr="001C168A" w:rsidRDefault="00B07CFA" w:rsidP="001B578B">
      <w:pPr>
        <w:rPr>
          <w:rFonts w:ascii="Calibri" w:hAnsi="Calibri"/>
          <w:color w:val="000000" w:themeColor="text1"/>
          <w:u w:val="single"/>
        </w:rPr>
      </w:pPr>
      <w:r w:rsidRPr="001C168A">
        <w:rPr>
          <w:rFonts w:ascii="Calibri" w:hAnsi="Calibri"/>
          <w:color w:val="000000" w:themeColor="text1"/>
          <w:u w:val="single"/>
        </w:rPr>
        <w:t xml:space="preserve">Estimated </w:t>
      </w:r>
      <w:r w:rsidR="00BB1EF5" w:rsidRPr="001C168A">
        <w:rPr>
          <w:rFonts w:ascii="Calibri" w:hAnsi="Calibri"/>
          <w:color w:val="000000" w:themeColor="text1"/>
          <w:u w:val="single"/>
        </w:rPr>
        <w:t>budget:</w:t>
      </w:r>
      <w:r w:rsidR="008A3C01" w:rsidRPr="001C168A">
        <w:rPr>
          <w:rFonts w:ascii="Calibri" w:hAnsi="Calibri"/>
          <w:color w:val="000000" w:themeColor="text1"/>
        </w:rPr>
        <w:t xml:space="preserve"> </w:t>
      </w:r>
      <w:r w:rsidR="00E33F2C">
        <w:rPr>
          <w:rFonts w:ascii="Calibri" w:hAnsi="Calibri"/>
          <w:color w:val="000000" w:themeColor="text1"/>
        </w:rPr>
        <w:t>163.000 USD</w:t>
      </w:r>
    </w:p>
    <w:p w14:paraId="184C81CD" w14:textId="535A4CA5" w:rsidR="002F5D60" w:rsidRPr="001C168A" w:rsidRDefault="008B5ACF" w:rsidP="002F5D60">
      <w:pPr>
        <w:rPr>
          <w:rFonts w:ascii="Calibri" w:hAnsi="Calibri"/>
          <w:i/>
          <w:color w:val="000000" w:themeColor="text1"/>
        </w:rPr>
      </w:pPr>
      <w:r w:rsidRPr="001B578B">
        <w:rPr>
          <w:rFonts w:ascii="Calibri" w:hAnsi="Calibri"/>
          <w:b/>
        </w:rPr>
        <w:t>Project</w:t>
      </w:r>
      <w:r w:rsidR="00433085" w:rsidRPr="001B578B">
        <w:rPr>
          <w:rFonts w:ascii="Calibri" w:hAnsi="Calibri"/>
          <w:b/>
        </w:rPr>
        <w:t>/activity</w:t>
      </w:r>
      <w:r w:rsidRPr="001B578B">
        <w:rPr>
          <w:rFonts w:ascii="Calibri" w:hAnsi="Calibri"/>
          <w:b/>
        </w:rPr>
        <w:t>:</w:t>
      </w:r>
      <w:r w:rsidRPr="001B578B">
        <w:rPr>
          <w:rFonts w:ascii="Calibri" w:hAnsi="Calibri"/>
        </w:rPr>
        <w:t xml:space="preserve"> </w:t>
      </w:r>
      <w:r w:rsidR="007B5D36" w:rsidRPr="001B578B">
        <w:rPr>
          <w:rFonts w:ascii="Calibri" w:hAnsi="Calibri"/>
          <w:b/>
        </w:rPr>
        <w:t>Arctic Protected and Important Areas</w:t>
      </w:r>
      <w:r w:rsidRPr="001B578B">
        <w:rPr>
          <w:rFonts w:ascii="Calibri" w:hAnsi="Calibri"/>
          <w:i/>
        </w:rPr>
        <w:t xml:space="preserve"> (</w:t>
      </w:r>
      <w:r w:rsidR="002F5D60" w:rsidRPr="001C168A">
        <w:rPr>
          <w:rFonts w:ascii="Calibri" w:hAnsi="Calibri"/>
          <w:i/>
          <w:color w:val="000000" w:themeColor="text1"/>
        </w:rPr>
        <w:t>Leads: TBC</w:t>
      </w:r>
      <w:r w:rsidR="003678AB" w:rsidRPr="001C168A">
        <w:rPr>
          <w:rFonts w:ascii="Calibri" w:hAnsi="Calibri"/>
          <w:i/>
          <w:color w:val="000000" w:themeColor="text1"/>
        </w:rPr>
        <w:t xml:space="preserve"> (PAME and CAFF Secretariats)</w:t>
      </w:r>
      <w:r w:rsidRPr="001C168A">
        <w:rPr>
          <w:rFonts w:ascii="Calibri" w:hAnsi="Calibri"/>
          <w:i/>
          <w:color w:val="000000" w:themeColor="text1"/>
        </w:rPr>
        <w:t>)</w:t>
      </w:r>
      <w:r w:rsidR="0081753A" w:rsidRPr="001C168A">
        <w:rPr>
          <w:rFonts w:ascii="Calibri" w:hAnsi="Calibri"/>
          <w:i/>
          <w:color w:val="000000" w:themeColor="text1"/>
        </w:rPr>
        <w:t xml:space="preserve"> (NEW)</w:t>
      </w:r>
    </w:p>
    <w:p w14:paraId="106EFBB4" w14:textId="0AC3B79C" w:rsidR="00C67832" w:rsidRPr="00146CE3" w:rsidRDefault="00BB1EF5" w:rsidP="00C67832">
      <w:pPr>
        <w:rPr>
          <w:rFonts w:cstheme="minorHAnsi"/>
          <w:shd w:val="clear" w:color="auto" w:fill="FFFFFF"/>
          <w:lang w:val="sv-SE"/>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C67832">
        <w:t>CAFF and PAME will work jointly work towards updating the 2017 Arctic Protected Areas Indicator Report</w:t>
      </w:r>
      <w:r w:rsidR="00146CE3">
        <w:t xml:space="preserve"> (API)</w:t>
      </w:r>
      <w:r w:rsidR="00C67832">
        <w:t xml:space="preserve"> to incorporate newly protected areas established since 2017. In </w:t>
      </w:r>
      <w:proofErr w:type="gramStart"/>
      <w:r w:rsidR="00C67832">
        <w:t>addition</w:t>
      </w:r>
      <w:proofErr w:type="gramEnd"/>
      <w:r w:rsidR="00C67832">
        <w:t xml:space="preserve"> the API is being compared with the data for the Arctic contained within the </w:t>
      </w:r>
      <w:proofErr w:type="spellStart"/>
      <w:r w:rsidR="00C67832" w:rsidRPr="00A269D2">
        <w:rPr>
          <w:rFonts w:cstheme="minorHAnsi"/>
          <w:shd w:val="clear" w:color="auto" w:fill="FFFFFF"/>
        </w:rPr>
        <w:t>ProtectedPlanet</w:t>
      </w:r>
      <w:proofErr w:type="spellEnd"/>
      <w:r w:rsidR="00C67832">
        <w:rPr>
          <w:rFonts w:cstheme="minorHAnsi"/>
          <w:shd w:val="clear" w:color="auto" w:fill="FFFFFF"/>
        </w:rPr>
        <w:t xml:space="preserve"> database</w:t>
      </w:r>
      <w:r w:rsidR="00146CE3">
        <w:rPr>
          <w:rFonts w:cstheme="minorHAnsi"/>
          <w:shd w:val="clear" w:color="auto" w:fill="FFFFFF"/>
        </w:rPr>
        <w:t xml:space="preserve"> - </w:t>
      </w:r>
      <w:proofErr w:type="spellStart"/>
      <w:r w:rsidR="00146CE3" w:rsidRPr="00146CE3">
        <w:rPr>
          <w:rFonts w:cstheme="minorHAnsi"/>
          <w:shd w:val="clear" w:color="auto" w:fill="FFFFFF"/>
          <w:lang w:val="sv-SE"/>
        </w:rPr>
        <w:t>managed</w:t>
      </w:r>
      <w:proofErr w:type="spellEnd"/>
      <w:r w:rsidR="00146CE3" w:rsidRPr="00146CE3">
        <w:rPr>
          <w:rFonts w:cstheme="minorHAnsi"/>
          <w:shd w:val="clear" w:color="auto" w:fill="FFFFFF"/>
          <w:lang w:val="sv-SE"/>
        </w:rPr>
        <w:t xml:space="preserve"> by the United Nations Environment World </w:t>
      </w:r>
      <w:proofErr w:type="spellStart"/>
      <w:r w:rsidR="00146CE3" w:rsidRPr="00146CE3">
        <w:rPr>
          <w:rFonts w:cstheme="minorHAnsi"/>
          <w:shd w:val="clear" w:color="auto" w:fill="FFFFFF"/>
          <w:lang w:val="sv-SE"/>
        </w:rPr>
        <w:t>Conservation</w:t>
      </w:r>
      <w:proofErr w:type="spellEnd"/>
      <w:r w:rsidR="00146CE3" w:rsidRPr="00146CE3">
        <w:rPr>
          <w:rFonts w:cstheme="minorHAnsi"/>
          <w:shd w:val="clear" w:color="auto" w:fill="FFFFFF"/>
          <w:lang w:val="sv-SE"/>
        </w:rPr>
        <w:t xml:space="preserve"> </w:t>
      </w:r>
      <w:proofErr w:type="spellStart"/>
      <w:r w:rsidR="00146CE3" w:rsidRPr="00146CE3">
        <w:rPr>
          <w:rFonts w:cstheme="minorHAnsi"/>
          <w:shd w:val="clear" w:color="auto" w:fill="FFFFFF"/>
          <w:lang w:val="sv-SE"/>
        </w:rPr>
        <w:t>Monitoring</w:t>
      </w:r>
      <w:proofErr w:type="spellEnd"/>
      <w:r w:rsidR="00146CE3" w:rsidRPr="00146CE3">
        <w:rPr>
          <w:rFonts w:cstheme="minorHAnsi"/>
          <w:shd w:val="clear" w:color="auto" w:fill="FFFFFF"/>
          <w:lang w:val="sv-SE"/>
        </w:rPr>
        <w:t xml:space="preserve"> Centre</w:t>
      </w:r>
      <w:r w:rsidR="00146CE3">
        <w:rPr>
          <w:rFonts w:cstheme="minorHAnsi"/>
          <w:shd w:val="clear" w:color="auto" w:fill="FFFFFF"/>
          <w:lang w:val="sv-SE"/>
        </w:rPr>
        <w:t xml:space="preserve">. </w:t>
      </w:r>
      <w:r w:rsidR="00C67832">
        <w:rPr>
          <w:rFonts w:cstheme="minorHAnsi"/>
        </w:rPr>
        <w:t xml:space="preserve">The purpose of this comparison </w:t>
      </w:r>
      <w:r w:rsidR="00146CE3">
        <w:rPr>
          <w:rFonts w:cstheme="minorHAnsi"/>
        </w:rPr>
        <w:t xml:space="preserve">is </w:t>
      </w:r>
      <w:r w:rsidR="00C67832">
        <w:rPr>
          <w:rFonts w:cstheme="minorHAnsi"/>
        </w:rPr>
        <w:t>to determine differences between the two databases and update each database accordingly.</w:t>
      </w:r>
    </w:p>
    <w:p w14:paraId="6CA90222" w14:textId="01D63A40" w:rsidR="00C67832" w:rsidRDefault="001C168A" w:rsidP="00C67832">
      <w:pPr>
        <w:rPr>
          <w:lang w:val="sv-SE"/>
        </w:rPr>
      </w:pPr>
      <w:proofErr w:type="spellStart"/>
      <w:r w:rsidRPr="00C67832">
        <w:rPr>
          <w:u w:val="single"/>
          <w:lang w:val="sv-SE"/>
        </w:rPr>
        <w:t>Timeline</w:t>
      </w:r>
      <w:proofErr w:type="spellEnd"/>
      <w:r w:rsidRPr="00C67832">
        <w:rPr>
          <w:u w:val="single"/>
          <w:lang w:val="sv-SE"/>
        </w:rPr>
        <w:t>:</w:t>
      </w:r>
      <w:r w:rsidRPr="001C168A">
        <w:rPr>
          <w:lang w:val="sv-SE"/>
        </w:rPr>
        <w:t xml:space="preserve"> </w:t>
      </w:r>
      <w:proofErr w:type="gramStart"/>
      <w:r w:rsidR="00C67832">
        <w:rPr>
          <w:lang w:val="sv-SE"/>
        </w:rPr>
        <w:t>2019-2021</w:t>
      </w:r>
      <w:proofErr w:type="gramEnd"/>
    </w:p>
    <w:p w14:paraId="2273CF8A" w14:textId="50EC7A98" w:rsidR="00C67832" w:rsidRPr="001C168A" w:rsidRDefault="00C67832" w:rsidP="00C67832">
      <w:pPr>
        <w:rPr>
          <w:rFonts w:ascii="Calibri" w:hAnsi="Calibri"/>
          <w:color w:val="000000" w:themeColor="text1"/>
          <w:u w:val="single"/>
        </w:rPr>
      </w:pPr>
      <w:r w:rsidRPr="001C168A">
        <w:rPr>
          <w:rFonts w:ascii="Calibri" w:hAnsi="Calibri"/>
          <w:color w:val="000000" w:themeColor="text1"/>
          <w:u w:val="single"/>
        </w:rPr>
        <w:t>Estimated budget:</w:t>
      </w:r>
      <w:r w:rsidRPr="001C168A">
        <w:rPr>
          <w:rFonts w:ascii="Calibri" w:hAnsi="Calibri"/>
          <w:color w:val="000000" w:themeColor="text1"/>
        </w:rPr>
        <w:t xml:space="preserve"> </w:t>
      </w:r>
      <w:r>
        <w:rPr>
          <w:rFonts w:ascii="Calibri" w:hAnsi="Calibri"/>
          <w:color w:val="000000" w:themeColor="text1"/>
        </w:rPr>
        <w:t>PAME and CAFF Secretariats in-kind</w:t>
      </w:r>
    </w:p>
    <w:p w14:paraId="4E7D8153" w14:textId="70F3EB75" w:rsidR="00332A46" w:rsidRPr="001C168A" w:rsidRDefault="008B5ACF" w:rsidP="00332A46">
      <w:pPr>
        <w:rPr>
          <w:rFonts w:ascii="Calibri" w:hAnsi="Calibri"/>
          <w:i/>
          <w:color w:val="000000" w:themeColor="text1"/>
          <w:u w:val="single"/>
        </w:rPr>
      </w:pPr>
      <w:r w:rsidRPr="00C67832">
        <w:rPr>
          <w:rFonts w:ascii="Calibri" w:hAnsi="Calibri"/>
          <w:b/>
        </w:rPr>
        <w:t>Project</w:t>
      </w:r>
      <w:r w:rsidR="00433085" w:rsidRPr="00C67832">
        <w:rPr>
          <w:rFonts w:ascii="Calibri" w:hAnsi="Calibri"/>
          <w:b/>
        </w:rPr>
        <w:t>/activity</w:t>
      </w:r>
      <w:r w:rsidRPr="00C67832">
        <w:rPr>
          <w:rFonts w:ascii="Calibri" w:hAnsi="Calibri"/>
        </w:rPr>
        <w:t xml:space="preserve">: </w:t>
      </w:r>
      <w:r w:rsidR="00332A46" w:rsidRPr="00C67832">
        <w:rPr>
          <w:rFonts w:ascii="Calibri" w:hAnsi="Calibri"/>
          <w:b/>
        </w:rPr>
        <w:t>Factsheet series on Arctic climate change impacts</w:t>
      </w:r>
      <w:r w:rsidR="00332A46" w:rsidRPr="00C67832">
        <w:rPr>
          <w:rFonts w:ascii="Calibri" w:hAnsi="Calibri"/>
          <w:i/>
        </w:rPr>
        <w:t xml:space="preserve"> (1</w:t>
      </w:r>
      <w:r w:rsidR="00332A46" w:rsidRPr="00C67832">
        <w:rPr>
          <w:rFonts w:ascii="Calibri" w:hAnsi="Calibri"/>
          <w:i/>
          <w:vertAlign w:val="superscript"/>
        </w:rPr>
        <w:t>st</w:t>
      </w:r>
      <w:r w:rsidR="00332A46" w:rsidRPr="00C67832">
        <w:rPr>
          <w:rFonts w:ascii="Calibri" w:hAnsi="Calibri"/>
          <w:i/>
        </w:rPr>
        <w:t xml:space="preserve"> work package)</w:t>
      </w:r>
      <w:r w:rsidRPr="00C67832">
        <w:rPr>
          <w:rFonts w:ascii="Calibri" w:hAnsi="Calibri"/>
          <w:i/>
        </w:rPr>
        <w:t xml:space="preserve"> (</w:t>
      </w:r>
      <w:r w:rsidR="00332A46" w:rsidRPr="001C168A">
        <w:rPr>
          <w:rFonts w:ascii="Calibri" w:hAnsi="Calibri"/>
          <w:i/>
          <w:color w:val="000000" w:themeColor="text1"/>
        </w:rPr>
        <w:t>Leads:</w:t>
      </w:r>
      <w:r w:rsidR="00A61A4C">
        <w:rPr>
          <w:rFonts w:ascii="Calibri" w:hAnsi="Calibri"/>
          <w:i/>
          <w:color w:val="000000" w:themeColor="text1"/>
        </w:rPr>
        <w:t xml:space="preserve"> </w:t>
      </w:r>
      <w:r w:rsidR="00A61A4C" w:rsidRPr="007E1972">
        <w:t>Finland, USA, Canada (and Norway/TBC)</w:t>
      </w:r>
      <w:r w:rsidR="0081753A" w:rsidRPr="001C168A">
        <w:rPr>
          <w:rFonts w:ascii="Calibri" w:hAnsi="Calibri"/>
          <w:i/>
          <w:color w:val="000000" w:themeColor="text1"/>
        </w:rPr>
        <w:t xml:space="preserve"> (NEW)</w:t>
      </w:r>
    </w:p>
    <w:p w14:paraId="355121A3" w14:textId="79B514EF" w:rsidR="009F7B65" w:rsidRPr="009F7B65" w:rsidRDefault="00BB1EF5" w:rsidP="009F7B65">
      <w:pPr>
        <w:rPr>
          <w:b/>
          <w:lang w:val="en-GB"/>
        </w:rPr>
      </w:pPr>
      <w:r w:rsidRPr="009F7B65">
        <w:rPr>
          <w:rFonts w:ascii="Calibri" w:hAnsi="Calibri"/>
          <w:u w:val="single"/>
        </w:rPr>
        <w:lastRenderedPageBreak/>
        <w:t>Objective</w:t>
      </w:r>
      <w:r w:rsidR="009F7B65" w:rsidRPr="009F7B65">
        <w:rPr>
          <w:rFonts w:ascii="Calibri" w:hAnsi="Calibri"/>
          <w:u w:val="single"/>
        </w:rPr>
        <w:t>:</w:t>
      </w:r>
      <w:r w:rsidR="009F7B65" w:rsidRPr="009F7B65">
        <w:rPr>
          <w:rFonts w:ascii="Calibri" w:hAnsi="Calibri"/>
        </w:rPr>
        <w:t xml:space="preserve"> To d</w:t>
      </w:r>
      <w:proofErr w:type="spellStart"/>
      <w:r w:rsidR="001C168A" w:rsidRPr="009F7B65">
        <w:rPr>
          <w:rFonts w:ascii="Calibri" w:hAnsi="Calibri"/>
          <w:lang w:val="sv-SE"/>
        </w:rPr>
        <w:t>evelop</w:t>
      </w:r>
      <w:proofErr w:type="spellEnd"/>
      <w:r w:rsidR="00332A46" w:rsidRPr="009F7B65">
        <w:t xml:space="preserve"> the 1</w:t>
      </w:r>
      <w:r w:rsidR="00332A46" w:rsidRPr="009F7B65">
        <w:rPr>
          <w:vertAlign w:val="superscript"/>
        </w:rPr>
        <w:t>st</w:t>
      </w:r>
      <w:r w:rsidR="00332A46" w:rsidRPr="009F7B65">
        <w:t xml:space="preserve"> thematic factsheet on Arctic climate change impacts on MPAs</w:t>
      </w:r>
      <w:r w:rsidR="002F5D60" w:rsidRPr="009F7B65">
        <w:t xml:space="preserve"> and indigenous people’s lives</w:t>
      </w:r>
      <w:r w:rsidR="00146CE3">
        <w:t xml:space="preserve">. The aim is to </w:t>
      </w:r>
      <w:r w:rsidR="009F7B65" w:rsidRPr="009F7B65">
        <w:rPr>
          <w:lang w:val="en-GB"/>
        </w:rPr>
        <w:t xml:space="preserve">leverage and synthesize factual information from the Arctic Council’s work in a layman’s format to communicate to decision makers and the public; </w:t>
      </w:r>
      <w:r w:rsidR="00146CE3">
        <w:rPr>
          <w:lang w:val="en-GB"/>
        </w:rPr>
        <w:t xml:space="preserve">to </w:t>
      </w:r>
      <w:r w:rsidR="009F7B65">
        <w:rPr>
          <w:lang w:val="en-GB"/>
        </w:rPr>
        <w:t>c</w:t>
      </w:r>
      <w:r w:rsidR="009F7B65" w:rsidRPr="009F7B65">
        <w:rPr>
          <w:lang w:val="en-GB"/>
        </w:rPr>
        <w:t xml:space="preserve">ontribute to cross-working groups cooperation on common topics; and </w:t>
      </w:r>
      <w:r w:rsidR="009F7B65">
        <w:rPr>
          <w:lang w:val="en-GB"/>
        </w:rPr>
        <w:t>c</w:t>
      </w:r>
      <w:r w:rsidR="009F7B65" w:rsidRPr="009F7B65">
        <w:rPr>
          <w:lang w:val="en-GB"/>
        </w:rPr>
        <w:t xml:space="preserve">ontribute to the outreach aspect of the Arctic Council and ensuring close collaboration with the Arctic Council Secretariat. </w:t>
      </w:r>
    </w:p>
    <w:p w14:paraId="332CB86D" w14:textId="467D4677" w:rsidR="001C168A" w:rsidRPr="0015533F" w:rsidRDefault="001C168A" w:rsidP="009F7B65">
      <w:pPr>
        <w:rPr>
          <w:rFonts w:ascii="Calibri" w:hAnsi="Calibri"/>
          <w:color w:val="000000" w:themeColor="text1"/>
        </w:rPr>
      </w:pPr>
      <w:proofErr w:type="spellStart"/>
      <w:r w:rsidRPr="00C67832">
        <w:rPr>
          <w:rFonts w:ascii="Calibri" w:eastAsia="Times New Roman" w:hAnsi="Calibri" w:cs="Times New Roman"/>
          <w:u w:val="single"/>
          <w:lang w:val="sv-SE"/>
        </w:rPr>
        <w:t>Timeline</w:t>
      </w:r>
      <w:proofErr w:type="spellEnd"/>
      <w:r w:rsidRPr="00C67832">
        <w:rPr>
          <w:rFonts w:ascii="Calibri" w:eastAsia="Times New Roman" w:hAnsi="Calibri" w:cs="Times New Roman"/>
          <w:u w:val="single"/>
          <w:lang w:val="sv-SE"/>
        </w:rPr>
        <w:t>:</w:t>
      </w:r>
      <w:r w:rsidRPr="00C67832">
        <w:rPr>
          <w:rFonts w:ascii="Calibri" w:eastAsia="Times New Roman" w:hAnsi="Calibri" w:cs="Times New Roman"/>
          <w:lang w:val="sv-SE"/>
        </w:rPr>
        <w:t xml:space="preserve"> </w:t>
      </w:r>
      <w:proofErr w:type="gramStart"/>
      <w:r w:rsidR="009F7B65">
        <w:rPr>
          <w:rFonts w:ascii="Calibri" w:eastAsia="Times New Roman" w:hAnsi="Calibri" w:cs="Times New Roman"/>
          <w:lang w:val="sv-SE"/>
        </w:rPr>
        <w:t>2019-2021</w:t>
      </w:r>
      <w:proofErr w:type="gramEnd"/>
    </w:p>
    <w:p w14:paraId="5A162884" w14:textId="042A19AD" w:rsidR="0081753A" w:rsidRPr="003736C8" w:rsidRDefault="003736C8" w:rsidP="003736C8">
      <w:pPr>
        <w:widowControl w:val="0"/>
        <w:autoSpaceDE w:val="0"/>
        <w:autoSpaceDN w:val="0"/>
        <w:adjustRightInd w:val="0"/>
        <w:rPr>
          <w:rFonts w:cs="Times New Roman"/>
          <w:color w:val="000000"/>
        </w:rPr>
      </w:pPr>
      <w:r>
        <w:rPr>
          <w:rFonts w:ascii="Calibri" w:hAnsi="Calibri"/>
          <w:color w:val="000000" w:themeColor="text1"/>
          <w:u w:val="single"/>
        </w:rPr>
        <w:t>Estimated budget</w:t>
      </w:r>
      <w:r w:rsidR="0015533F" w:rsidRPr="00A61A4C">
        <w:rPr>
          <w:rFonts w:ascii="Calibri" w:hAnsi="Calibri"/>
          <w:color w:val="000000" w:themeColor="text1"/>
          <w:u w:val="single"/>
        </w:rPr>
        <w:t>:</w:t>
      </w:r>
      <w:r w:rsidR="0015533F" w:rsidRPr="00A61A4C">
        <w:rPr>
          <w:rFonts w:ascii="Calibri" w:hAnsi="Calibri"/>
          <w:color w:val="000000" w:themeColor="text1"/>
        </w:rPr>
        <w:t xml:space="preserve"> </w:t>
      </w:r>
      <w:r w:rsidR="00A61A4C" w:rsidRPr="00A61A4C">
        <w:rPr>
          <w:rFonts w:cs="Times New Roman"/>
          <w:color w:val="000000"/>
        </w:rPr>
        <w:t>170.000</w:t>
      </w:r>
      <w:r w:rsidR="00146CE3">
        <w:rPr>
          <w:rFonts w:cs="Times New Roman"/>
          <w:color w:val="000000"/>
        </w:rPr>
        <w:t xml:space="preserve"> </w:t>
      </w:r>
      <w:r w:rsidR="00A61A4C">
        <w:rPr>
          <w:rFonts w:cs="Times New Roman"/>
          <w:color w:val="000000"/>
        </w:rPr>
        <w:t>USD</w:t>
      </w:r>
    </w:p>
    <w:p w14:paraId="4E1DCB4C" w14:textId="636B457B" w:rsidR="000D340D" w:rsidRPr="00C67832" w:rsidRDefault="0081753A" w:rsidP="000D340D">
      <w:pPr>
        <w:rPr>
          <w:rFonts w:ascii="Calibri" w:hAnsi="Calibri"/>
        </w:rPr>
      </w:pPr>
      <w:r w:rsidRPr="00C67832">
        <w:rPr>
          <w:rFonts w:ascii="Calibri" w:hAnsi="Calibri"/>
          <w:b/>
        </w:rPr>
        <w:t>Project</w:t>
      </w:r>
      <w:r w:rsidR="00433085" w:rsidRPr="00C67832">
        <w:rPr>
          <w:rFonts w:ascii="Calibri" w:hAnsi="Calibri"/>
          <w:b/>
        </w:rPr>
        <w:t>/activity</w:t>
      </w:r>
      <w:r w:rsidRPr="00C67832">
        <w:rPr>
          <w:rFonts w:ascii="Calibri" w:hAnsi="Calibri"/>
        </w:rPr>
        <w:t xml:space="preserve">: </w:t>
      </w:r>
      <w:r w:rsidR="000D340D" w:rsidRPr="00C67832">
        <w:rPr>
          <w:rFonts w:ascii="Calibri" w:hAnsi="Calibri"/>
          <w:b/>
        </w:rPr>
        <w:t>Expansion/refinement of the MPA Toolbox</w:t>
      </w:r>
      <w:r w:rsidRPr="00C67832">
        <w:rPr>
          <w:rFonts w:ascii="Calibri" w:hAnsi="Calibri"/>
          <w:i/>
        </w:rPr>
        <w:t xml:space="preserve"> (continuation from previous work plan)</w:t>
      </w:r>
      <w:r w:rsidRPr="00C67832">
        <w:rPr>
          <w:rFonts w:ascii="Calibri" w:hAnsi="Calibri"/>
        </w:rPr>
        <w:t xml:space="preserve"> </w:t>
      </w:r>
      <w:r w:rsidRPr="001C168A">
        <w:rPr>
          <w:rFonts w:ascii="Calibri" w:hAnsi="Calibri"/>
          <w:i/>
          <w:color w:val="000000" w:themeColor="text1"/>
        </w:rPr>
        <w:t>(</w:t>
      </w:r>
      <w:r w:rsidR="000D340D" w:rsidRPr="001C168A">
        <w:rPr>
          <w:rFonts w:ascii="Calibri" w:hAnsi="Calibri"/>
          <w:i/>
          <w:color w:val="000000" w:themeColor="text1"/>
        </w:rPr>
        <w:t>Leads: Finland, Sweden, United States. MPA Expert Group Partners: CAFF, WWF, CCU</w:t>
      </w:r>
      <w:r w:rsidRPr="001C168A">
        <w:rPr>
          <w:rFonts w:ascii="Calibri" w:hAnsi="Calibri"/>
          <w:i/>
          <w:color w:val="000000" w:themeColor="text1"/>
        </w:rPr>
        <w:t>)</w:t>
      </w:r>
    </w:p>
    <w:p w14:paraId="5A2B61F5" w14:textId="678E9557" w:rsidR="000D340D" w:rsidRDefault="00BB1EF5" w:rsidP="00341109">
      <w:pPr>
        <w:rPr>
          <w:rFonts w:ascii="Calibri" w:hAnsi="Calibri"/>
          <w:color w:val="000000" w:themeColor="text1"/>
        </w:rPr>
      </w:pPr>
      <w:r w:rsidRPr="001C168A">
        <w:rPr>
          <w:rFonts w:ascii="Calibri" w:hAnsi="Calibri"/>
          <w:i/>
          <w:color w:val="000000" w:themeColor="text1"/>
          <w:u w:val="single"/>
        </w:rPr>
        <w:t>Objective</w:t>
      </w:r>
      <w:r w:rsidR="0081753A" w:rsidRPr="001C168A">
        <w:rPr>
          <w:rFonts w:ascii="Calibri" w:hAnsi="Calibri"/>
          <w:i/>
          <w:color w:val="000000" w:themeColor="text1"/>
          <w:u w:val="single"/>
        </w:rPr>
        <w:t xml:space="preserve">: </w:t>
      </w:r>
      <w:r w:rsidR="0081753A" w:rsidRPr="001C168A">
        <w:rPr>
          <w:rFonts w:ascii="Calibri" w:hAnsi="Calibri"/>
          <w:color w:val="000000" w:themeColor="text1"/>
        </w:rPr>
        <w:t xml:space="preserve">To continue enhancing </w:t>
      </w:r>
      <w:r w:rsidR="000D340D" w:rsidRPr="001C168A">
        <w:rPr>
          <w:rFonts w:ascii="Calibri" w:hAnsi="Calibri"/>
          <w:color w:val="000000" w:themeColor="text1"/>
        </w:rPr>
        <w:t xml:space="preserve">PAME’s work on a Pan-Arctic Network of Marine Protected Areas and contribute to some of the near-term actions listed in the Framework for a Pan-Arctic Network of MPAs </w:t>
      </w:r>
      <w:r w:rsidR="003B71EA">
        <w:rPr>
          <w:rFonts w:ascii="Calibri" w:hAnsi="Calibri"/>
          <w:color w:val="000000" w:themeColor="text1"/>
        </w:rPr>
        <w:t>and the</w:t>
      </w:r>
      <w:r w:rsidR="000D340D" w:rsidRPr="001C168A">
        <w:rPr>
          <w:rFonts w:ascii="Calibri" w:hAnsi="Calibri"/>
          <w:color w:val="000000" w:themeColor="text1"/>
        </w:rPr>
        <w:t xml:space="preserve"> AMSP strategic action 7.2.10</w:t>
      </w:r>
      <w:r w:rsidR="003B71EA">
        <w:rPr>
          <w:rFonts w:ascii="Calibri" w:hAnsi="Calibri"/>
          <w:color w:val="000000" w:themeColor="text1"/>
        </w:rPr>
        <w:t>.</w:t>
      </w:r>
    </w:p>
    <w:p w14:paraId="1819EB62" w14:textId="67FE5301" w:rsidR="00341109" w:rsidRPr="001C168A" w:rsidRDefault="00341109" w:rsidP="00341109">
      <w:pPr>
        <w:rPr>
          <w:rFonts w:ascii="Calibri" w:hAnsi="Calibri"/>
          <w:i/>
          <w:color w:val="000000" w:themeColor="text1"/>
        </w:rPr>
      </w:pPr>
      <w:r w:rsidRPr="00341109">
        <w:rPr>
          <w:rFonts w:ascii="Calibri" w:hAnsi="Calibri" w:cs="Times New Roman"/>
          <w:u w:val="single"/>
        </w:rPr>
        <w:t>Timeline</w:t>
      </w:r>
      <w:r w:rsidRPr="002E028D">
        <w:rPr>
          <w:rFonts w:ascii="Calibri" w:hAnsi="Calibri" w:cs="Times New Roman"/>
        </w:rPr>
        <w:t xml:space="preserve">: </w:t>
      </w:r>
      <w:r>
        <w:rPr>
          <w:rFonts w:ascii="Calibri" w:hAnsi="Calibri" w:cs="Times New Roman"/>
        </w:rPr>
        <w:t>Continuation</w:t>
      </w:r>
      <w:r w:rsidR="003736C8">
        <w:rPr>
          <w:rFonts w:ascii="Calibri" w:hAnsi="Calibri" w:cs="Times New Roman"/>
        </w:rPr>
        <w:t xml:space="preserve"> from previous work plan</w:t>
      </w:r>
    </w:p>
    <w:p w14:paraId="400C2C30" w14:textId="034E8178" w:rsidR="0081753A" w:rsidRPr="001C168A" w:rsidRDefault="00BB1EF5" w:rsidP="00341109">
      <w:pPr>
        <w:rPr>
          <w:rFonts w:ascii="Calibri" w:hAnsi="Calibri"/>
          <w:color w:val="000000" w:themeColor="text1"/>
        </w:rPr>
      </w:pPr>
      <w:r w:rsidRPr="001C168A">
        <w:rPr>
          <w:rFonts w:ascii="Calibri" w:hAnsi="Calibri"/>
          <w:color w:val="000000" w:themeColor="text1"/>
          <w:u w:val="single"/>
        </w:rPr>
        <w:t>Note:</w:t>
      </w:r>
      <w:r w:rsidRPr="001C168A">
        <w:rPr>
          <w:rFonts w:ascii="Calibri" w:hAnsi="Calibri"/>
          <w:color w:val="000000" w:themeColor="text1"/>
        </w:rPr>
        <w:t xml:space="preserve"> </w:t>
      </w:r>
      <w:r w:rsidR="0081753A" w:rsidRPr="001C168A">
        <w:rPr>
          <w:rFonts w:ascii="Calibri" w:hAnsi="Calibri"/>
          <w:color w:val="000000" w:themeColor="text1"/>
        </w:rPr>
        <w:t>Further details to be developed in coordination with the co-leads and the MPA expert group.</w:t>
      </w:r>
    </w:p>
    <w:p w14:paraId="4FC35D41" w14:textId="1B27FF46" w:rsidR="005E2AB5" w:rsidRPr="00C67832" w:rsidRDefault="008C63CF" w:rsidP="008D38BF">
      <w:pPr>
        <w:pStyle w:val="Heading2"/>
        <w:rPr>
          <w:rFonts w:ascii="Calibri" w:hAnsi="Calibri"/>
        </w:rPr>
      </w:pPr>
      <w:r w:rsidRPr="00C67832">
        <w:rPr>
          <w:rFonts w:ascii="Calibri" w:hAnsi="Calibri"/>
        </w:rPr>
        <w:t>Arctic Marine Shipping</w:t>
      </w:r>
      <w:r w:rsidR="00EF4070" w:rsidRPr="00C67832">
        <w:rPr>
          <w:rFonts w:ascii="Calibri" w:hAnsi="Calibri"/>
        </w:rPr>
        <w:t xml:space="preserve"> (</w:t>
      </w:r>
      <w:r w:rsidR="0033334C" w:rsidRPr="00C67832">
        <w:rPr>
          <w:rFonts w:ascii="Calibri" w:hAnsi="Calibri"/>
        </w:rPr>
        <w:t>1</w:t>
      </w:r>
      <w:r w:rsidR="00AA4544">
        <w:rPr>
          <w:rFonts w:ascii="Calibri" w:hAnsi="Calibri"/>
        </w:rPr>
        <w:t>3</w:t>
      </w:r>
      <w:r w:rsidR="00EF4070" w:rsidRPr="00C67832">
        <w:rPr>
          <w:rFonts w:ascii="Calibri" w:hAnsi="Calibri"/>
        </w:rPr>
        <w:t xml:space="preserve"> </w:t>
      </w:r>
      <w:r w:rsidR="00692E78" w:rsidRPr="00C67832">
        <w:rPr>
          <w:rFonts w:ascii="Calibri" w:hAnsi="Calibri"/>
        </w:rPr>
        <w:t>activit</w:t>
      </w:r>
      <w:r w:rsidR="0012306F" w:rsidRPr="00C67832">
        <w:rPr>
          <w:rFonts w:ascii="Calibri" w:hAnsi="Calibri"/>
        </w:rPr>
        <w:t>i</w:t>
      </w:r>
      <w:r w:rsidR="00692E78" w:rsidRPr="00C67832">
        <w:rPr>
          <w:rFonts w:ascii="Calibri" w:hAnsi="Calibri"/>
        </w:rPr>
        <w:t>es</w:t>
      </w:r>
      <w:r w:rsidR="00EF4070" w:rsidRPr="00C67832">
        <w:rPr>
          <w:rFonts w:ascii="Calibri" w:hAnsi="Calibri"/>
        </w:rPr>
        <w:t>)</w:t>
      </w:r>
      <w:r w:rsidRPr="00C67832">
        <w:rPr>
          <w:rFonts w:ascii="Calibri" w:hAnsi="Calibri"/>
        </w:rPr>
        <w:t>:</w:t>
      </w:r>
    </w:p>
    <w:p w14:paraId="07E55472" w14:textId="4C642E4D" w:rsidR="005E2AB5" w:rsidRPr="00A61A4C" w:rsidDel="00C25E90" w:rsidRDefault="0081753A" w:rsidP="002E028D">
      <w:pPr>
        <w:rPr>
          <w:del w:id="0" w:author="Author"/>
          <w:rFonts w:ascii="Calibri" w:hAnsi="Calibri" w:cs="Times New Roman"/>
        </w:rPr>
      </w:pPr>
      <w:del w:id="1" w:author="Author">
        <w:r w:rsidRPr="00C67832" w:rsidDel="00C25E90">
          <w:rPr>
            <w:rFonts w:ascii="Calibri" w:hAnsi="Calibri"/>
            <w:b/>
          </w:rPr>
          <w:delText>Project</w:delText>
        </w:r>
        <w:r w:rsidR="00433085" w:rsidRPr="00C67832" w:rsidDel="00C25E90">
          <w:rPr>
            <w:rFonts w:ascii="Calibri" w:hAnsi="Calibri"/>
            <w:b/>
          </w:rPr>
          <w:delText>/activity</w:delText>
        </w:r>
        <w:r w:rsidRPr="00C67832" w:rsidDel="00C25E90">
          <w:rPr>
            <w:rFonts w:ascii="Calibri" w:hAnsi="Calibri"/>
            <w:b/>
          </w:rPr>
          <w:delText>:</w:delText>
        </w:r>
        <w:r w:rsidRPr="00C67832" w:rsidDel="00C25E90">
          <w:rPr>
            <w:rFonts w:ascii="Calibri" w:hAnsi="Calibri"/>
          </w:rPr>
          <w:delText xml:space="preserve"> </w:delText>
        </w:r>
        <w:r w:rsidR="002E028D" w:rsidRPr="002E028D" w:rsidDel="00C25E90">
          <w:rPr>
            <w:rFonts w:ascii="Calibri" w:hAnsi="Calibri"/>
            <w:b/>
          </w:rPr>
          <w:delText>Black carbon mitigation measures from shipping in the Arctic</w:delText>
        </w:r>
        <w:r w:rsidR="00341109" w:rsidDel="00C25E90">
          <w:rPr>
            <w:rFonts w:ascii="Calibri" w:hAnsi="Calibri"/>
            <w:b/>
          </w:rPr>
          <w:delText xml:space="preserve">: </w:delText>
        </w:r>
        <w:r w:rsidR="00341109" w:rsidRPr="00341109" w:rsidDel="00C25E90">
          <w:rPr>
            <w:rFonts w:ascii="Calibri" w:hAnsi="Calibri"/>
            <w:b/>
          </w:rPr>
          <w:delText>Fuel and Exhaust Gas Treatment for Marine Diesel Engines – Summary Report</w:delText>
        </w:r>
        <w:r w:rsidR="00A61A4C" w:rsidRPr="00341109" w:rsidDel="00C25E90">
          <w:rPr>
            <w:rFonts w:ascii="Calibri" w:hAnsi="Calibri"/>
            <w:b/>
          </w:rPr>
          <w:delText xml:space="preserve"> </w:delText>
        </w:r>
        <w:r w:rsidR="000F08D4" w:rsidRPr="00A61A4C" w:rsidDel="00C25E90">
          <w:rPr>
            <w:rFonts w:ascii="Calibri" w:hAnsi="Calibri"/>
            <w:i/>
          </w:rPr>
          <w:delText xml:space="preserve">(lead: </w:delText>
        </w:r>
        <w:r w:rsidR="005E2AB5" w:rsidRPr="00A61A4C" w:rsidDel="00C25E90">
          <w:rPr>
            <w:rFonts w:ascii="Calibri" w:hAnsi="Calibri"/>
            <w:i/>
          </w:rPr>
          <w:delText>Iceland</w:delText>
        </w:r>
        <w:r w:rsidR="00A61A4C" w:rsidDel="00C25E90">
          <w:rPr>
            <w:rFonts w:ascii="Calibri" w:hAnsi="Calibri"/>
            <w:i/>
          </w:rPr>
          <w:delText>, other co-leads being sought</w:delText>
        </w:r>
        <w:r w:rsidR="000F08D4" w:rsidRPr="00A61A4C" w:rsidDel="00C25E90">
          <w:rPr>
            <w:rFonts w:ascii="Calibri" w:hAnsi="Calibri"/>
            <w:i/>
          </w:rPr>
          <w:delText>)</w:delText>
        </w:r>
        <w:r w:rsidR="008F6A5B" w:rsidRPr="00A61A4C" w:rsidDel="00C25E90">
          <w:rPr>
            <w:rFonts w:ascii="Calibri" w:hAnsi="Calibri"/>
            <w:i/>
          </w:rPr>
          <w:delText xml:space="preserve"> (NEW)</w:delText>
        </w:r>
      </w:del>
    </w:p>
    <w:p w14:paraId="2F1C2388" w14:textId="216BC57D" w:rsidR="00A61A4C" w:rsidDel="00C25E90" w:rsidRDefault="00BB1EF5" w:rsidP="00A61A4C">
      <w:pPr>
        <w:rPr>
          <w:del w:id="2" w:author="Author"/>
          <w:rFonts w:cstheme="minorHAnsi"/>
        </w:rPr>
      </w:pPr>
      <w:del w:id="3" w:author="Author">
        <w:r w:rsidRPr="00A61A4C" w:rsidDel="00C25E90">
          <w:rPr>
            <w:rFonts w:ascii="Calibri" w:hAnsi="Calibri" w:cs="Times New Roman"/>
            <w:u w:val="single"/>
          </w:rPr>
          <w:delText>Objective</w:delText>
        </w:r>
        <w:r w:rsidR="000F08D4" w:rsidRPr="00A61A4C" w:rsidDel="00C25E90">
          <w:rPr>
            <w:rFonts w:ascii="Calibri" w:hAnsi="Calibri" w:cs="Times New Roman"/>
            <w:u w:val="single"/>
          </w:rPr>
          <w:delText>:</w:delText>
        </w:r>
        <w:r w:rsidR="000F08D4" w:rsidRPr="00A61A4C" w:rsidDel="00C25E90">
          <w:rPr>
            <w:rFonts w:ascii="Calibri" w:hAnsi="Calibri" w:cs="Times New Roman"/>
          </w:rPr>
          <w:delText xml:space="preserve"> </w:delText>
        </w:r>
        <w:r w:rsidR="00341109" w:rsidRPr="00A37D32" w:rsidDel="00C25E90">
          <w:rPr>
            <w:rFonts w:cstheme="minorHAnsi"/>
          </w:rPr>
          <w:delText xml:space="preserve">The objective of this project is </w:delText>
        </w:r>
        <w:r w:rsidR="00341109" w:rsidDel="00C25E90">
          <w:rPr>
            <w:rFonts w:cstheme="minorHAnsi"/>
          </w:rPr>
          <w:delText>to strengthen harmonization and foster</w:delText>
        </w:r>
        <w:r w:rsidR="00341109" w:rsidRPr="00A37D32" w:rsidDel="00C25E90">
          <w:rPr>
            <w:rFonts w:cstheme="minorHAnsi"/>
          </w:rPr>
          <w:delText xml:space="preserve"> dialogue and cooperation between the Arctic Council member states</w:delText>
        </w:r>
        <w:r w:rsidR="00341109" w:rsidDel="00C25E90">
          <w:rPr>
            <w:rFonts w:cstheme="minorHAnsi"/>
          </w:rPr>
          <w:delText>, Permanent Participants</w:delText>
        </w:r>
        <w:r w:rsidR="00341109" w:rsidRPr="00A37D32" w:rsidDel="00C25E90">
          <w:rPr>
            <w:rFonts w:cstheme="minorHAnsi"/>
          </w:rPr>
          <w:delText xml:space="preserve"> and Arctic Council Observers on research on </w:delText>
        </w:r>
        <w:r w:rsidR="00341109" w:rsidDel="00C25E90">
          <w:rPr>
            <w:rFonts w:cstheme="minorHAnsi"/>
          </w:rPr>
          <w:delText xml:space="preserve">various fuel and exhaust gas treatment methods as </w:delText>
        </w:r>
        <w:r w:rsidR="00341109" w:rsidRPr="00A37D32" w:rsidDel="00C25E90">
          <w:rPr>
            <w:rFonts w:cstheme="minorHAnsi"/>
          </w:rPr>
          <w:delText xml:space="preserve">possible means by which to reduce the amount of harmful gases emitted by </w:delText>
        </w:r>
        <w:r w:rsidR="00341109" w:rsidDel="00C25E90">
          <w:rPr>
            <w:rFonts w:cstheme="minorHAnsi"/>
          </w:rPr>
          <w:delText>vessel engines.</w:delText>
        </w:r>
      </w:del>
    </w:p>
    <w:p w14:paraId="497A3EE5" w14:textId="6D7CB5E3" w:rsidR="002E028D" w:rsidRPr="00A61A4C" w:rsidDel="00C25E90" w:rsidRDefault="002E028D" w:rsidP="00A61A4C">
      <w:pPr>
        <w:rPr>
          <w:del w:id="4" w:author="Author"/>
          <w:rFonts w:ascii="Calibri" w:hAnsi="Calibri" w:cs="Times New Roman"/>
          <w:u w:val="single"/>
        </w:rPr>
      </w:pPr>
      <w:del w:id="5" w:author="Author">
        <w:r w:rsidRPr="00341109" w:rsidDel="00C25E90">
          <w:rPr>
            <w:rFonts w:ascii="Calibri" w:hAnsi="Calibri" w:cs="Times New Roman"/>
            <w:u w:val="single"/>
          </w:rPr>
          <w:delText>Timeline</w:delText>
        </w:r>
        <w:r w:rsidRPr="002E028D" w:rsidDel="00C25E90">
          <w:rPr>
            <w:rFonts w:ascii="Calibri" w:hAnsi="Calibri" w:cs="Times New Roman"/>
          </w:rPr>
          <w:delText xml:space="preserve">: </w:delText>
        </w:r>
        <w:r w:rsidR="00A61A4C" w:rsidDel="00C25E90">
          <w:rPr>
            <w:rFonts w:ascii="Calibri" w:hAnsi="Calibri" w:cs="Times New Roman"/>
          </w:rPr>
          <w:delText>2019-2021</w:delText>
        </w:r>
      </w:del>
    </w:p>
    <w:p w14:paraId="3D8AF0C1" w14:textId="47ED09E0" w:rsidR="00E24B69" w:rsidDel="00C25E90" w:rsidRDefault="00BB1EF5" w:rsidP="00A61A4C">
      <w:pPr>
        <w:tabs>
          <w:tab w:val="left" w:pos="3261"/>
        </w:tabs>
        <w:rPr>
          <w:del w:id="6" w:author="Author"/>
          <w:rFonts w:ascii="Calibri" w:hAnsi="Calibri"/>
        </w:rPr>
      </w:pPr>
      <w:del w:id="7" w:author="Author">
        <w:r w:rsidRPr="00A61A4C" w:rsidDel="00C25E90">
          <w:rPr>
            <w:rFonts w:ascii="Calibri" w:hAnsi="Calibri"/>
            <w:u w:val="single"/>
          </w:rPr>
          <w:delText>Estimated budget:</w:delText>
        </w:r>
        <w:r w:rsidR="00E24B69" w:rsidRPr="00A61A4C" w:rsidDel="00C25E90">
          <w:rPr>
            <w:rFonts w:ascii="Calibri" w:hAnsi="Calibri"/>
          </w:rPr>
          <w:delText xml:space="preserve"> 105.000 USD</w:delText>
        </w:r>
      </w:del>
    </w:p>
    <w:p w14:paraId="141FD143" w14:textId="59CB1054" w:rsidR="00C25E90" w:rsidRPr="00A61A4C" w:rsidRDefault="00C25E90" w:rsidP="00C25E90">
      <w:pPr>
        <w:rPr>
          <w:ins w:id="8" w:author="Author"/>
          <w:rFonts w:ascii="Calibri" w:hAnsi="Calibri" w:cs="Times New Roman"/>
        </w:rPr>
      </w:pPr>
      <w:ins w:id="9" w:author="Author">
        <w:r w:rsidRPr="00C67832">
          <w:rPr>
            <w:rFonts w:ascii="Calibri" w:hAnsi="Calibri"/>
            <w:b/>
          </w:rPr>
          <w:t>Project/activity:</w:t>
        </w:r>
        <w:r w:rsidRPr="00C67832">
          <w:rPr>
            <w:rFonts w:ascii="Calibri" w:hAnsi="Calibri"/>
          </w:rPr>
          <w:t xml:space="preserve"> </w:t>
        </w:r>
        <w:r w:rsidRPr="00A23FA1">
          <w:rPr>
            <w:rFonts w:ascii="Calibri" w:hAnsi="Calibri" w:cs="Calibri"/>
            <w:b/>
            <w:color w:val="000000"/>
          </w:rPr>
          <w:t>Black Carbon emissions from shipping activity in the Arctic and technology developments for reduction</w:t>
        </w:r>
        <w:r w:rsidRPr="00A61A4C">
          <w:rPr>
            <w:rFonts w:ascii="Calibri" w:hAnsi="Calibri"/>
          </w:rPr>
          <w:t xml:space="preserve"> </w:t>
        </w:r>
        <w:r w:rsidRPr="00A61A4C">
          <w:rPr>
            <w:rFonts w:ascii="Calibri" w:hAnsi="Calibri"/>
            <w:i/>
          </w:rPr>
          <w:t>(</w:t>
        </w:r>
        <w:r w:rsidRPr="00C25E90">
          <w:rPr>
            <w:rFonts w:ascii="Calibri" w:hAnsi="Calibri"/>
          </w:rPr>
          <w:t xml:space="preserve">lead: </w:t>
        </w:r>
        <w:r w:rsidRPr="00C25E90">
          <w:rPr>
            <w:rFonts w:ascii="Calibri" w:hAnsi="Calibri" w:cs="Calibri"/>
            <w:iCs/>
            <w:color w:val="000000"/>
          </w:rPr>
          <w:t>Iceland, participation confirmed by Russia, Finland, USA and the Kingdom of Denmark).</w:t>
        </w:r>
      </w:ins>
    </w:p>
    <w:p w14:paraId="23ABA99E" w14:textId="77777777" w:rsidR="00C25E90" w:rsidRPr="00A23FA1" w:rsidRDefault="00C25E90" w:rsidP="00C25E90">
      <w:pPr>
        <w:spacing w:before="0" w:after="0"/>
        <w:rPr>
          <w:ins w:id="10" w:author="Author"/>
          <w:rFonts w:ascii="-webkit-standard" w:hAnsi="-webkit-standard"/>
          <w:color w:val="000000"/>
        </w:rPr>
      </w:pPr>
      <w:ins w:id="11" w:author="Author">
        <w:r w:rsidRPr="00A23FA1">
          <w:rPr>
            <w:rFonts w:ascii="Calibri" w:hAnsi="Calibri" w:cs="Calibri"/>
            <w:bCs/>
            <w:color w:val="000000"/>
            <w:u w:val="single"/>
          </w:rPr>
          <w:t>Objective:</w:t>
        </w:r>
        <w:r w:rsidRPr="00A23FA1">
          <w:rPr>
            <w:rFonts w:ascii="Calibri" w:hAnsi="Calibri" w:cs="Calibri"/>
            <w:color w:val="000000"/>
          </w:rPr>
          <w:t> The project has the following two components:</w:t>
        </w:r>
      </w:ins>
    </w:p>
    <w:p w14:paraId="0B96E7AC" w14:textId="403B4591" w:rsidR="00C25E90" w:rsidRPr="00A23FA1" w:rsidRDefault="00C25E90" w:rsidP="00C25E90">
      <w:pPr>
        <w:numPr>
          <w:ilvl w:val="0"/>
          <w:numId w:val="26"/>
        </w:numPr>
        <w:spacing w:before="100" w:beforeAutospacing="1" w:after="100" w:afterAutospacing="1"/>
        <w:ind w:left="1440"/>
        <w:jc w:val="left"/>
        <w:rPr>
          <w:ins w:id="12" w:author="Author"/>
          <w:rFonts w:ascii="-webkit-standard" w:hAnsi="-webkit-standard"/>
          <w:color w:val="000000"/>
        </w:rPr>
      </w:pPr>
      <w:ins w:id="13" w:author="Author">
        <w:r w:rsidRPr="00A23FA1">
          <w:rPr>
            <w:rFonts w:ascii="Calibri" w:hAnsi="Calibri" w:cs="Calibri"/>
            <w:color w:val="000000"/>
          </w:rPr>
          <w:t xml:space="preserve">To compile data on black carbon emissions from shipping activity in </w:t>
        </w:r>
        <w:del w:id="14" w:author="Author">
          <w:r w:rsidRPr="00A23FA1" w:rsidDel="00CE22E6">
            <w:rPr>
              <w:rFonts w:ascii="Calibri" w:hAnsi="Calibri" w:cs="Calibri"/>
              <w:color w:val="000000"/>
            </w:rPr>
            <w:delText xml:space="preserve">the </w:delText>
          </w:r>
        </w:del>
        <w:r w:rsidRPr="00A23FA1">
          <w:rPr>
            <w:rFonts w:ascii="Calibri" w:hAnsi="Calibri" w:cs="Calibri"/>
            <w:color w:val="000000"/>
          </w:rPr>
          <w:t xml:space="preserve">Arctic </w:t>
        </w:r>
        <w:r w:rsidR="00CE22E6">
          <w:rPr>
            <w:rFonts w:ascii="Calibri" w:hAnsi="Calibri" w:cs="Calibri"/>
            <w:color w:val="000000"/>
          </w:rPr>
          <w:t xml:space="preserve">waters </w:t>
        </w:r>
        <w:r w:rsidRPr="00A23FA1">
          <w:rPr>
            <w:rFonts w:ascii="Calibri" w:hAnsi="Calibri" w:cs="Calibri"/>
            <w:color w:val="000000"/>
          </w:rPr>
          <w:t xml:space="preserve">using </w:t>
        </w:r>
        <w:del w:id="15" w:author="Author">
          <w:r w:rsidRPr="00A23FA1" w:rsidDel="00CE22E6">
            <w:rPr>
              <w:rFonts w:ascii="Calibri" w:hAnsi="Calibri" w:cs="Calibri"/>
              <w:color w:val="000000"/>
            </w:rPr>
            <w:delText> </w:delText>
          </w:r>
        </w:del>
        <w:r w:rsidRPr="00A23FA1">
          <w:rPr>
            <w:rFonts w:ascii="Calibri" w:hAnsi="Calibri" w:cs="Calibri"/>
            <w:color w:val="000000"/>
          </w:rPr>
          <w:t>the ASTD database to better understand the distribution and magnitude of these emissions in the region.</w:t>
        </w:r>
      </w:ins>
    </w:p>
    <w:p w14:paraId="374259B9" w14:textId="24F4275A" w:rsidR="00C25E90" w:rsidRPr="00A23FA1" w:rsidRDefault="00C25E90" w:rsidP="00C25E90">
      <w:pPr>
        <w:numPr>
          <w:ilvl w:val="0"/>
          <w:numId w:val="26"/>
        </w:numPr>
        <w:spacing w:before="100" w:beforeAutospacing="1" w:after="100" w:afterAutospacing="1"/>
        <w:ind w:left="1440"/>
        <w:jc w:val="left"/>
        <w:rPr>
          <w:ins w:id="16" w:author="Author"/>
          <w:rFonts w:ascii="-webkit-standard" w:hAnsi="-webkit-standard"/>
          <w:color w:val="000000"/>
        </w:rPr>
      </w:pPr>
      <w:ins w:id="17" w:author="Author">
        <w:r w:rsidRPr="00A23FA1">
          <w:rPr>
            <w:rFonts w:ascii="Calibri" w:hAnsi="Calibri" w:cs="Calibri"/>
            <w:color w:val="000000"/>
          </w:rPr>
          <w:t xml:space="preserve">To foster dialogue and sharing of information among </w:t>
        </w:r>
        <w:del w:id="18" w:author="Author">
          <w:r w:rsidRPr="00A23FA1" w:rsidDel="00CE22E6">
            <w:rPr>
              <w:rFonts w:ascii="Calibri" w:hAnsi="Calibri" w:cs="Calibri"/>
              <w:color w:val="000000"/>
            </w:rPr>
            <w:delText>the Arctic Council</w:delText>
          </w:r>
        </w:del>
        <w:r w:rsidR="00CE22E6">
          <w:rPr>
            <w:rFonts w:ascii="Calibri" w:hAnsi="Calibri" w:cs="Calibri"/>
            <w:color w:val="000000"/>
          </w:rPr>
          <w:t>PAME</w:t>
        </w:r>
        <w:r w:rsidRPr="00A23FA1">
          <w:rPr>
            <w:rFonts w:ascii="Calibri" w:hAnsi="Calibri" w:cs="Calibri"/>
            <w:color w:val="000000"/>
          </w:rPr>
          <w:t xml:space="preserve"> Members, industry, </w:t>
        </w:r>
        <w:r w:rsidRPr="00A23FA1">
          <w:rPr>
            <w:rFonts w:ascii="Calibri" w:hAnsi="Calibri" w:cs="Calibri"/>
            <w:color w:val="000000" w:themeColor="text1"/>
          </w:rPr>
          <w:t xml:space="preserve">experts, and others as appropriate on technology developments, including </w:t>
        </w:r>
        <w:r w:rsidR="00CE22E6">
          <w:rPr>
            <w:rFonts w:ascii="Calibri" w:hAnsi="Calibri" w:cs="Calibri"/>
            <w:color w:val="000000" w:themeColor="text1"/>
          </w:rPr>
          <w:t xml:space="preserve">information on </w:t>
        </w:r>
        <w:del w:id="19" w:author="Author">
          <w:r w:rsidRPr="00A23FA1" w:rsidDel="00CE22E6">
            <w:rPr>
              <w:rFonts w:ascii="Calibri" w:hAnsi="Calibri" w:cs="Calibri"/>
              <w:color w:val="000000" w:themeColor="text1"/>
            </w:rPr>
            <w:delText xml:space="preserve">its </w:delText>
          </w:r>
        </w:del>
        <w:r w:rsidRPr="00A23FA1">
          <w:rPr>
            <w:rFonts w:ascii="Calibri" w:hAnsi="Calibri" w:cs="Calibri"/>
            <w:color w:val="000000" w:themeColor="text1"/>
          </w:rPr>
          <w:t>cost-efficiency</w:t>
        </w:r>
        <w:r w:rsidR="00CE22E6">
          <w:rPr>
            <w:rFonts w:ascii="Calibri" w:hAnsi="Calibri" w:cs="Calibri"/>
            <w:color w:val="000000" w:themeColor="text1"/>
          </w:rPr>
          <w:t xml:space="preserve"> methodology and other relevant factors</w:t>
        </w:r>
        <w:r w:rsidRPr="00A23FA1">
          <w:rPr>
            <w:rFonts w:ascii="Calibri" w:hAnsi="Calibri" w:cs="Calibri"/>
            <w:color w:val="000000" w:themeColor="text1"/>
          </w:rPr>
          <w:t>, for the reduction of black carbon emissions from shipping in the Arctic.</w:t>
        </w:r>
      </w:ins>
    </w:p>
    <w:p w14:paraId="10D37ACE" w14:textId="31AF7070" w:rsidR="00CE22E6" w:rsidRPr="00CE22E6" w:rsidDel="00CE22E6" w:rsidRDefault="00C25E90" w:rsidP="00C25E90">
      <w:pPr>
        <w:spacing w:before="0" w:after="100"/>
        <w:rPr>
          <w:ins w:id="20" w:author="Author"/>
          <w:del w:id="21" w:author="Author"/>
          <w:rFonts w:ascii="Calibri" w:hAnsi="Calibri" w:cs="Calibri"/>
          <w:iCs/>
          <w:color w:val="000000"/>
        </w:rPr>
      </w:pPr>
      <w:ins w:id="22" w:author="Author">
        <w:r w:rsidRPr="00A23FA1">
          <w:rPr>
            <w:rFonts w:ascii="Calibri" w:hAnsi="Calibri" w:cs="Calibri"/>
            <w:iCs/>
            <w:color w:val="000000"/>
          </w:rPr>
          <w:lastRenderedPageBreak/>
          <w:t xml:space="preserve">Finalization of the project proposal will take into consideration the outcome of </w:t>
        </w:r>
        <w:r w:rsidR="00CE22E6">
          <w:rPr>
            <w:rFonts w:ascii="Calibri" w:hAnsi="Calibri" w:cs="Calibri"/>
            <w:iCs/>
            <w:color w:val="000000"/>
          </w:rPr>
          <w:t xml:space="preserve">IMOs </w:t>
        </w:r>
        <w:r w:rsidRPr="00A23FA1">
          <w:rPr>
            <w:rFonts w:ascii="Calibri" w:hAnsi="Calibri" w:cs="Calibri"/>
            <w:iCs/>
            <w:color w:val="000000"/>
          </w:rPr>
          <w:t xml:space="preserve">PPR6 (February) and MEPC74 (May) </w:t>
        </w:r>
        <w:r w:rsidR="00CE22E6">
          <w:rPr>
            <w:rFonts w:ascii="Calibri" w:hAnsi="Calibri" w:cs="Calibri"/>
            <w:iCs/>
            <w:color w:val="000000"/>
          </w:rPr>
          <w:t xml:space="preserve">meetings </w:t>
        </w:r>
        <w:r w:rsidRPr="00A23FA1">
          <w:rPr>
            <w:rFonts w:ascii="Calibri" w:hAnsi="Calibri" w:cs="Calibri"/>
            <w:iCs/>
            <w:color w:val="000000"/>
          </w:rPr>
          <w:t xml:space="preserve">and will be revised accordingly by the project correspondence </w:t>
        </w:r>
        <w:proofErr w:type="spellStart"/>
        <w:r w:rsidRPr="00A23FA1">
          <w:rPr>
            <w:rFonts w:ascii="Calibri" w:hAnsi="Calibri" w:cs="Calibri"/>
            <w:iCs/>
            <w:color w:val="000000"/>
          </w:rPr>
          <w:t>group</w:t>
        </w:r>
        <w:r w:rsidR="00CE22E6">
          <w:rPr>
            <w:rFonts w:ascii="Calibri" w:hAnsi="Calibri" w:cs="Calibri"/>
            <w:iCs/>
            <w:color w:val="000000"/>
          </w:rPr>
          <w:t>.</w:t>
        </w:r>
        <w:del w:id="23" w:author="Author">
          <w:r w:rsidRPr="00A23FA1" w:rsidDel="00CE22E6">
            <w:rPr>
              <w:rFonts w:ascii="Calibri" w:hAnsi="Calibri" w:cs="Calibri"/>
              <w:iCs/>
              <w:color w:val="000000"/>
            </w:rPr>
            <w:delText xml:space="preserve"> </w:delText>
          </w:r>
        </w:del>
      </w:ins>
    </w:p>
    <w:p w14:paraId="73F4C747" w14:textId="77777777" w:rsidR="009E050A" w:rsidRPr="00A61A4C" w:rsidRDefault="009E050A" w:rsidP="009E050A">
      <w:pPr>
        <w:rPr>
          <w:rFonts w:ascii="Calibri" w:hAnsi="Calibri" w:cs="Times New Roman"/>
          <w:u w:val="single"/>
        </w:rPr>
      </w:pPr>
      <w:r w:rsidRPr="00341109">
        <w:rPr>
          <w:rFonts w:ascii="Calibri" w:hAnsi="Calibri" w:cs="Times New Roman"/>
          <w:u w:val="single"/>
        </w:rPr>
        <w:t>Timeline</w:t>
      </w:r>
      <w:proofErr w:type="spellEnd"/>
      <w:r w:rsidRPr="002E028D">
        <w:rPr>
          <w:rFonts w:ascii="Calibri" w:hAnsi="Calibri" w:cs="Times New Roman"/>
        </w:rPr>
        <w:t xml:space="preserve">: </w:t>
      </w:r>
      <w:r>
        <w:rPr>
          <w:rFonts w:ascii="Calibri" w:hAnsi="Calibri" w:cs="Times New Roman"/>
        </w:rPr>
        <w:t>2019-2021</w:t>
      </w:r>
    </w:p>
    <w:p w14:paraId="2B5577E1" w14:textId="5964C5DA" w:rsidR="00CE22E6" w:rsidRPr="00A61A4C" w:rsidRDefault="009E050A" w:rsidP="009E050A">
      <w:pPr>
        <w:tabs>
          <w:tab w:val="left" w:pos="3261"/>
        </w:tabs>
        <w:rPr>
          <w:rFonts w:ascii="Calibri" w:hAnsi="Calibri"/>
        </w:rPr>
      </w:pPr>
      <w:r w:rsidRPr="00A61A4C">
        <w:rPr>
          <w:rFonts w:ascii="Calibri" w:hAnsi="Calibri"/>
          <w:u w:val="single"/>
        </w:rPr>
        <w:t>Estimated budget:</w:t>
      </w:r>
      <w:r w:rsidRPr="00A61A4C">
        <w:rPr>
          <w:rFonts w:ascii="Calibri" w:hAnsi="Calibri"/>
        </w:rPr>
        <w:t xml:space="preserve"> 105.000 USD</w:t>
      </w:r>
    </w:p>
    <w:p w14:paraId="3EF59766" w14:textId="019D2997" w:rsidR="005E2AB5" w:rsidRPr="001C168A" w:rsidRDefault="000F08D4" w:rsidP="00E24B69">
      <w:pPr>
        <w:tabs>
          <w:tab w:val="left" w:pos="3261"/>
        </w:tabs>
        <w:rPr>
          <w:rFonts w:ascii="Calibri" w:hAnsi="Calibri"/>
          <w:b/>
          <w:i/>
          <w:color w:val="000000" w:themeColor="text1"/>
        </w:rPr>
      </w:pPr>
      <w:r w:rsidRPr="00A61A4C">
        <w:rPr>
          <w:rFonts w:ascii="Calibri" w:hAnsi="Calibri"/>
          <w:b/>
        </w:rPr>
        <w:t>Project</w:t>
      </w:r>
      <w:r w:rsidR="00433085" w:rsidRPr="00A61A4C">
        <w:rPr>
          <w:rFonts w:ascii="Calibri" w:hAnsi="Calibri"/>
          <w:b/>
        </w:rPr>
        <w:t>/activity</w:t>
      </w:r>
      <w:r w:rsidRPr="00A61A4C">
        <w:rPr>
          <w:rFonts w:ascii="Calibri" w:hAnsi="Calibri"/>
          <w:b/>
        </w:rPr>
        <w:t>:</w:t>
      </w:r>
      <w:r w:rsidRPr="00A61A4C">
        <w:rPr>
          <w:rFonts w:ascii="Calibri" w:hAnsi="Calibri"/>
        </w:rPr>
        <w:t xml:space="preserve"> </w:t>
      </w:r>
      <w:r w:rsidR="005E2AB5" w:rsidRPr="00A61A4C">
        <w:rPr>
          <w:rFonts w:ascii="Calibri" w:hAnsi="Calibri"/>
          <w:b/>
        </w:rPr>
        <w:t xml:space="preserve">Arctic Shipping </w:t>
      </w:r>
      <w:r w:rsidR="00CB1A65">
        <w:rPr>
          <w:rFonts w:ascii="Calibri" w:hAnsi="Calibri"/>
          <w:b/>
        </w:rPr>
        <w:t xml:space="preserve">Status </w:t>
      </w:r>
      <w:r w:rsidR="00CB0C75" w:rsidRPr="00A61A4C">
        <w:rPr>
          <w:rFonts w:ascii="Calibri" w:hAnsi="Calibri"/>
          <w:b/>
        </w:rPr>
        <w:t>Report</w:t>
      </w:r>
      <w:r w:rsidR="00CB1A65">
        <w:rPr>
          <w:rFonts w:ascii="Calibri" w:hAnsi="Calibri"/>
          <w:b/>
        </w:rPr>
        <w:t>s</w:t>
      </w:r>
      <w:r w:rsidRPr="00A61A4C">
        <w:rPr>
          <w:rFonts w:ascii="Calibri" w:hAnsi="Calibri"/>
          <w:i/>
        </w:rPr>
        <w:t xml:space="preserve"> (</w:t>
      </w:r>
      <w:r w:rsidR="005E2AB5" w:rsidRPr="001C168A">
        <w:rPr>
          <w:rFonts w:ascii="Calibri" w:hAnsi="Calibri"/>
          <w:i/>
          <w:color w:val="000000" w:themeColor="text1"/>
        </w:rPr>
        <w:t>Lead</w:t>
      </w:r>
      <w:r w:rsidR="008C59D9" w:rsidRPr="001C168A">
        <w:rPr>
          <w:rFonts w:ascii="Calibri" w:hAnsi="Calibri"/>
          <w:i/>
          <w:color w:val="000000" w:themeColor="text1"/>
        </w:rPr>
        <w:t>s</w:t>
      </w:r>
      <w:r w:rsidR="005E2AB5" w:rsidRPr="001C168A">
        <w:rPr>
          <w:rFonts w:ascii="Calibri" w:hAnsi="Calibri"/>
          <w:i/>
          <w:color w:val="000000" w:themeColor="text1"/>
        </w:rPr>
        <w:t>: Norway (tbc), USA (tbc), PAME Secretariat</w:t>
      </w:r>
      <w:r w:rsidRPr="001C168A">
        <w:rPr>
          <w:rFonts w:ascii="Calibri" w:hAnsi="Calibri"/>
          <w:i/>
          <w:color w:val="000000" w:themeColor="text1"/>
        </w:rPr>
        <w:t>)</w:t>
      </w:r>
      <w:r w:rsidR="008F6A5B" w:rsidRPr="001C168A">
        <w:rPr>
          <w:rFonts w:ascii="Calibri" w:hAnsi="Calibri"/>
          <w:i/>
          <w:color w:val="000000" w:themeColor="text1"/>
        </w:rPr>
        <w:t xml:space="preserve"> (NEW</w:t>
      </w:r>
      <w:r w:rsidR="00A259CB" w:rsidRPr="001C168A">
        <w:rPr>
          <w:rFonts w:ascii="Calibri" w:hAnsi="Calibri"/>
          <w:i/>
          <w:color w:val="000000" w:themeColor="text1"/>
        </w:rPr>
        <w:t>)</w:t>
      </w:r>
    </w:p>
    <w:p w14:paraId="04942383" w14:textId="4CDFAA25" w:rsidR="002810AF" w:rsidRPr="00341109" w:rsidRDefault="00CB1A65" w:rsidP="00341109">
      <w:pPr>
        <w:rPr>
          <w:rFonts w:ascii="Calibri" w:hAnsi="Calibri"/>
          <w:color w:val="000000" w:themeColor="text1"/>
          <w:lang w:val="is-IS"/>
        </w:rPr>
      </w:pPr>
      <w:r w:rsidRPr="00341109">
        <w:rPr>
          <w:rFonts w:ascii="Calibri" w:hAnsi="Calibri"/>
          <w:color w:val="000000" w:themeColor="text1"/>
          <w:u w:val="single"/>
        </w:rPr>
        <w:t>Objective</w:t>
      </w:r>
      <w:r w:rsidR="000F08D4" w:rsidRPr="00341109">
        <w:rPr>
          <w:rFonts w:ascii="Calibri" w:hAnsi="Calibri"/>
          <w:color w:val="000000" w:themeColor="text1"/>
          <w:u w:val="single"/>
        </w:rPr>
        <w:t>:</w:t>
      </w:r>
      <w:r w:rsidR="000F08D4" w:rsidRPr="00341109">
        <w:rPr>
          <w:rFonts w:ascii="Calibri" w:hAnsi="Calibri"/>
          <w:color w:val="000000" w:themeColor="text1"/>
        </w:rPr>
        <w:t xml:space="preserve"> </w:t>
      </w:r>
      <w:r w:rsidRPr="00341109">
        <w:rPr>
          <w:rFonts w:ascii="Calibri" w:hAnsi="Calibri"/>
          <w:color w:val="000000" w:themeColor="text1"/>
          <w:lang w:val="is-IS"/>
        </w:rPr>
        <w:t>Utilize the A</w:t>
      </w:r>
      <w:r w:rsidR="00341109">
        <w:rPr>
          <w:rFonts w:ascii="Calibri" w:hAnsi="Calibri"/>
          <w:color w:val="000000" w:themeColor="text1"/>
          <w:lang w:val="is-IS"/>
        </w:rPr>
        <w:t xml:space="preserve">rctic </w:t>
      </w:r>
      <w:r w:rsidRPr="00341109">
        <w:rPr>
          <w:rFonts w:ascii="Calibri" w:hAnsi="Calibri"/>
          <w:color w:val="000000" w:themeColor="text1"/>
          <w:lang w:val="is-IS"/>
        </w:rPr>
        <w:t>S</w:t>
      </w:r>
      <w:r w:rsidR="00341109">
        <w:rPr>
          <w:rFonts w:ascii="Calibri" w:hAnsi="Calibri"/>
          <w:color w:val="000000" w:themeColor="text1"/>
          <w:lang w:val="is-IS"/>
        </w:rPr>
        <w:t xml:space="preserve">hipping Traffic </w:t>
      </w:r>
      <w:r w:rsidRPr="00341109">
        <w:rPr>
          <w:rFonts w:ascii="Calibri" w:hAnsi="Calibri"/>
          <w:color w:val="000000" w:themeColor="text1"/>
          <w:lang w:val="is-IS"/>
        </w:rPr>
        <w:t>D</w:t>
      </w:r>
      <w:r w:rsidR="00341109">
        <w:rPr>
          <w:rFonts w:ascii="Calibri" w:hAnsi="Calibri"/>
          <w:color w:val="000000" w:themeColor="text1"/>
          <w:lang w:val="is-IS"/>
        </w:rPr>
        <w:t>atabase (ASTD)</w:t>
      </w:r>
      <w:r w:rsidRPr="00341109">
        <w:rPr>
          <w:rFonts w:ascii="Calibri" w:hAnsi="Calibri"/>
          <w:color w:val="000000" w:themeColor="text1"/>
          <w:lang w:val="is-IS"/>
        </w:rPr>
        <w:t xml:space="preserve"> System to develop a user-friendly, illustrative informational factsheets </w:t>
      </w:r>
      <w:del w:id="24" w:author="Author">
        <w:r w:rsidRPr="00341109" w:rsidDel="00C25E90">
          <w:rPr>
            <w:rFonts w:ascii="Calibri" w:hAnsi="Calibri"/>
            <w:color w:val="000000" w:themeColor="text1"/>
            <w:lang w:val="is-IS"/>
          </w:rPr>
          <w:delText xml:space="preserve">online </w:delText>
        </w:r>
      </w:del>
      <w:r w:rsidRPr="00341109">
        <w:rPr>
          <w:rFonts w:ascii="Calibri" w:hAnsi="Calibri"/>
          <w:color w:val="000000" w:themeColor="text1"/>
          <w:lang w:val="is-IS"/>
        </w:rPr>
        <w:t xml:space="preserve">on Arctic shipping </w:t>
      </w:r>
      <w:del w:id="25" w:author="Author">
        <w:r w:rsidRPr="00341109" w:rsidDel="00C25E90">
          <w:rPr>
            <w:rFonts w:ascii="Calibri" w:hAnsi="Calibri"/>
            <w:color w:val="000000" w:themeColor="text1"/>
            <w:lang w:val="is-IS"/>
          </w:rPr>
          <w:delText xml:space="preserve">through e.g. the producing of a number of Story maps </w:delText>
        </w:r>
      </w:del>
      <w:r w:rsidRPr="00341109">
        <w:rPr>
          <w:rFonts w:ascii="Calibri" w:hAnsi="Calibri"/>
          <w:color w:val="000000" w:themeColor="text1"/>
          <w:lang w:val="is-IS"/>
        </w:rPr>
        <w:t xml:space="preserve">to highlight </w:t>
      </w:r>
      <w:ins w:id="26" w:author="Author">
        <w:r w:rsidR="00C25E90">
          <w:rPr>
            <w:rFonts w:ascii="Calibri" w:hAnsi="Calibri"/>
            <w:color w:val="000000" w:themeColor="text1"/>
            <w:lang w:val="is-IS"/>
          </w:rPr>
          <w:t>important developments in</w:t>
        </w:r>
      </w:ins>
      <w:del w:id="27" w:author="Author">
        <w:r w:rsidRPr="00341109" w:rsidDel="00C25E90">
          <w:rPr>
            <w:rFonts w:ascii="Calibri" w:hAnsi="Calibri"/>
            <w:color w:val="000000" w:themeColor="text1"/>
            <w:lang w:val="is-IS"/>
          </w:rPr>
          <w:delText xml:space="preserve">interesting aspects of </w:delText>
        </w:r>
      </w:del>
      <w:r w:rsidRPr="00341109">
        <w:rPr>
          <w:rFonts w:ascii="Calibri" w:hAnsi="Calibri"/>
          <w:color w:val="000000" w:themeColor="text1"/>
          <w:lang w:val="is-IS"/>
        </w:rPr>
        <w:t>Arctic shipping activities</w:t>
      </w:r>
      <w:del w:id="28" w:author="Author">
        <w:r w:rsidRPr="00341109" w:rsidDel="00C25E90">
          <w:rPr>
            <w:rFonts w:ascii="Calibri" w:hAnsi="Calibri"/>
            <w:color w:val="000000" w:themeColor="text1"/>
            <w:lang w:val="is-IS"/>
          </w:rPr>
          <w:delText xml:space="preserve"> </w:delText>
        </w:r>
      </w:del>
      <w:ins w:id="29" w:author="Author">
        <w:r w:rsidR="00C25E90">
          <w:rPr>
            <w:rFonts w:ascii="Calibri" w:hAnsi="Calibri"/>
            <w:color w:val="000000" w:themeColor="text1"/>
            <w:lang w:val="is-IS"/>
          </w:rPr>
          <w:t>.</w:t>
        </w:r>
      </w:ins>
      <w:del w:id="30" w:author="Author">
        <w:r w:rsidRPr="00341109" w:rsidDel="00C25E90">
          <w:rPr>
            <w:rFonts w:ascii="Calibri" w:hAnsi="Calibri"/>
            <w:color w:val="000000" w:themeColor="text1"/>
            <w:lang w:val="is-IS"/>
          </w:rPr>
          <w:delText>– or by other means to be decided by the project team.</w:delText>
        </w:r>
      </w:del>
    </w:p>
    <w:p w14:paraId="6BD87445" w14:textId="60637E72" w:rsidR="00CB1A65" w:rsidRPr="00341109" w:rsidRDefault="00CB1A65" w:rsidP="00341109">
      <w:pPr>
        <w:rPr>
          <w:rFonts w:ascii="Calibri" w:hAnsi="Calibri"/>
          <w:color w:val="000000" w:themeColor="text1"/>
        </w:rPr>
      </w:pPr>
      <w:r w:rsidRPr="00341109">
        <w:rPr>
          <w:rFonts w:ascii="Calibri" w:hAnsi="Calibri" w:cs="Times New Roman"/>
        </w:rPr>
        <w:t xml:space="preserve">Timeline: </w:t>
      </w:r>
      <w:r w:rsidR="00341109">
        <w:rPr>
          <w:rFonts w:ascii="Calibri" w:hAnsi="Calibri" w:cs="Times New Roman"/>
        </w:rPr>
        <w:t>2019-2021</w:t>
      </w:r>
      <w:r w:rsidRPr="00341109" w:rsidDel="00CB1A65">
        <w:rPr>
          <w:rFonts w:ascii="Calibri" w:hAnsi="Calibri"/>
          <w:color w:val="000000" w:themeColor="text1"/>
          <w:u w:val="single"/>
        </w:rPr>
        <w:t xml:space="preserve"> </w:t>
      </w:r>
    </w:p>
    <w:p w14:paraId="2BA18FDE" w14:textId="793C07E9" w:rsidR="00A504C9" w:rsidRPr="00341109" w:rsidRDefault="00303803" w:rsidP="00341109">
      <w:pPr>
        <w:rPr>
          <w:rFonts w:ascii="Calibri" w:hAnsi="Calibri"/>
        </w:rPr>
      </w:pPr>
      <w:r w:rsidRPr="00341109">
        <w:rPr>
          <w:rFonts w:ascii="Calibri" w:hAnsi="Calibri"/>
          <w:u w:val="single"/>
        </w:rPr>
        <w:t>Estimated budget:</w:t>
      </w:r>
      <w:r w:rsidR="00E24B69" w:rsidRPr="00341109">
        <w:rPr>
          <w:rFonts w:ascii="Calibri" w:hAnsi="Calibri"/>
        </w:rPr>
        <w:t xml:space="preserve"> </w:t>
      </w:r>
      <w:r w:rsidR="00C9794B" w:rsidRPr="00341109">
        <w:rPr>
          <w:rFonts w:ascii="Calibri" w:hAnsi="Calibri"/>
        </w:rPr>
        <w:t>85</w:t>
      </w:r>
      <w:r w:rsidR="00E24B69" w:rsidRPr="00341109">
        <w:rPr>
          <w:rFonts w:ascii="Calibri" w:hAnsi="Calibri"/>
        </w:rPr>
        <w:t>.000 USD</w:t>
      </w:r>
    </w:p>
    <w:p w14:paraId="6C4E92D6" w14:textId="06CB7C95" w:rsidR="00C46C83" w:rsidRPr="00A61A4C" w:rsidRDefault="00BB1EF5" w:rsidP="00BB1EF5">
      <w:pPr>
        <w:rPr>
          <w:rFonts w:ascii="Calibri" w:hAnsi="Calibri"/>
        </w:rPr>
      </w:pPr>
      <w:r w:rsidRPr="00A61A4C">
        <w:rPr>
          <w:rFonts w:ascii="Calibri" w:hAnsi="Calibri"/>
          <w:b/>
        </w:rPr>
        <w:t>Project</w:t>
      </w:r>
      <w:r w:rsidR="00433085" w:rsidRPr="00A61A4C">
        <w:rPr>
          <w:rFonts w:ascii="Calibri" w:hAnsi="Calibri"/>
          <w:b/>
        </w:rPr>
        <w:t>/activity</w:t>
      </w:r>
      <w:r w:rsidRPr="00A61A4C">
        <w:rPr>
          <w:rFonts w:ascii="Calibri" w:hAnsi="Calibri"/>
        </w:rPr>
        <w:t xml:space="preserve">: </w:t>
      </w:r>
      <w:r w:rsidR="00C46C83" w:rsidRPr="00A61A4C">
        <w:rPr>
          <w:rFonts w:ascii="Calibri" w:hAnsi="Calibri"/>
          <w:b/>
        </w:rPr>
        <w:t xml:space="preserve">Environmental toxicity and fate of light and intermediate fuel </w:t>
      </w:r>
      <w:r w:rsidR="00304253" w:rsidRPr="00A61A4C">
        <w:rPr>
          <w:rFonts w:ascii="Calibri" w:hAnsi="Calibri"/>
          <w:b/>
        </w:rPr>
        <w:t xml:space="preserve">oils </w:t>
      </w:r>
      <w:r w:rsidR="00C46C83" w:rsidRPr="00A61A4C">
        <w:rPr>
          <w:rFonts w:ascii="Calibri" w:hAnsi="Calibri"/>
          <w:b/>
        </w:rPr>
        <w:t>when spilled in cold waters</w:t>
      </w:r>
      <w:r w:rsidRPr="00A61A4C">
        <w:rPr>
          <w:rFonts w:ascii="Calibri" w:hAnsi="Calibri"/>
          <w:b/>
        </w:rPr>
        <w:t xml:space="preserve"> </w:t>
      </w:r>
      <w:r w:rsidRPr="00A61A4C">
        <w:rPr>
          <w:rFonts w:ascii="Calibri" w:hAnsi="Calibri"/>
          <w:i/>
        </w:rPr>
        <w:t>(</w:t>
      </w:r>
      <w:r w:rsidR="00C46C83" w:rsidRPr="00A61A4C">
        <w:rPr>
          <w:rFonts w:ascii="Calibri" w:hAnsi="Calibri"/>
          <w:i/>
        </w:rPr>
        <w:t>Lead: Norway (Working group partner: EPPR – joint project – tbc)</w:t>
      </w:r>
      <w:r w:rsidRPr="00A61A4C">
        <w:rPr>
          <w:rFonts w:ascii="Calibri" w:hAnsi="Calibri"/>
          <w:i/>
        </w:rPr>
        <w:t xml:space="preserve"> (</w:t>
      </w:r>
      <w:ins w:id="31" w:author="Author">
        <w:r w:rsidR="00C25E90">
          <w:rPr>
            <w:rFonts w:ascii="Calibri" w:hAnsi="Calibri"/>
            <w:i/>
          </w:rPr>
          <w:t>to be revised/modified by Norway</w:t>
        </w:r>
      </w:ins>
      <w:del w:id="32" w:author="Author">
        <w:r w:rsidRPr="00A61A4C" w:rsidDel="00C25E90">
          <w:rPr>
            <w:rFonts w:ascii="Calibri" w:hAnsi="Calibri"/>
            <w:i/>
          </w:rPr>
          <w:delText>NEW-under development</w:delText>
        </w:r>
      </w:del>
      <w:r w:rsidRPr="00A61A4C">
        <w:rPr>
          <w:rFonts w:ascii="Calibri" w:hAnsi="Calibri"/>
          <w:i/>
        </w:rPr>
        <w:t>)</w:t>
      </w:r>
    </w:p>
    <w:p w14:paraId="33FF06AE" w14:textId="21A2E32D" w:rsidR="00BB1EF5" w:rsidRPr="00A61A4C" w:rsidRDefault="00BB1EF5" w:rsidP="00341109">
      <w:pPr>
        <w:rPr>
          <w:rFonts w:ascii="Calibri" w:hAnsi="Calibri"/>
        </w:rPr>
      </w:pPr>
      <w:r w:rsidRPr="00A61A4C">
        <w:rPr>
          <w:rFonts w:ascii="Calibri" w:hAnsi="Calibri"/>
          <w:u w:val="single"/>
        </w:rPr>
        <w:t>Objective:</w:t>
      </w:r>
      <w:r w:rsidR="00341109">
        <w:rPr>
          <w:rFonts w:ascii="Calibri" w:hAnsi="Calibri"/>
        </w:rPr>
        <w:t xml:space="preserve"> To g</w:t>
      </w:r>
      <w:r w:rsidR="00C46C83" w:rsidRPr="00A61A4C">
        <w:rPr>
          <w:rFonts w:ascii="Calibri" w:hAnsi="Calibri"/>
        </w:rPr>
        <w:t>ather knowledge and describe reasons for the large variation in environmental toxicity</w:t>
      </w:r>
      <w:r w:rsidR="00304253" w:rsidRPr="00A61A4C">
        <w:rPr>
          <w:rFonts w:ascii="Calibri" w:hAnsi="Calibri"/>
        </w:rPr>
        <w:t xml:space="preserve"> of light and intermediate fuel oil.</w:t>
      </w:r>
      <w:r w:rsidR="00212BCE">
        <w:rPr>
          <w:rFonts w:ascii="Calibri" w:hAnsi="Calibri"/>
        </w:rPr>
        <w:t xml:space="preserve"> </w:t>
      </w:r>
      <w:r w:rsidRPr="00A61A4C">
        <w:rPr>
          <w:rFonts w:ascii="Calibri" w:hAnsi="Calibri"/>
        </w:rPr>
        <w:t xml:space="preserve">This is a joint project proposal between PAME and EPPR.  </w:t>
      </w:r>
    </w:p>
    <w:p w14:paraId="79613F10" w14:textId="6F10E8EF" w:rsidR="00BB1EF5" w:rsidRDefault="00BB1EF5" w:rsidP="00341109">
      <w:pPr>
        <w:rPr>
          <w:rFonts w:ascii="Calibri" w:hAnsi="Calibri"/>
          <w:color w:val="000000" w:themeColor="text1"/>
        </w:rPr>
      </w:pPr>
      <w:r w:rsidRPr="001C168A">
        <w:rPr>
          <w:rFonts w:ascii="Calibri" w:hAnsi="Calibri"/>
          <w:color w:val="000000" w:themeColor="text1"/>
          <w:u w:val="single"/>
        </w:rPr>
        <w:t>Note:</w:t>
      </w:r>
      <w:r w:rsidRPr="001C168A">
        <w:rPr>
          <w:rFonts w:ascii="Calibri" w:hAnsi="Calibri"/>
          <w:color w:val="000000" w:themeColor="text1"/>
        </w:rPr>
        <w:t xml:space="preserve"> Further details to be developed in coordination with EPPR</w:t>
      </w:r>
    </w:p>
    <w:p w14:paraId="76C514D4" w14:textId="7B198D96" w:rsidR="00CB1A65" w:rsidRDefault="00341109" w:rsidP="00341109">
      <w:pPr>
        <w:rPr>
          <w:rFonts w:ascii="Calibri" w:hAnsi="Calibri"/>
          <w:color w:val="000000" w:themeColor="text1"/>
          <w:u w:val="single"/>
        </w:rPr>
      </w:pPr>
      <w:r>
        <w:rPr>
          <w:rFonts w:ascii="Calibri" w:hAnsi="Calibri"/>
          <w:color w:val="000000" w:themeColor="text1"/>
          <w:u w:val="single"/>
        </w:rPr>
        <w:t>Timeline:</w:t>
      </w:r>
      <w:r w:rsidRPr="00341109">
        <w:rPr>
          <w:rFonts w:ascii="Calibri" w:hAnsi="Calibri"/>
          <w:color w:val="000000" w:themeColor="text1"/>
        </w:rPr>
        <w:t xml:space="preserve"> 2019-2021 (TBC)</w:t>
      </w:r>
    </w:p>
    <w:p w14:paraId="6C880AEE" w14:textId="01A795F3" w:rsidR="00C25E90" w:rsidRDefault="003736C8" w:rsidP="00341109">
      <w:pPr>
        <w:rPr>
          <w:rFonts w:ascii="Calibri" w:hAnsi="Calibri"/>
          <w:color w:val="000000" w:themeColor="text1"/>
        </w:rPr>
      </w:pPr>
      <w:r>
        <w:rPr>
          <w:rFonts w:ascii="Calibri" w:hAnsi="Calibri"/>
          <w:color w:val="000000" w:themeColor="text1"/>
          <w:u w:val="single"/>
        </w:rPr>
        <w:t>Estimated b</w:t>
      </w:r>
      <w:r w:rsidR="00341109">
        <w:rPr>
          <w:rFonts w:ascii="Calibri" w:hAnsi="Calibri"/>
          <w:color w:val="000000" w:themeColor="text1"/>
          <w:u w:val="single"/>
        </w:rPr>
        <w:t>udget:</w:t>
      </w:r>
      <w:r w:rsidR="00341109" w:rsidRPr="00341109">
        <w:rPr>
          <w:rFonts w:ascii="Calibri" w:hAnsi="Calibri"/>
          <w:color w:val="000000" w:themeColor="text1"/>
        </w:rPr>
        <w:t xml:space="preserve"> TBC</w:t>
      </w:r>
    </w:p>
    <w:p w14:paraId="033BFC87" w14:textId="3D84487B" w:rsidR="00C46C83" w:rsidRPr="001C168A" w:rsidRDefault="00E50D21" w:rsidP="00C46C83">
      <w:pPr>
        <w:rPr>
          <w:rFonts w:ascii="Calibri" w:hAnsi="Calibri"/>
          <w:i/>
          <w:color w:val="000000" w:themeColor="text1"/>
        </w:rPr>
      </w:pPr>
      <w:r w:rsidRPr="00341109">
        <w:rPr>
          <w:rFonts w:ascii="Calibri" w:hAnsi="Calibri"/>
          <w:b/>
        </w:rPr>
        <w:t>Project</w:t>
      </w:r>
      <w:r w:rsidR="00433085" w:rsidRPr="00341109">
        <w:rPr>
          <w:rFonts w:ascii="Calibri" w:hAnsi="Calibri"/>
          <w:b/>
        </w:rPr>
        <w:t>/activity</w:t>
      </w:r>
      <w:r w:rsidRPr="00341109">
        <w:rPr>
          <w:rFonts w:ascii="Calibri" w:hAnsi="Calibri"/>
          <w:b/>
        </w:rPr>
        <w:t xml:space="preserve">: </w:t>
      </w:r>
      <w:r w:rsidR="00C46C83" w:rsidRPr="00341109">
        <w:rPr>
          <w:rFonts w:ascii="Calibri" w:hAnsi="Calibri"/>
          <w:b/>
        </w:rPr>
        <w:t xml:space="preserve">Arctic Marine Tourism: </w:t>
      </w:r>
      <w:ins w:id="33" w:author="Author">
        <w:r w:rsidR="00C25E90" w:rsidRPr="00A23FA1">
          <w:rPr>
            <w:rFonts w:ascii="Times New Roman" w:hAnsi="Times New Roman" w:cs="Times New Roman"/>
            <w:b/>
            <w:color w:val="000000"/>
            <w:lang w:val="en-GB"/>
          </w:rPr>
          <w:t>Development in the Arctic and enabling real change</w:t>
        </w:r>
        <w:r w:rsidR="00C25E90" w:rsidRPr="00A23FA1">
          <w:rPr>
            <w:rFonts w:ascii="Times New Roman" w:hAnsi="Times New Roman" w:cs="Times New Roman"/>
            <w:b/>
          </w:rPr>
          <w:t xml:space="preserve"> </w:t>
        </w:r>
      </w:ins>
      <w:del w:id="34" w:author="Author">
        <w:r w:rsidR="00C9794B" w:rsidDel="00C25E90">
          <w:rPr>
            <w:rFonts w:ascii="Calibri" w:hAnsi="Calibri"/>
            <w:b/>
          </w:rPr>
          <w:delText xml:space="preserve">Shipping analysis and </w:delText>
        </w:r>
        <w:r w:rsidR="00C46C83" w:rsidRPr="00341109" w:rsidDel="00C25E90">
          <w:rPr>
            <w:rFonts w:ascii="Calibri" w:hAnsi="Calibri"/>
            <w:b/>
          </w:rPr>
          <w:delText>Site specific guidelines</w:delText>
        </w:r>
        <w:r w:rsidRPr="00341109" w:rsidDel="00C25E90">
          <w:rPr>
            <w:rFonts w:ascii="Calibri" w:hAnsi="Calibri"/>
            <w:b/>
          </w:rPr>
          <w:delText xml:space="preserve"> </w:delText>
        </w:r>
      </w:del>
      <w:r w:rsidRPr="00341109">
        <w:rPr>
          <w:rFonts w:ascii="Calibri" w:hAnsi="Calibri"/>
          <w:i/>
        </w:rPr>
        <w:t>(</w:t>
      </w:r>
      <w:r w:rsidR="00C46C83" w:rsidRPr="001C168A">
        <w:rPr>
          <w:rFonts w:ascii="Calibri" w:hAnsi="Calibri"/>
          <w:i/>
          <w:color w:val="000000" w:themeColor="text1"/>
        </w:rPr>
        <w:t>Lead: Iceland</w:t>
      </w:r>
      <w:r w:rsidR="00B357FF">
        <w:rPr>
          <w:rFonts w:ascii="Calibri" w:hAnsi="Calibri"/>
          <w:i/>
          <w:color w:val="000000" w:themeColor="text1"/>
        </w:rPr>
        <w:t>,</w:t>
      </w:r>
      <w:ins w:id="35" w:author="Author">
        <w:r w:rsidR="00956D31">
          <w:rPr>
            <w:rFonts w:ascii="Calibri" w:hAnsi="Calibri"/>
            <w:i/>
            <w:color w:val="000000" w:themeColor="text1"/>
          </w:rPr>
          <w:t xml:space="preserve"> co-lead Canada</w:t>
        </w:r>
      </w:ins>
      <w:del w:id="36" w:author="Author">
        <w:r w:rsidR="00B357FF" w:rsidDel="00956D31">
          <w:rPr>
            <w:rFonts w:ascii="Calibri" w:hAnsi="Calibri"/>
            <w:i/>
            <w:color w:val="000000" w:themeColor="text1"/>
          </w:rPr>
          <w:delText xml:space="preserve"> other co-leads sought</w:delText>
        </w:r>
      </w:del>
      <w:r w:rsidRPr="001C168A">
        <w:rPr>
          <w:rFonts w:ascii="Calibri" w:hAnsi="Calibri"/>
          <w:i/>
          <w:color w:val="000000" w:themeColor="text1"/>
        </w:rPr>
        <w:t>) (NEW)</w:t>
      </w:r>
    </w:p>
    <w:p w14:paraId="44D58B2E" w14:textId="41101C38" w:rsidR="00956D31" w:rsidRPr="00956D31" w:rsidRDefault="00956D31" w:rsidP="00956D31">
      <w:pPr>
        <w:spacing w:before="0" w:after="0"/>
        <w:rPr>
          <w:ins w:id="37" w:author="Author"/>
          <w:rFonts w:ascii="Times New Roman" w:hAnsi="Times New Roman" w:cs="Times New Roman"/>
          <w:color w:val="000000"/>
        </w:rPr>
      </w:pPr>
      <w:ins w:id="38" w:author="Author">
        <w:r w:rsidRPr="00956D31">
          <w:rPr>
            <w:rFonts w:ascii="Times New Roman" w:hAnsi="Times New Roman" w:cs="Times New Roman"/>
            <w:bCs/>
            <w:color w:val="000000"/>
            <w:u w:val="single"/>
          </w:rPr>
          <w:t>Objective:</w:t>
        </w:r>
        <w:r>
          <w:rPr>
            <w:rFonts w:ascii="Times New Roman" w:hAnsi="Times New Roman" w:cs="Times New Roman"/>
            <w:color w:val="000000"/>
          </w:rPr>
          <w:t xml:space="preserve"> </w:t>
        </w:r>
        <w:r w:rsidRPr="00956D31">
          <w:rPr>
            <w:rFonts w:ascii="Times New Roman" w:hAnsi="Times New Roman" w:cs="Times New Roman"/>
          </w:rPr>
          <w:t xml:space="preserve">This project will follow up on recommendations contained in the </w:t>
        </w:r>
        <w:r w:rsidRPr="00956D31">
          <w:rPr>
            <w:rStyle w:val="Hyperlink"/>
            <w:rFonts w:ascii="Times New Roman" w:hAnsi="Times New Roman" w:cs="Times New Roman"/>
          </w:rPr>
          <w:fldChar w:fldCharType="begin"/>
        </w:r>
        <w:r w:rsidRPr="00956D31">
          <w:rPr>
            <w:rStyle w:val="Hyperlink"/>
            <w:rFonts w:ascii="Times New Roman" w:hAnsi="Times New Roman" w:cs="Times New Roman"/>
          </w:rPr>
          <w:instrText xml:space="preserve"> HYPERLINK "https://pame.is/images/03_Projects/Arctic_Marine_Shipping/Arctic_Marine_Tourism_Project/AMTP_Best_Practice_Guidelines.pdf" </w:instrText>
        </w:r>
        <w:r w:rsidRPr="00956D31">
          <w:rPr>
            <w:rStyle w:val="Hyperlink"/>
            <w:rFonts w:ascii="Times New Roman" w:hAnsi="Times New Roman" w:cs="Times New Roman"/>
          </w:rPr>
          <w:fldChar w:fldCharType="separate"/>
        </w:r>
        <w:r w:rsidRPr="00956D31">
          <w:rPr>
            <w:rStyle w:val="Hyperlink"/>
            <w:rFonts w:ascii="Times New Roman" w:hAnsi="Times New Roman" w:cs="Times New Roman"/>
          </w:rPr>
          <w:t>Arctic Marine Tourism Project – Best Practice Guidelines document (AMTP 2015)</w:t>
        </w:r>
        <w:r w:rsidRPr="00956D31">
          <w:rPr>
            <w:rStyle w:val="Hyperlink"/>
            <w:rFonts w:ascii="Times New Roman" w:hAnsi="Times New Roman" w:cs="Times New Roman"/>
          </w:rPr>
          <w:fldChar w:fldCharType="end"/>
        </w:r>
        <w:r w:rsidRPr="00956D31">
          <w:rPr>
            <w:rFonts w:ascii="Times New Roman" w:hAnsi="Times New Roman" w:cs="Times New Roman"/>
          </w:rPr>
          <w:t xml:space="preserve"> and </w:t>
        </w:r>
        <w:r w:rsidRPr="00956D31">
          <w:rPr>
            <w:rFonts w:ascii="Times New Roman" w:hAnsi="Times New Roman" w:cs="Times New Roman"/>
            <w:color w:val="000000"/>
          </w:rPr>
          <w:t xml:space="preserve"> has the following two components:</w:t>
        </w:r>
      </w:ins>
    </w:p>
    <w:p w14:paraId="4F493F59" w14:textId="09A91E4E" w:rsidR="00956D31" w:rsidRPr="004E48C9" w:rsidRDefault="00956D31" w:rsidP="00956D31">
      <w:pPr>
        <w:pStyle w:val="ListParagraph"/>
        <w:numPr>
          <w:ilvl w:val="0"/>
          <w:numId w:val="27"/>
        </w:numPr>
        <w:rPr>
          <w:ins w:id="39" w:author="Author"/>
          <w:rFonts w:ascii="Times New Roman" w:hAnsi="Times New Roman"/>
          <w:color w:val="000000"/>
        </w:rPr>
      </w:pPr>
      <w:ins w:id="40" w:author="Author">
        <w:r w:rsidRPr="00956D31">
          <w:rPr>
            <w:rFonts w:ascii="Times New Roman" w:hAnsi="Times New Roman"/>
            <w:color w:val="000000"/>
            <w:lang w:val="en-GB"/>
          </w:rPr>
          <w:t>To</w:t>
        </w:r>
        <w:r>
          <w:rPr>
            <w:rFonts w:ascii="Times New Roman" w:hAnsi="Times New Roman"/>
            <w:color w:val="000000"/>
            <w:lang w:val="en-GB"/>
          </w:rPr>
          <w:t xml:space="preserve"> </w:t>
        </w:r>
        <w:r w:rsidRPr="00956D31">
          <w:rPr>
            <w:rFonts w:ascii="Times New Roman" w:hAnsi="Times New Roman"/>
            <w:color w:val="000000"/>
            <w:lang w:val="en-GB"/>
          </w:rPr>
          <w:t xml:space="preserve">compile data on tourism vessels in the Arctic </w:t>
        </w:r>
        <w:proofErr w:type="gramStart"/>
        <w:r w:rsidRPr="00956D31">
          <w:rPr>
            <w:rFonts w:ascii="Times New Roman" w:hAnsi="Times New Roman"/>
            <w:color w:val="000000"/>
            <w:lang w:val="en-GB"/>
          </w:rPr>
          <w:t>using  the</w:t>
        </w:r>
        <w:proofErr w:type="gramEnd"/>
        <w:r w:rsidRPr="00956D31">
          <w:rPr>
            <w:rFonts w:ascii="Times New Roman" w:hAnsi="Times New Roman"/>
            <w:color w:val="000000"/>
            <w:lang w:val="en-GB"/>
          </w:rPr>
          <w:t xml:space="preserve"> ASTD database to better understand recent developments, identify gaps in data, and explore the feasibility to map the use and carriage of AIS by vessels not obligated to do so by IMO regulations.</w:t>
        </w:r>
      </w:ins>
    </w:p>
    <w:p w14:paraId="481018CA" w14:textId="611061A4" w:rsidR="00956D31" w:rsidRDefault="00956D31" w:rsidP="00956D31">
      <w:pPr>
        <w:pStyle w:val="ListParagraph"/>
        <w:numPr>
          <w:ilvl w:val="0"/>
          <w:numId w:val="27"/>
        </w:numPr>
        <w:rPr>
          <w:ins w:id="41" w:author="Author"/>
          <w:rFonts w:ascii="Times New Roman" w:hAnsi="Times New Roman"/>
          <w:color w:val="000000"/>
        </w:rPr>
      </w:pPr>
      <w:ins w:id="42" w:author="Author">
        <w:r w:rsidRPr="004E48C9">
          <w:rPr>
            <w:rFonts w:ascii="Times New Roman" w:hAnsi="Times New Roman"/>
            <w:color w:val="000000"/>
            <w:lang w:val="en-GB"/>
          </w:rPr>
          <w:t>To summarize</w:t>
        </w:r>
        <w:r>
          <w:rPr>
            <w:rFonts w:ascii="Times New Roman" w:hAnsi="Times New Roman"/>
            <w:color w:val="000000"/>
            <w:lang w:val="en-GB"/>
          </w:rPr>
          <w:t xml:space="preserve"> </w:t>
        </w:r>
        <w:r w:rsidRPr="00956D31">
          <w:rPr>
            <w:rFonts w:ascii="Times New Roman" w:hAnsi="Times New Roman"/>
            <w:color w:val="000000"/>
          </w:rPr>
          <w:t>existing</w:t>
        </w:r>
        <w:r>
          <w:rPr>
            <w:rFonts w:ascii="Times New Roman" w:hAnsi="Times New Roman"/>
            <w:color w:val="000000"/>
          </w:rPr>
          <w:t xml:space="preserve"> </w:t>
        </w:r>
        <w:r w:rsidRPr="00956D31">
          <w:rPr>
            <w:rFonts w:ascii="Times New Roman" w:hAnsi="Times New Roman"/>
            <w:color w:val="000000"/>
          </w:rPr>
          <w:t>site-specific guidelines for near-shore and coastal areas of the Arctic visited by passengers of marine tourism vessels and pleasure crafts.</w:t>
        </w:r>
      </w:ins>
    </w:p>
    <w:p w14:paraId="5B53772B" w14:textId="4F334BB3" w:rsidR="00CE22E6" w:rsidRPr="00956D31" w:rsidRDefault="00956D31" w:rsidP="00956D31">
      <w:pPr>
        <w:spacing w:before="0" w:after="0"/>
        <w:rPr>
          <w:ins w:id="43" w:author="Author"/>
          <w:rFonts w:ascii="Times New Roman" w:hAnsi="Times New Roman"/>
        </w:rPr>
      </w:pPr>
      <w:ins w:id="44" w:author="Author">
        <w:r w:rsidRPr="00956D31">
          <w:rPr>
            <w:rFonts w:ascii="Times New Roman" w:hAnsi="Times New Roman"/>
            <w:color w:val="000000"/>
            <w:lang w:val="en-GB"/>
          </w:rPr>
          <w:t>The final product w</w:t>
        </w:r>
        <w:r>
          <w:rPr>
            <w:rFonts w:ascii="Times New Roman" w:hAnsi="Times New Roman"/>
            <w:color w:val="000000"/>
            <w:lang w:val="en-GB"/>
          </w:rPr>
          <w:t>ill</w:t>
        </w:r>
        <w:r w:rsidRPr="00956D31">
          <w:rPr>
            <w:rFonts w:ascii="Times New Roman" w:hAnsi="Times New Roman"/>
            <w:color w:val="000000"/>
            <w:lang w:val="en-GB"/>
          </w:rPr>
          <w:t xml:space="preserve"> be a summary report with recommendations on next steps, for Ministerial approval in May 2021, and an online repository of information collected for the purposes of the project.</w:t>
        </w:r>
        <w:bookmarkStart w:id="45" w:name="_GoBack"/>
        <w:bookmarkEnd w:id="45"/>
      </w:ins>
    </w:p>
    <w:p w14:paraId="60EC1298" w14:textId="15A813CC" w:rsidR="00C9794B" w:rsidDel="00956D31" w:rsidRDefault="00E50D21" w:rsidP="00341109">
      <w:pPr>
        <w:rPr>
          <w:del w:id="46" w:author="Author"/>
          <w:rFonts w:ascii="Calibri" w:hAnsi="Calibri"/>
        </w:rPr>
      </w:pPr>
      <w:del w:id="47" w:author="Author">
        <w:r w:rsidRPr="00341109" w:rsidDel="00956D31">
          <w:rPr>
            <w:rFonts w:ascii="Calibri" w:hAnsi="Calibri"/>
            <w:u w:val="single"/>
          </w:rPr>
          <w:delText>O</w:delText>
        </w:r>
        <w:r w:rsidR="00255000" w:rsidRPr="00341109" w:rsidDel="00956D31">
          <w:rPr>
            <w:rFonts w:ascii="Calibri" w:hAnsi="Calibri"/>
            <w:u w:val="single"/>
          </w:rPr>
          <w:delText>bjective</w:delText>
        </w:r>
        <w:r w:rsidR="00255000" w:rsidRPr="00341109" w:rsidDel="00956D31">
          <w:rPr>
            <w:rFonts w:ascii="Calibri" w:hAnsi="Calibri"/>
            <w:b/>
          </w:rPr>
          <w:delText>:</w:delText>
        </w:r>
        <w:r w:rsidR="00255000" w:rsidRPr="00341109" w:rsidDel="00956D31">
          <w:rPr>
            <w:rFonts w:ascii="Calibri" w:hAnsi="Calibri"/>
          </w:rPr>
          <w:delText xml:space="preserve"> </w:delText>
        </w:r>
        <w:r w:rsidR="00341109" w:rsidDel="00956D31">
          <w:rPr>
            <w:rFonts w:ascii="Calibri" w:hAnsi="Calibri"/>
          </w:rPr>
          <w:delText>T</w:delText>
        </w:r>
        <w:r w:rsidR="00C9794B" w:rsidRPr="00C9794B" w:rsidDel="00956D31">
          <w:rPr>
            <w:rFonts w:ascii="Calibri" w:hAnsi="Calibri"/>
          </w:rPr>
          <w:delText xml:space="preserve">o </w:delText>
        </w:r>
        <w:r w:rsidR="00854B93" w:rsidDel="00956D31">
          <w:rPr>
            <w:rFonts w:ascii="Calibri" w:hAnsi="Calibri"/>
          </w:rPr>
          <w:delText>gather</w:delText>
        </w:r>
        <w:r w:rsidR="00854B93" w:rsidRPr="00C9794B" w:rsidDel="00956D31">
          <w:rPr>
            <w:rFonts w:ascii="Calibri" w:hAnsi="Calibri"/>
          </w:rPr>
          <w:delText xml:space="preserve"> </w:delText>
        </w:r>
        <w:r w:rsidR="00C9794B" w:rsidRPr="00C9794B" w:rsidDel="00956D31">
          <w:rPr>
            <w:rFonts w:ascii="Calibri" w:hAnsi="Calibri"/>
          </w:rPr>
          <w:delText>knowledge on the status, trends and challenges in Ar</w:delText>
        </w:r>
        <w:r w:rsidR="00854B93" w:rsidDel="00956D31">
          <w:rPr>
            <w:rFonts w:ascii="Calibri" w:hAnsi="Calibri"/>
          </w:rPr>
          <w:delText>c</w:delText>
        </w:r>
        <w:r w:rsidR="00C9794B" w:rsidRPr="00C9794B" w:rsidDel="00956D31">
          <w:rPr>
            <w:rFonts w:ascii="Calibri" w:hAnsi="Calibri"/>
          </w:rPr>
          <w:delText>tic marine tourism and assess the need for best practices guidelines in support of existing site- specific guidelines.</w:delText>
        </w:r>
      </w:del>
    </w:p>
    <w:p w14:paraId="47EB0B31" w14:textId="4D612202" w:rsidR="00341109" w:rsidRPr="00804119" w:rsidDel="00956D31" w:rsidRDefault="00341109" w:rsidP="00341109">
      <w:pPr>
        <w:rPr>
          <w:del w:id="48" w:author="Author"/>
        </w:rPr>
      </w:pPr>
      <w:del w:id="49" w:author="Author">
        <w:r w:rsidRPr="00804119" w:rsidDel="00956D31">
          <w:delText xml:space="preserve">This project will contribute to the following </w:delText>
        </w:r>
        <w:r w:rsidR="000D548B" w:rsidDel="00956D31">
          <w:rPr>
            <w:rStyle w:val="Hyperlink"/>
          </w:rPr>
          <w:fldChar w:fldCharType="begin"/>
        </w:r>
        <w:r w:rsidR="000D548B" w:rsidDel="00956D31">
          <w:rPr>
            <w:rStyle w:val="Hyperlink"/>
          </w:rPr>
          <w:delInstrText xml:space="preserve"> HYPERLINK "https://pame.is/images/03_Projects/Arctic_Marine_Shipping/Arctic_Marine_Tourism_Project/AMTP_Best_Practice_Guidelines.pdf" </w:delInstrText>
        </w:r>
        <w:r w:rsidR="000D548B" w:rsidDel="00956D31">
          <w:rPr>
            <w:rStyle w:val="Hyperlink"/>
          </w:rPr>
          <w:fldChar w:fldCharType="separate"/>
        </w:r>
        <w:r w:rsidR="00B357FF" w:rsidRPr="0004551A" w:rsidDel="00956D31">
          <w:rPr>
            <w:rStyle w:val="Hyperlink"/>
          </w:rPr>
          <w:delText>Arctic Marine Tourism Project – Best Practice Guidelines document (AMTP</w:delText>
        </w:r>
        <w:r w:rsidR="00B357FF" w:rsidDel="00956D31">
          <w:rPr>
            <w:rStyle w:val="Hyperlink"/>
          </w:rPr>
          <w:delText xml:space="preserve"> 2015</w:delText>
        </w:r>
        <w:r w:rsidR="00B357FF" w:rsidRPr="0004551A" w:rsidDel="00956D31">
          <w:rPr>
            <w:rStyle w:val="Hyperlink"/>
          </w:rPr>
          <w:delText>)</w:delText>
        </w:r>
        <w:r w:rsidR="000D548B" w:rsidDel="00956D31">
          <w:rPr>
            <w:rStyle w:val="Hyperlink"/>
          </w:rPr>
          <w:fldChar w:fldCharType="end"/>
        </w:r>
        <w:r w:rsidR="00B357FF" w:rsidDel="00956D31">
          <w:delText xml:space="preserve"> </w:delText>
        </w:r>
        <w:r w:rsidRPr="00804119" w:rsidDel="00956D31">
          <w:delText>recommendations:</w:delText>
        </w:r>
      </w:del>
    </w:p>
    <w:p w14:paraId="1F192DDF" w14:textId="298E241F" w:rsidR="00341109" w:rsidRPr="00804119" w:rsidDel="00956D31" w:rsidRDefault="00341109" w:rsidP="00341109">
      <w:pPr>
        <w:pStyle w:val="ListParagraph"/>
        <w:numPr>
          <w:ilvl w:val="0"/>
          <w:numId w:val="23"/>
        </w:numPr>
        <w:rPr>
          <w:del w:id="50" w:author="Author"/>
        </w:rPr>
      </w:pPr>
      <w:del w:id="51" w:author="Author">
        <w:r w:rsidRPr="00804119" w:rsidDel="00956D31">
          <w:rPr>
            <w:i/>
          </w:rPr>
          <w:delText>Compile a publicly available repository of circum-Arctic marine tourism information.</w:delText>
        </w:r>
      </w:del>
    </w:p>
    <w:p w14:paraId="24017A09" w14:textId="72410E7B" w:rsidR="00341109" w:rsidRPr="00804119" w:rsidDel="00956D31" w:rsidRDefault="00341109" w:rsidP="00341109">
      <w:pPr>
        <w:pStyle w:val="ListParagraph"/>
        <w:numPr>
          <w:ilvl w:val="0"/>
          <w:numId w:val="23"/>
        </w:numPr>
        <w:rPr>
          <w:del w:id="52" w:author="Author"/>
          <w:i/>
        </w:rPr>
      </w:pPr>
      <w:del w:id="53" w:author="Author">
        <w:r w:rsidRPr="00804119" w:rsidDel="00956D31">
          <w:rPr>
            <w:i/>
          </w:rPr>
          <w:lastRenderedPageBreak/>
          <w:delText>Develop a standardized framework for, and encourage the preparation of, site-specific guidelines for near-shore and coastal areas of the Arctic visited by passengers of marine tourism vessels and pleasure craft.</w:delText>
        </w:r>
      </w:del>
    </w:p>
    <w:p w14:paraId="531F73B1" w14:textId="27DB98E5" w:rsidR="00B357FF" w:rsidRPr="00B357FF" w:rsidRDefault="00B357FF" w:rsidP="00341109">
      <w:pPr>
        <w:rPr>
          <w:rFonts w:ascii="Calibri" w:hAnsi="Calibri"/>
        </w:rPr>
      </w:pPr>
      <w:r w:rsidRPr="00B357FF">
        <w:rPr>
          <w:rFonts w:ascii="Calibri" w:hAnsi="Calibri"/>
          <w:u w:val="single"/>
        </w:rPr>
        <w:t>Timeline:</w:t>
      </w:r>
      <w:r w:rsidRPr="00B357FF">
        <w:rPr>
          <w:rFonts w:ascii="Calibri" w:hAnsi="Calibri"/>
        </w:rPr>
        <w:t xml:space="preserve"> 2019-2021</w:t>
      </w:r>
    </w:p>
    <w:p w14:paraId="6A48B952" w14:textId="46A8C349" w:rsidR="00C25E90" w:rsidRPr="00956D31" w:rsidRDefault="00255000" w:rsidP="00B357FF">
      <w:pPr>
        <w:rPr>
          <w:rFonts w:ascii="Calibri" w:hAnsi="Calibri"/>
        </w:rPr>
      </w:pPr>
      <w:bookmarkStart w:id="54" w:name="_Toc481092048"/>
      <w:r w:rsidRPr="00341109">
        <w:rPr>
          <w:rFonts w:ascii="Calibri" w:hAnsi="Calibri"/>
          <w:u w:val="single"/>
        </w:rPr>
        <w:t>Estimated Budget:</w:t>
      </w:r>
      <w:r w:rsidRPr="00341109">
        <w:rPr>
          <w:rFonts w:ascii="Calibri" w:hAnsi="Calibri"/>
        </w:rPr>
        <w:t xml:space="preserve"> </w:t>
      </w:r>
      <w:bookmarkEnd w:id="54"/>
      <w:r w:rsidR="00B0239B" w:rsidRPr="00341109">
        <w:rPr>
          <w:rFonts w:ascii="Calibri" w:hAnsi="Calibri"/>
        </w:rPr>
        <w:t>1</w:t>
      </w:r>
      <w:r w:rsidR="00B357FF">
        <w:rPr>
          <w:rFonts w:ascii="Calibri" w:hAnsi="Calibri"/>
        </w:rPr>
        <w:t>10</w:t>
      </w:r>
      <w:r w:rsidR="00B0239B" w:rsidRPr="00341109">
        <w:rPr>
          <w:rFonts w:ascii="Calibri" w:hAnsi="Calibri"/>
        </w:rPr>
        <w:t>.000 USD</w:t>
      </w:r>
      <w:ins w:id="55" w:author="Author">
        <w:r w:rsidR="00956D31">
          <w:rPr>
            <w:rFonts w:ascii="Calibri" w:hAnsi="Calibri"/>
          </w:rPr>
          <w:t xml:space="preserve"> (partly in-kind)</w:t>
        </w:r>
      </w:ins>
    </w:p>
    <w:p w14:paraId="259B11FF" w14:textId="5060870A" w:rsidR="00873EBE" w:rsidRPr="001C168A" w:rsidRDefault="00E50D21" w:rsidP="00A80839">
      <w:pPr>
        <w:rPr>
          <w:rFonts w:ascii="Calibri" w:hAnsi="Calibri"/>
          <w:i/>
          <w:color w:val="000000" w:themeColor="text1"/>
        </w:rPr>
      </w:pPr>
      <w:r w:rsidRPr="00B357FF">
        <w:rPr>
          <w:rFonts w:ascii="Calibri" w:hAnsi="Calibri"/>
          <w:b/>
        </w:rPr>
        <w:t>Project</w:t>
      </w:r>
      <w:r w:rsidR="00433085" w:rsidRPr="00B357FF">
        <w:rPr>
          <w:rFonts w:ascii="Calibri" w:hAnsi="Calibri"/>
          <w:b/>
        </w:rPr>
        <w:t>/activity</w:t>
      </w:r>
      <w:r w:rsidRPr="00B357FF">
        <w:rPr>
          <w:rFonts w:ascii="Calibri" w:hAnsi="Calibri"/>
          <w:b/>
        </w:rPr>
        <w:t>:</w:t>
      </w:r>
      <w:r w:rsidRPr="00B357FF">
        <w:rPr>
          <w:rFonts w:ascii="Calibri" w:hAnsi="Calibri"/>
        </w:rPr>
        <w:t xml:space="preserve"> </w:t>
      </w:r>
      <w:r w:rsidR="00C46C83" w:rsidRPr="00B357FF">
        <w:rPr>
          <w:rFonts w:ascii="Calibri" w:hAnsi="Calibri"/>
          <w:b/>
        </w:rPr>
        <w:t>PAME-ARHC Memorandum of Understanding</w:t>
      </w:r>
      <w:r w:rsidRPr="00B357FF">
        <w:rPr>
          <w:rFonts w:ascii="Calibri" w:hAnsi="Calibri"/>
          <w:i/>
        </w:rPr>
        <w:t xml:space="preserve"> (</w:t>
      </w:r>
      <w:r w:rsidR="00873EBE" w:rsidRPr="001C168A">
        <w:rPr>
          <w:rFonts w:ascii="Calibri" w:hAnsi="Calibri"/>
          <w:i/>
          <w:color w:val="000000" w:themeColor="text1"/>
        </w:rPr>
        <w:t>Leads: USA/Canada</w:t>
      </w:r>
      <w:r w:rsidRPr="001C168A">
        <w:rPr>
          <w:rFonts w:ascii="Calibri" w:hAnsi="Calibri"/>
          <w:i/>
          <w:color w:val="000000" w:themeColor="text1"/>
        </w:rPr>
        <w:t>) (NEW</w:t>
      </w:r>
      <w:r w:rsidR="00304253" w:rsidRPr="001C168A">
        <w:rPr>
          <w:rFonts w:ascii="Calibri" w:hAnsi="Calibri"/>
          <w:i/>
          <w:color w:val="000000" w:themeColor="text1"/>
        </w:rPr>
        <w:t>)</w:t>
      </w:r>
    </w:p>
    <w:p w14:paraId="56D952B8" w14:textId="13A9EECB" w:rsidR="00873EBE" w:rsidRDefault="00A80839" w:rsidP="00B357FF">
      <w:pPr>
        <w:rPr>
          <w:rFonts w:ascii="Calibri" w:hAnsi="Calibri"/>
          <w:color w:val="000000" w:themeColor="text1"/>
        </w:rPr>
      </w:pPr>
      <w:r w:rsidRPr="00B357FF">
        <w:rPr>
          <w:rFonts w:ascii="Calibri" w:hAnsi="Calibri"/>
          <w:color w:val="000000" w:themeColor="text1"/>
          <w:u w:val="single"/>
        </w:rPr>
        <w:t>Objective:</w:t>
      </w:r>
      <w:r w:rsidRPr="00B357FF">
        <w:rPr>
          <w:rFonts w:ascii="Calibri" w:hAnsi="Calibri"/>
          <w:color w:val="000000" w:themeColor="text1"/>
        </w:rPr>
        <w:t xml:space="preserve"> </w:t>
      </w:r>
      <w:r w:rsidR="00873EBE" w:rsidRPr="00B357FF">
        <w:rPr>
          <w:rFonts w:ascii="Calibri" w:hAnsi="Calibri"/>
          <w:color w:val="000000" w:themeColor="text1"/>
        </w:rPr>
        <w:t xml:space="preserve">Formalizing the relationship between PAME and </w:t>
      </w:r>
      <w:ins w:id="56" w:author="Author">
        <w:r w:rsidR="00956D31">
          <w:rPr>
            <w:rFonts w:ascii="Calibri" w:hAnsi="Calibri"/>
            <w:color w:val="000000" w:themeColor="text1"/>
          </w:rPr>
          <w:t xml:space="preserve">the </w:t>
        </w:r>
        <w:r w:rsidR="00956D31" w:rsidRPr="00B357FF">
          <w:rPr>
            <w:rFonts w:ascii="Calibri" w:hAnsi="Calibri"/>
            <w:color w:val="000000" w:themeColor="text1"/>
          </w:rPr>
          <w:t>A</w:t>
        </w:r>
        <w:r w:rsidR="00956D31">
          <w:rPr>
            <w:rFonts w:ascii="Calibri" w:hAnsi="Calibri"/>
            <w:color w:val="000000" w:themeColor="text1"/>
          </w:rPr>
          <w:t xml:space="preserve">rctic </w:t>
        </w:r>
        <w:r w:rsidR="00956D31" w:rsidRPr="00B357FF">
          <w:rPr>
            <w:rFonts w:ascii="Calibri" w:hAnsi="Calibri"/>
            <w:color w:val="000000" w:themeColor="text1"/>
          </w:rPr>
          <w:t>R</w:t>
        </w:r>
        <w:r w:rsidR="00956D31">
          <w:rPr>
            <w:rFonts w:ascii="Calibri" w:hAnsi="Calibri"/>
            <w:color w:val="000000" w:themeColor="text1"/>
          </w:rPr>
          <w:t xml:space="preserve">egional </w:t>
        </w:r>
        <w:r w:rsidR="00956D31" w:rsidRPr="00B357FF">
          <w:rPr>
            <w:rFonts w:ascii="Calibri" w:hAnsi="Calibri"/>
            <w:color w:val="000000" w:themeColor="text1"/>
          </w:rPr>
          <w:t>H</w:t>
        </w:r>
        <w:r w:rsidR="00956D31">
          <w:rPr>
            <w:rFonts w:ascii="Calibri" w:hAnsi="Calibri"/>
            <w:color w:val="000000" w:themeColor="text1"/>
          </w:rPr>
          <w:t xml:space="preserve">ydrographic </w:t>
        </w:r>
        <w:r w:rsidR="00956D31" w:rsidRPr="00B357FF">
          <w:rPr>
            <w:rFonts w:ascii="Calibri" w:hAnsi="Calibri"/>
            <w:color w:val="000000" w:themeColor="text1"/>
          </w:rPr>
          <w:t>C</w:t>
        </w:r>
        <w:r w:rsidR="00956D31">
          <w:rPr>
            <w:rFonts w:ascii="Calibri" w:hAnsi="Calibri"/>
            <w:color w:val="000000" w:themeColor="text1"/>
          </w:rPr>
          <w:t>ommission</w:t>
        </w:r>
        <w:r w:rsidR="00956D31" w:rsidRPr="00B357FF">
          <w:rPr>
            <w:rFonts w:ascii="Calibri" w:hAnsi="Calibri"/>
            <w:color w:val="000000" w:themeColor="text1"/>
          </w:rPr>
          <w:t xml:space="preserve"> </w:t>
        </w:r>
        <w:r w:rsidR="00956D31">
          <w:rPr>
            <w:rFonts w:ascii="Calibri" w:hAnsi="Calibri"/>
            <w:color w:val="000000" w:themeColor="text1"/>
          </w:rPr>
          <w:t>(</w:t>
        </w:r>
      </w:ins>
      <w:r w:rsidR="00873EBE" w:rsidRPr="00B357FF">
        <w:rPr>
          <w:rFonts w:ascii="Calibri" w:hAnsi="Calibri"/>
          <w:color w:val="000000" w:themeColor="text1"/>
        </w:rPr>
        <w:t>ARHC</w:t>
      </w:r>
      <w:ins w:id="57" w:author="Author">
        <w:r w:rsidR="00956D31">
          <w:rPr>
            <w:rFonts w:ascii="Calibri" w:hAnsi="Calibri"/>
            <w:color w:val="000000" w:themeColor="text1"/>
          </w:rPr>
          <w:t>)</w:t>
        </w:r>
      </w:ins>
      <w:r w:rsidR="00873EBE" w:rsidRPr="00B357FF">
        <w:rPr>
          <w:rFonts w:ascii="Calibri" w:hAnsi="Calibri"/>
          <w:color w:val="000000" w:themeColor="text1"/>
        </w:rPr>
        <w:t xml:space="preserve"> through </w:t>
      </w:r>
      <w:ins w:id="58" w:author="Author">
        <w:r w:rsidR="00956D31">
          <w:rPr>
            <w:rFonts w:ascii="Calibri" w:hAnsi="Calibri"/>
            <w:color w:val="000000" w:themeColor="text1"/>
          </w:rPr>
          <w:t xml:space="preserve">the development of </w:t>
        </w:r>
      </w:ins>
      <w:r w:rsidR="00873EBE" w:rsidRPr="00B357FF">
        <w:rPr>
          <w:rFonts w:ascii="Calibri" w:hAnsi="Calibri"/>
          <w:color w:val="000000" w:themeColor="text1"/>
        </w:rPr>
        <w:t>a non-binding memorandum of understanding (MOU)</w:t>
      </w:r>
      <w:ins w:id="59" w:author="Author">
        <w:r w:rsidR="00956D31">
          <w:rPr>
            <w:rFonts w:ascii="Calibri" w:hAnsi="Calibri"/>
            <w:color w:val="000000" w:themeColor="text1"/>
          </w:rPr>
          <w:t xml:space="preserve">. </w:t>
        </w:r>
      </w:ins>
      <w:del w:id="60" w:author="Author">
        <w:r w:rsidR="00873EBE" w:rsidRPr="00B357FF" w:rsidDel="00956D31">
          <w:rPr>
            <w:rFonts w:ascii="Calibri" w:hAnsi="Calibri"/>
            <w:color w:val="000000" w:themeColor="text1"/>
          </w:rPr>
          <w:delText xml:space="preserve"> would encourage more frequent exchanges of information. </w:delText>
        </w:r>
      </w:del>
      <w:r w:rsidR="00873EBE" w:rsidRPr="00B357FF">
        <w:rPr>
          <w:rFonts w:ascii="Calibri" w:hAnsi="Calibri"/>
          <w:color w:val="000000" w:themeColor="text1"/>
        </w:rPr>
        <w:t xml:space="preserve">The objective of such an MOU would be to foster greater communication between the two organizations and enhance coordination </w:t>
      </w:r>
      <w:ins w:id="61" w:author="Author">
        <w:r w:rsidR="00956D31">
          <w:rPr>
            <w:rFonts w:ascii="Calibri" w:hAnsi="Calibri"/>
            <w:color w:val="000000" w:themeColor="text1"/>
          </w:rPr>
          <w:t xml:space="preserve">and cooperation </w:t>
        </w:r>
      </w:ins>
      <w:r w:rsidR="00873EBE" w:rsidRPr="00B357FF">
        <w:rPr>
          <w:rFonts w:ascii="Calibri" w:hAnsi="Calibri"/>
          <w:color w:val="000000" w:themeColor="text1"/>
        </w:rPr>
        <w:t xml:space="preserve">on projects of mutual interest. </w:t>
      </w:r>
      <w:del w:id="62" w:author="Author">
        <w:r w:rsidR="00873EBE" w:rsidRPr="00B357FF" w:rsidDel="00956D31">
          <w:rPr>
            <w:rFonts w:ascii="Calibri" w:hAnsi="Calibri"/>
            <w:color w:val="000000" w:themeColor="text1"/>
          </w:rPr>
          <w:delText>Though the MOU would not be legally binding, it would allow each body to leverage the expertise of the other in order to develop a unified strategy for improving hydrographic charts and</w:delText>
        </w:r>
        <w:r w:rsidR="007E287B" w:rsidRPr="00B357FF" w:rsidDel="00956D31">
          <w:rPr>
            <w:rFonts w:ascii="Calibri" w:hAnsi="Calibri"/>
            <w:color w:val="000000" w:themeColor="text1"/>
          </w:rPr>
          <w:delText xml:space="preserve"> surveys in the Arctic.</w:delText>
        </w:r>
      </w:del>
    </w:p>
    <w:p w14:paraId="1F924D2F" w14:textId="3A0CCE56" w:rsidR="00B357FF" w:rsidRDefault="00B357FF" w:rsidP="00B357FF">
      <w:pPr>
        <w:rPr>
          <w:rFonts w:ascii="Calibri" w:hAnsi="Calibri"/>
          <w:color w:val="000000" w:themeColor="text1"/>
        </w:rPr>
      </w:pPr>
      <w:r w:rsidRPr="00B357FF">
        <w:rPr>
          <w:rFonts w:ascii="Calibri" w:hAnsi="Calibri"/>
          <w:color w:val="000000" w:themeColor="text1"/>
          <w:u w:val="single"/>
        </w:rPr>
        <w:t>Timeline:</w:t>
      </w:r>
      <w:r>
        <w:rPr>
          <w:rFonts w:ascii="Calibri" w:hAnsi="Calibri"/>
          <w:color w:val="000000" w:themeColor="text1"/>
        </w:rPr>
        <w:t xml:space="preserve"> 2019-2021</w:t>
      </w:r>
    </w:p>
    <w:p w14:paraId="7314E4D5" w14:textId="2E6156E4" w:rsidR="00956D31" w:rsidRPr="00B357FF" w:rsidRDefault="00B357FF" w:rsidP="00B357FF">
      <w:pPr>
        <w:rPr>
          <w:rFonts w:ascii="Calibri" w:hAnsi="Calibri"/>
          <w:color w:val="000000" w:themeColor="text1"/>
        </w:rPr>
      </w:pPr>
      <w:r w:rsidRPr="00B357FF">
        <w:rPr>
          <w:rFonts w:ascii="Calibri" w:hAnsi="Calibri"/>
          <w:color w:val="000000" w:themeColor="text1"/>
          <w:u w:val="single"/>
        </w:rPr>
        <w:t>Estimated budget</w:t>
      </w:r>
      <w:r>
        <w:rPr>
          <w:rFonts w:ascii="Calibri" w:hAnsi="Calibri"/>
          <w:color w:val="000000" w:themeColor="text1"/>
        </w:rPr>
        <w:t>: in-kind</w:t>
      </w:r>
    </w:p>
    <w:p w14:paraId="6DDFD24D" w14:textId="08BCEA66" w:rsidR="00DA6D6C" w:rsidRPr="0015533F" w:rsidRDefault="008900C8" w:rsidP="00DA6D6C">
      <w:pPr>
        <w:rPr>
          <w:rFonts w:ascii="Calibri" w:hAnsi="Calibri"/>
          <w:i/>
          <w:color w:val="000000" w:themeColor="text1"/>
        </w:rPr>
      </w:pPr>
      <w:r w:rsidRPr="00B357FF">
        <w:rPr>
          <w:rFonts w:ascii="Calibri" w:hAnsi="Calibri"/>
          <w:b/>
        </w:rPr>
        <w:t>Project</w:t>
      </w:r>
      <w:r w:rsidR="00433085" w:rsidRPr="00B357FF">
        <w:rPr>
          <w:rFonts w:ascii="Calibri" w:hAnsi="Calibri"/>
          <w:b/>
        </w:rPr>
        <w:t>/activity</w:t>
      </w:r>
      <w:r w:rsidRPr="00B357FF">
        <w:rPr>
          <w:rFonts w:ascii="Calibri" w:hAnsi="Calibri"/>
          <w:b/>
        </w:rPr>
        <w:t>:</w:t>
      </w:r>
      <w:r w:rsidRPr="00B357FF">
        <w:rPr>
          <w:rFonts w:ascii="Calibri" w:hAnsi="Calibri"/>
        </w:rPr>
        <w:t xml:space="preserve"> </w:t>
      </w:r>
      <w:r w:rsidR="00AA4544" w:rsidRPr="00AA4544">
        <w:rPr>
          <w:rFonts w:ascii="Calibri" w:hAnsi="Calibri"/>
          <w:b/>
        </w:rPr>
        <w:t xml:space="preserve">Underwater Noise in the Arctic – Understanding Impacts and Defining Management </w:t>
      </w:r>
      <w:proofErr w:type="gramStart"/>
      <w:r w:rsidR="00AA4544" w:rsidRPr="00AA4544">
        <w:rPr>
          <w:rFonts w:ascii="Calibri" w:hAnsi="Calibri"/>
          <w:b/>
        </w:rPr>
        <w:t>Solutions</w:t>
      </w:r>
      <w:r w:rsidR="00AA4544" w:rsidRPr="00AA4544" w:rsidDel="00AA4544">
        <w:rPr>
          <w:rFonts w:ascii="Calibri" w:hAnsi="Calibri"/>
          <w:b/>
        </w:rPr>
        <w:t xml:space="preserve"> </w:t>
      </w:r>
      <w:r w:rsidR="00854B93">
        <w:rPr>
          <w:rFonts w:ascii="Calibri" w:hAnsi="Calibri"/>
          <w:b/>
        </w:rPr>
        <w:t xml:space="preserve"> -</w:t>
      </w:r>
      <w:proofErr w:type="gramEnd"/>
      <w:r w:rsidR="00854B93">
        <w:rPr>
          <w:rFonts w:ascii="Calibri" w:hAnsi="Calibri"/>
          <w:b/>
        </w:rPr>
        <w:t xml:space="preserve"> Phase I</w:t>
      </w:r>
      <w:r w:rsidR="00B455BC">
        <w:rPr>
          <w:rFonts w:ascii="Calibri" w:hAnsi="Calibri"/>
          <w:b/>
        </w:rPr>
        <w:t xml:space="preserve"> </w:t>
      </w:r>
      <w:r w:rsidRPr="00B357FF">
        <w:rPr>
          <w:rFonts w:ascii="Calibri" w:hAnsi="Calibri"/>
          <w:i/>
        </w:rPr>
        <w:t>(</w:t>
      </w:r>
      <w:r w:rsidR="00DA6D6C" w:rsidRPr="001C168A">
        <w:rPr>
          <w:rFonts w:ascii="Calibri" w:hAnsi="Calibri"/>
          <w:i/>
          <w:color w:val="000000" w:themeColor="text1"/>
        </w:rPr>
        <w:t>Leads: Canada/WWF)</w:t>
      </w:r>
      <w:del w:id="63" w:author="Author">
        <w:r w:rsidRPr="001C168A" w:rsidDel="004E48C9">
          <w:rPr>
            <w:rFonts w:ascii="Calibri" w:hAnsi="Calibri"/>
            <w:i/>
            <w:color w:val="000000" w:themeColor="text1"/>
          </w:rPr>
          <w:delText xml:space="preserve"> (</w:delText>
        </w:r>
        <w:r w:rsidR="00706980" w:rsidRPr="001C168A" w:rsidDel="004E48C9">
          <w:rPr>
            <w:rFonts w:ascii="Calibri" w:hAnsi="Calibri"/>
            <w:i/>
            <w:color w:val="000000" w:themeColor="text1"/>
          </w:rPr>
          <w:delText>continuation-</w:delText>
        </w:r>
        <w:r w:rsidRPr="001C168A" w:rsidDel="004E48C9">
          <w:rPr>
            <w:rFonts w:ascii="Calibri" w:hAnsi="Calibri"/>
            <w:i/>
            <w:color w:val="000000" w:themeColor="text1"/>
          </w:rPr>
          <w:delText>under development)</w:delText>
        </w:r>
      </w:del>
    </w:p>
    <w:p w14:paraId="28A1C161" w14:textId="3D4FFD1E" w:rsidR="00B357FF" w:rsidRPr="004E48C9" w:rsidRDefault="008A5949" w:rsidP="00B357FF">
      <w:pPr>
        <w:rPr>
          <w:rFonts w:cstheme="minorHAnsi"/>
        </w:rPr>
      </w:pPr>
      <w:r>
        <w:rPr>
          <w:rFonts w:ascii="Calibri" w:hAnsi="Calibri" w:cstheme="minorHAnsi"/>
          <w:u w:val="single"/>
        </w:rPr>
        <w:t>Objective</w:t>
      </w:r>
      <w:r w:rsidR="00706980" w:rsidRPr="00B357FF">
        <w:rPr>
          <w:rFonts w:ascii="Calibri" w:hAnsi="Calibri" w:cstheme="minorHAnsi"/>
          <w:u w:val="single"/>
        </w:rPr>
        <w:t>:</w:t>
      </w:r>
      <w:r w:rsidR="00706980" w:rsidRPr="00B357FF">
        <w:rPr>
          <w:rFonts w:ascii="Calibri" w:hAnsi="Calibri" w:cstheme="minorHAnsi"/>
        </w:rPr>
        <w:t xml:space="preserve"> </w:t>
      </w:r>
      <w:r w:rsidR="00B357FF">
        <w:rPr>
          <w:rFonts w:cstheme="minorHAnsi"/>
        </w:rPr>
        <w:t xml:space="preserve">Using </w:t>
      </w:r>
      <w:r w:rsidR="00B357FF" w:rsidRPr="000139B8">
        <w:rPr>
          <w:rFonts w:cstheme="minorHAnsi"/>
        </w:rPr>
        <w:t>information from the PAME</w:t>
      </w:r>
      <w:r w:rsidR="00854B93">
        <w:rPr>
          <w:rFonts w:cstheme="minorHAnsi"/>
        </w:rPr>
        <w:t>’s</w:t>
      </w:r>
      <w:r w:rsidR="00B357FF" w:rsidRPr="000139B8">
        <w:rPr>
          <w:rFonts w:cstheme="minorHAnsi"/>
        </w:rPr>
        <w:t xml:space="preserve"> Arctic Ship </w:t>
      </w:r>
      <w:r w:rsidR="00854B93">
        <w:rPr>
          <w:rFonts w:cstheme="minorHAnsi"/>
        </w:rPr>
        <w:t>Traffic</w:t>
      </w:r>
      <w:r w:rsidR="00854B93" w:rsidRPr="000139B8">
        <w:rPr>
          <w:rFonts w:cstheme="minorHAnsi"/>
        </w:rPr>
        <w:t xml:space="preserve"> </w:t>
      </w:r>
      <w:r w:rsidR="00B357FF" w:rsidRPr="000139B8">
        <w:rPr>
          <w:rFonts w:cstheme="minorHAnsi"/>
        </w:rPr>
        <w:t>Data (ASTD) project</w:t>
      </w:r>
      <w:r w:rsidR="00B357FF">
        <w:rPr>
          <w:rFonts w:cstheme="minorHAnsi"/>
        </w:rPr>
        <w:t xml:space="preserve">, and in </w:t>
      </w:r>
      <w:r w:rsidR="00B357FF" w:rsidRPr="004E48C9">
        <w:rPr>
          <w:rFonts w:cstheme="minorHAnsi"/>
        </w:rPr>
        <w:t>collaboration with CAFF as appropriate, to:</w:t>
      </w:r>
    </w:p>
    <w:p w14:paraId="55423184" w14:textId="77777777" w:rsidR="004E48C9" w:rsidRPr="000806A4" w:rsidRDefault="004E48C9" w:rsidP="004E48C9">
      <w:pPr>
        <w:pStyle w:val="ListParagraph"/>
        <w:numPr>
          <w:ilvl w:val="0"/>
          <w:numId w:val="25"/>
        </w:numPr>
        <w:ind w:left="357" w:hanging="357"/>
        <w:rPr>
          <w:ins w:id="64" w:author="Author"/>
          <w:rFonts w:cstheme="minorHAnsi"/>
        </w:rPr>
      </w:pPr>
      <w:ins w:id="65" w:author="Author">
        <w:r w:rsidRPr="000806A4">
          <w:rPr>
            <w:rFonts w:cstheme="minorHAnsi"/>
          </w:rPr>
          <w:t>Advance implementation of AMSA Report Recommendation II(g)</w:t>
        </w:r>
      </w:ins>
    </w:p>
    <w:p w14:paraId="67727A2E" w14:textId="77777777" w:rsidR="004E48C9" w:rsidRPr="000806A4" w:rsidRDefault="004E48C9" w:rsidP="004E48C9">
      <w:pPr>
        <w:pStyle w:val="ListParagraph"/>
        <w:numPr>
          <w:ilvl w:val="0"/>
          <w:numId w:val="25"/>
        </w:numPr>
        <w:ind w:left="357" w:hanging="357"/>
        <w:rPr>
          <w:ins w:id="66" w:author="Author"/>
          <w:rFonts w:cstheme="minorHAnsi"/>
        </w:rPr>
      </w:pPr>
      <w:ins w:id="67" w:author="Author">
        <w:r w:rsidRPr="000806A4">
          <w:rPr>
            <w:rFonts w:cstheme="minorHAnsi"/>
          </w:rPr>
          <w:t xml:space="preserve">Obtain a better understanding </w:t>
        </w:r>
        <w:proofErr w:type="gramStart"/>
        <w:r w:rsidRPr="000806A4">
          <w:rPr>
            <w:rFonts w:cstheme="minorHAnsi"/>
          </w:rPr>
          <w:t>of, and</w:t>
        </w:r>
        <w:proofErr w:type="gramEnd"/>
        <w:r w:rsidRPr="000806A4">
          <w:rPr>
            <w:rFonts w:cstheme="minorHAnsi"/>
          </w:rPr>
          <w:t xml:space="preserve"> estimate the current underwater noise emissions incidentally generated by shipping in the Arctic.</w:t>
        </w:r>
      </w:ins>
    </w:p>
    <w:p w14:paraId="2DC61FC3" w14:textId="77777777" w:rsidR="004E48C9" w:rsidRPr="00A85FD4" w:rsidRDefault="004E48C9" w:rsidP="004E48C9">
      <w:pPr>
        <w:pStyle w:val="ListParagraph"/>
        <w:numPr>
          <w:ilvl w:val="0"/>
          <w:numId w:val="25"/>
        </w:numPr>
        <w:ind w:left="357" w:hanging="357"/>
        <w:rPr>
          <w:ins w:id="68" w:author="Author"/>
          <w:rFonts w:cstheme="minorHAnsi"/>
        </w:rPr>
      </w:pPr>
      <w:ins w:id="69" w:author="Author">
        <w:r w:rsidRPr="000806A4">
          <w:rPr>
            <w:rFonts w:cstheme="minorHAnsi"/>
          </w:rPr>
          <w:t>Identify</w:t>
        </w:r>
        <w:r w:rsidRPr="00A85FD4">
          <w:rPr>
            <w:rFonts w:cstheme="minorHAnsi"/>
          </w:rPr>
          <w:t xml:space="preserve"> where underwater noise from shipping and areas of heightened ecological or cultural significance as identified by the Arctic Council overlap</w:t>
        </w:r>
      </w:ins>
    </w:p>
    <w:p w14:paraId="2812D1F8" w14:textId="0E7B11E4" w:rsidR="00B357FF" w:rsidRPr="004C520F" w:rsidDel="004E48C9" w:rsidRDefault="00B357FF" w:rsidP="004E48C9">
      <w:pPr>
        <w:pStyle w:val="ListParagraph"/>
        <w:numPr>
          <w:ilvl w:val="0"/>
          <w:numId w:val="25"/>
        </w:numPr>
        <w:ind w:left="357" w:hanging="357"/>
        <w:rPr>
          <w:del w:id="70" w:author="Author"/>
          <w:rFonts w:cstheme="minorHAnsi"/>
        </w:rPr>
      </w:pPr>
      <w:del w:id="71" w:author="Author">
        <w:r w:rsidRPr="004C520F" w:rsidDel="004E48C9">
          <w:rPr>
            <w:rFonts w:cstheme="minorHAnsi"/>
          </w:rPr>
          <w:delText>Obtain a better understanding of, and estimate the current underwater noise emissions) or ‘noiseprint’) from shipping in the Arctic.</w:delText>
        </w:r>
      </w:del>
    </w:p>
    <w:p w14:paraId="750DD7C1" w14:textId="7B390358" w:rsidR="00B357FF" w:rsidRPr="004C520F" w:rsidDel="004E48C9" w:rsidRDefault="00B357FF" w:rsidP="004E48C9">
      <w:pPr>
        <w:pStyle w:val="ListParagraph"/>
        <w:numPr>
          <w:ilvl w:val="0"/>
          <w:numId w:val="25"/>
        </w:numPr>
        <w:ind w:left="357" w:hanging="357"/>
        <w:rPr>
          <w:del w:id="72" w:author="Author"/>
          <w:rFonts w:cstheme="minorHAnsi"/>
        </w:rPr>
      </w:pPr>
      <w:del w:id="73" w:author="Author">
        <w:r w:rsidRPr="004C520F" w:rsidDel="004E48C9">
          <w:rPr>
            <w:rFonts w:cstheme="minorHAnsi"/>
          </w:rPr>
          <w:delText xml:space="preserve">Identify hotspots of overlap between underwater noise from shipping and ecologically and culturally significant habitats. </w:delText>
        </w:r>
      </w:del>
    </w:p>
    <w:p w14:paraId="2F1AFDF3" w14:textId="00B00782" w:rsidR="00B357FF" w:rsidRPr="000806A4" w:rsidRDefault="00B357FF" w:rsidP="004E48C9">
      <w:pPr>
        <w:pStyle w:val="ListParagraph"/>
        <w:numPr>
          <w:ilvl w:val="0"/>
          <w:numId w:val="25"/>
        </w:numPr>
        <w:ind w:left="357" w:hanging="357"/>
        <w:rPr>
          <w:rFonts w:cstheme="minorHAnsi"/>
        </w:rPr>
      </w:pPr>
      <w:r w:rsidRPr="004C520F">
        <w:rPr>
          <w:rFonts w:cstheme="minorHAnsi"/>
        </w:rPr>
        <w:t xml:space="preserve">Based on the results obtained, and recognizing the limitations inherent to high-level analyses, </w:t>
      </w:r>
      <w:ins w:id="74" w:author="Author">
        <w:r w:rsidR="004E48C9" w:rsidRPr="004E48C9">
          <w:rPr>
            <w:rFonts w:cstheme="minorHAnsi"/>
          </w:rPr>
          <w:t xml:space="preserve">investigate possible mitigation strategy options </w:t>
        </w:r>
      </w:ins>
      <w:del w:id="75" w:author="Author">
        <w:r w:rsidRPr="004E48C9" w:rsidDel="004E48C9">
          <w:rPr>
            <w:rFonts w:cstheme="minorHAnsi"/>
          </w:rPr>
          <w:delText>define and communicate (including to international regulators)</w:delText>
        </w:r>
        <w:r w:rsidRPr="000806A4" w:rsidDel="004E48C9">
          <w:rPr>
            <w:rFonts w:cstheme="minorHAnsi"/>
          </w:rPr>
          <w:delText xml:space="preserve"> possible management options </w:delText>
        </w:r>
      </w:del>
      <w:r w:rsidRPr="000806A4">
        <w:rPr>
          <w:rFonts w:cstheme="minorHAnsi"/>
        </w:rPr>
        <w:t xml:space="preserve">to reduce the impact of underwater noise </w:t>
      </w:r>
      <w:ins w:id="76" w:author="Author">
        <w:r w:rsidR="004E48C9" w:rsidRPr="004E48C9">
          <w:rPr>
            <w:rFonts w:cstheme="minorHAnsi"/>
          </w:rPr>
          <w:t xml:space="preserve">incidentally generated by </w:t>
        </w:r>
      </w:ins>
      <w:del w:id="77" w:author="Author">
        <w:r w:rsidRPr="004E48C9" w:rsidDel="004E48C9">
          <w:rPr>
            <w:rFonts w:cstheme="minorHAnsi"/>
          </w:rPr>
          <w:delText xml:space="preserve">from </w:delText>
        </w:r>
      </w:del>
      <w:r w:rsidRPr="004E48C9">
        <w:rPr>
          <w:rFonts w:cstheme="minorHAnsi"/>
        </w:rPr>
        <w:t xml:space="preserve">shipping in the Arctic. Expert input and traditional </w:t>
      </w:r>
      <w:ins w:id="78" w:author="Author">
        <w:r w:rsidR="004E48C9" w:rsidRPr="000806A4">
          <w:rPr>
            <w:rFonts w:cstheme="minorHAnsi"/>
          </w:rPr>
          <w:t xml:space="preserve">and local </w:t>
        </w:r>
      </w:ins>
      <w:r w:rsidRPr="000806A4">
        <w:rPr>
          <w:rFonts w:cstheme="minorHAnsi"/>
        </w:rPr>
        <w:t>knowledge will be used to inform any such options.</w:t>
      </w:r>
    </w:p>
    <w:p w14:paraId="343C4689" w14:textId="097F5329" w:rsidR="008A5949" w:rsidRDefault="00B357FF" w:rsidP="00B357FF">
      <w:pPr>
        <w:rPr>
          <w:rFonts w:ascii="Calibri" w:hAnsi="Calibri" w:cstheme="minorHAnsi"/>
        </w:rPr>
      </w:pPr>
      <w:r w:rsidRPr="009A7204">
        <w:rPr>
          <w:rFonts w:ascii="Calibri" w:hAnsi="Calibri" w:cstheme="minorHAnsi"/>
          <w:u w:val="single"/>
        </w:rPr>
        <w:t>Timeline:</w:t>
      </w:r>
      <w:r>
        <w:rPr>
          <w:rFonts w:ascii="Calibri" w:hAnsi="Calibri" w:cstheme="minorHAnsi"/>
        </w:rPr>
        <w:t xml:space="preserve"> Phase</w:t>
      </w:r>
      <w:r w:rsidR="00854B93">
        <w:rPr>
          <w:rFonts w:ascii="Calibri" w:hAnsi="Calibri" w:cstheme="minorHAnsi"/>
        </w:rPr>
        <w:t>d</w:t>
      </w:r>
      <w:r>
        <w:rPr>
          <w:rFonts w:ascii="Calibri" w:hAnsi="Calibri" w:cstheme="minorHAnsi"/>
        </w:rPr>
        <w:t xml:space="preserve"> approach with phase one for the </w:t>
      </w:r>
      <w:r w:rsidR="003736C8">
        <w:rPr>
          <w:rFonts w:ascii="Calibri" w:hAnsi="Calibri" w:cstheme="minorHAnsi"/>
        </w:rPr>
        <w:t xml:space="preserve">2019-2021 </w:t>
      </w:r>
      <w:r>
        <w:rPr>
          <w:rFonts w:ascii="Calibri" w:hAnsi="Calibri" w:cstheme="minorHAnsi"/>
        </w:rPr>
        <w:t>period</w:t>
      </w:r>
      <w:r w:rsidR="003736C8">
        <w:rPr>
          <w:rFonts w:ascii="Calibri" w:hAnsi="Calibri" w:cstheme="minorHAnsi"/>
        </w:rPr>
        <w:t>.</w:t>
      </w:r>
    </w:p>
    <w:p w14:paraId="147E24F7" w14:textId="7826FE45" w:rsidR="00B357FF" w:rsidRDefault="003736C8" w:rsidP="00B357FF">
      <w:pPr>
        <w:rPr>
          <w:ins w:id="79" w:author="Author"/>
          <w:rFonts w:ascii="Calibri" w:hAnsi="Calibri" w:cstheme="minorHAnsi"/>
        </w:rPr>
      </w:pPr>
      <w:r>
        <w:rPr>
          <w:rFonts w:ascii="Calibri" w:hAnsi="Calibri" w:cstheme="minorHAnsi"/>
          <w:u w:val="single"/>
        </w:rPr>
        <w:t>Estimated b</w:t>
      </w:r>
      <w:r w:rsidR="00B357FF" w:rsidRPr="009A7204">
        <w:rPr>
          <w:rFonts w:ascii="Calibri" w:hAnsi="Calibri" w:cstheme="minorHAnsi"/>
          <w:u w:val="single"/>
        </w:rPr>
        <w:t>udget:</w:t>
      </w:r>
      <w:r w:rsidR="009A7204">
        <w:rPr>
          <w:rFonts w:ascii="Calibri" w:hAnsi="Calibri" w:cstheme="minorHAnsi"/>
        </w:rPr>
        <w:t xml:space="preserve"> in-kind </w:t>
      </w:r>
    </w:p>
    <w:p w14:paraId="38816635" w14:textId="573ADD23" w:rsidR="004E48C9" w:rsidRDefault="004E48C9" w:rsidP="00B357FF">
      <w:pPr>
        <w:rPr>
          <w:ins w:id="80" w:author="Author"/>
          <w:rFonts w:ascii="Calibri" w:hAnsi="Calibri" w:cstheme="minorHAnsi"/>
        </w:rPr>
      </w:pPr>
    </w:p>
    <w:p w14:paraId="08427869" w14:textId="77777777" w:rsidR="004E48C9" w:rsidRPr="009A7204" w:rsidRDefault="004E48C9" w:rsidP="00B357FF">
      <w:pPr>
        <w:rPr>
          <w:rFonts w:ascii="Calibri" w:hAnsi="Calibri" w:cstheme="minorHAnsi"/>
        </w:rPr>
      </w:pPr>
    </w:p>
    <w:p w14:paraId="442A62DD" w14:textId="296B51AB" w:rsidR="005E2AB5" w:rsidRPr="001C168A" w:rsidRDefault="00706980" w:rsidP="00706980">
      <w:pPr>
        <w:rPr>
          <w:rFonts w:ascii="Calibri" w:hAnsi="Calibri" w:cs="Times New Roman"/>
          <w:bCs/>
          <w:i/>
          <w:color w:val="000000" w:themeColor="text1"/>
        </w:rPr>
      </w:pPr>
      <w:r w:rsidRPr="001D7886">
        <w:rPr>
          <w:rFonts w:ascii="Calibri" w:hAnsi="Calibri"/>
          <w:b/>
        </w:rPr>
        <w:t>Project</w:t>
      </w:r>
      <w:r w:rsidR="00433085" w:rsidRPr="001D7886">
        <w:rPr>
          <w:rFonts w:ascii="Calibri" w:hAnsi="Calibri"/>
          <w:b/>
        </w:rPr>
        <w:t>/activity</w:t>
      </w:r>
      <w:r w:rsidRPr="001D7886">
        <w:rPr>
          <w:rFonts w:ascii="Calibri" w:hAnsi="Calibri"/>
          <w:b/>
        </w:rPr>
        <w:t>:</w:t>
      </w:r>
      <w:r w:rsidRPr="001D7886">
        <w:rPr>
          <w:rFonts w:ascii="Calibri" w:hAnsi="Calibri"/>
        </w:rPr>
        <w:t xml:space="preserve"> </w:t>
      </w:r>
      <w:r w:rsidRPr="001D7886">
        <w:rPr>
          <w:rFonts w:ascii="Calibri" w:hAnsi="Calibri"/>
          <w:b/>
        </w:rPr>
        <w:t>Compendium of Shipping Accidents in the Arctic (CASA)</w:t>
      </w:r>
      <w:r w:rsidR="0093043E">
        <w:rPr>
          <w:rFonts w:ascii="Calibri" w:hAnsi="Calibri"/>
          <w:b/>
        </w:rPr>
        <w:t xml:space="preserve">: Follow-up </w:t>
      </w:r>
      <w:r w:rsidRPr="001D7886">
        <w:rPr>
          <w:rFonts w:ascii="Calibri" w:hAnsi="Calibri"/>
          <w:i/>
        </w:rPr>
        <w:t>(</w:t>
      </w:r>
      <w:r w:rsidR="005E2AB5" w:rsidRPr="001C168A">
        <w:rPr>
          <w:rFonts w:ascii="Calibri" w:hAnsi="Calibri"/>
          <w:bCs/>
          <w:i/>
          <w:color w:val="000000" w:themeColor="text1"/>
        </w:rPr>
        <w:t>Lead: USA (Joint project with EPPR)</w:t>
      </w:r>
      <w:r w:rsidRPr="001C168A">
        <w:rPr>
          <w:rFonts w:ascii="Calibri" w:hAnsi="Calibri"/>
          <w:bCs/>
          <w:i/>
          <w:color w:val="000000" w:themeColor="text1"/>
        </w:rPr>
        <w:t>) (</w:t>
      </w:r>
      <w:r w:rsidR="00DE5D1E" w:rsidRPr="001C168A">
        <w:rPr>
          <w:rFonts w:ascii="Calibri" w:hAnsi="Calibri"/>
          <w:bCs/>
          <w:i/>
          <w:color w:val="000000" w:themeColor="text1"/>
        </w:rPr>
        <w:t>Continuation-under development)</w:t>
      </w:r>
    </w:p>
    <w:p w14:paraId="6436EE4C" w14:textId="70551EF0" w:rsidR="0049086D" w:rsidRDefault="0093043E" w:rsidP="003736C8">
      <w:pPr>
        <w:rPr>
          <w:ins w:id="81" w:author="Author"/>
          <w:rFonts w:ascii="Calibri" w:hAnsi="Calibri"/>
        </w:rPr>
      </w:pPr>
      <w:r>
        <w:rPr>
          <w:rFonts w:ascii="Calibri" w:hAnsi="Calibri"/>
          <w:u w:val="single"/>
        </w:rPr>
        <w:lastRenderedPageBreak/>
        <w:t>Objective</w:t>
      </w:r>
      <w:r w:rsidR="00706980" w:rsidRPr="00C67832">
        <w:rPr>
          <w:rFonts w:ascii="Calibri" w:hAnsi="Calibri"/>
          <w:u w:val="single"/>
        </w:rPr>
        <w:t>:</w:t>
      </w:r>
      <w:r w:rsidR="0049086D" w:rsidRPr="00C67832">
        <w:rPr>
          <w:rFonts w:ascii="Calibri" w:hAnsi="Calibri"/>
        </w:rPr>
        <w:t xml:space="preserve"> </w:t>
      </w:r>
      <w:r w:rsidRPr="0093043E">
        <w:rPr>
          <w:rFonts w:ascii="Calibri" w:hAnsi="Calibri"/>
        </w:rPr>
        <w:t xml:space="preserve">Develop a compendium of shipping accidents in the Arctic for the period 2005-2017 </w:t>
      </w:r>
      <w:ins w:id="82" w:author="Author">
        <w:r w:rsidR="004E48C9">
          <w:rPr>
            <w:rFonts w:ascii="Calibri" w:hAnsi="Calibri"/>
          </w:rPr>
          <w:t>and an overview report</w:t>
        </w:r>
        <w:r w:rsidR="004E48C9" w:rsidRPr="0093043E">
          <w:rPr>
            <w:rFonts w:ascii="Calibri" w:hAnsi="Calibri"/>
          </w:rPr>
          <w:t xml:space="preserve"> to update the </w:t>
        </w:r>
        <w:r w:rsidR="004E48C9">
          <w:rPr>
            <w:rFonts w:ascii="Calibri" w:hAnsi="Calibri"/>
          </w:rPr>
          <w:t xml:space="preserve">corresponding information </w:t>
        </w:r>
      </w:ins>
      <w:del w:id="83" w:author="Author">
        <w:r w:rsidRPr="0093043E" w:rsidDel="004E48C9">
          <w:rPr>
            <w:rFonts w:ascii="Calibri" w:hAnsi="Calibri"/>
          </w:rPr>
          <w:delText xml:space="preserve">to update the database of shipping accidents in the Arctic </w:delText>
        </w:r>
      </w:del>
      <w:r w:rsidRPr="0093043E">
        <w:rPr>
          <w:rFonts w:ascii="Calibri" w:hAnsi="Calibri"/>
        </w:rPr>
        <w:t>contained in the 2009 Arctic Marine Shipping Assessment (AMSA) Report</w:t>
      </w:r>
      <w:ins w:id="84" w:author="Author">
        <w:r w:rsidR="004E48C9">
          <w:rPr>
            <w:rFonts w:ascii="Calibri" w:hAnsi="Calibri"/>
          </w:rPr>
          <w:t xml:space="preserve">. </w:t>
        </w:r>
      </w:ins>
      <w:del w:id="85" w:author="Author">
        <w:r w:rsidRPr="0093043E" w:rsidDel="004E48C9">
          <w:rPr>
            <w:rFonts w:ascii="Calibri" w:hAnsi="Calibri"/>
          </w:rPr>
          <w:delText xml:space="preserve"> </w:delText>
        </w:r>
      </w:del>
      <w:ins w:id="86" w:author="Author">
        <w:r w:rsidR="004E48C9">
          <w:rPr>
            <w:rFonts w:ascii="Calibri" w:hAnsi="Calibri"/>
          </w:rPr>
          <w:t>Incorporate the CASA information using GIS mapping tools into the ASTD database and conduct a further analysis and report to identify accident causes and potential options for reducing the risk of such accidents.</w:t>
        </w:r>
      </w:ins>
      <w:del w:id="87" w:author="Author">
        <w:r w:rsidRPr="0093043E" w:rsidDel="004E48C9">
          <w:rPr>
            <w:rFonts w:ascii="Calibri" w:hAnsi="Calibri"/>
          </w:rPr>
          <w:delText>and provide information useful to considering measures that might be pursued to reduce the risk of accidents</w:delText>
        </w:r>
        <w:r w:rsidDel="004E48C9">
          <w:rPr>
            <w:rFonts w:ascii="Calibri" w:hAnsi="Calibri"/>
          </w:rPr>
          <w:delText>.</w:delText>
        </w:r>
        <w:r w:rsidRPr="0093043E" w:rsidDel="004E48C9">
          <w:rPr>
            <w:rFonts w:ascii="Calibri" w:hAnsi="Calibri"/>
          </w:rPr>
          <w:delText xml:space="preserve"> </w:delText>
        </w:r>
        <w:r w:rsidR="0049086D" w:rsidRPr="00C67832" w:rsidDel="004E48C9">
          <w:rPr>
            <w:rFonts w:ascii="Calibri" w:hAnsi="Calibri"/>
          </w:rPr>
          <w:delText>The project has been presented at recent PAME meetings, and will be pursued further, and its result</w:delText>
        </w:r>
        <w:r w:rsidR="00A6770D" w:rsidRPr="00C67832" w:rsidDel="004E48C9">
          <w:rPr>
            <w:rFonts w:ascii="Calibri" w:hAnsi="Calibri"/>
          </w:rPr>
          <w:delText>s</w:delText>
        </w:r>
        <w:r w:rsidR="0049086D" w:rsidRPr="00C67832" w:rsidDel="004E48C9">
          <w:rPr>
            <w:rFonts w:ascii="Calibri" w:hAnsi="Calibri"/>
          </w:rPr>
          <w:delText xml:space="preserve"> incorporated to the Arctic Ship Traffic Database</w:delText>
        </w:r>
        <w:r w:rsidDel="004E48C9">
          <w:rPr>
            <w:rFonts w:ascii="Calibri" w:hAnsi="Calibri"/>
          </w:rPr>
          <w:delText xml:space="preserve"> (ASTD)</w:delText>
        </w:r>
        <w:r w:rsidR="0049086D" w:rsidRPr="00C67832" w:rsidDel="004E48C9">
          <w:rPr>
            <w:rFonts w:ascii="Calibri" w:hAnsi="Calibri"/>
          </w:rPr>
          <w:delText>.</w:delText>
        </w:r>
      </w:del>
    </w:p>
    <w:p w14:paraId="779A8EFB" w14:textId="77777777" w:rsidR="004E48C9" w:rsidRDefault="004E48C9" w:rsidP="004E48C9">
      <w:pPr>
        <w:rPr>
          <w:ins w:id="88" w:author="Author"/>
          <w:rFonts w:ascii="Calibri" w:hAnsi="Calibri"/>
        </w:rPr>
      </w:pPr>
      <w:ins w:id="89" w:author="Author">
        <w:r w:rsidRPr="00E57612">
          <w:rPr>
            <w:rFonts w:ascii="Calibri" w:hAnsi="Calibri"/>
            <w:u w:val="single"/>
          </w:rPr>
          <w:t>Timeline</w:t>
        </w:r>
        <w:r>
          <w:rPr>
            <w:rFonts w:ascii="Calibri" w:hAnsi="Calibri"/>
          </w:rPr>
          <w:t>: 2019-2021</w:t>
        </w:r>
      </w:ins>
    </w:p>
    <w:p w14:paraId="116D6426" w14:textId="5AC771A8" w:rsidR="004E48C9" w:rsidRPr="00C67832" w:rsidRDefault="004E48C9" w:rsidP="003736C8">
      <w:pPr>
        <w:rPr>
          <w:rFonts w:ascii="Calibri" w:hAnsi="Calibri"/>
        </w:rPr>
      </w:pPr>
      <w:ins w:id="90" w:author="Author">
        <w:r>
          <w:rPr>
            <w:rFonts w:ascii="Calibri" w:hAnsi="Calibri"/>
            <w:u w:val="single"/>
          </w:rPr>
          <w:t>Estimated budget</w:t>
        </w:r>
        <w:r>
          <w:rPr>
            <w:rFonts w:ascii="Calibri" w:hAnsi="Calibri"/>
          </w:rPr>
          <w:t>: in-kind</w:t>
        </w:r>
      </w:ins>
    </w:p>
    <w:p w14:paraId="355CA4DD" w14:textId="0C4E0D03" w:rsidR="008C63CF" w:rsidRPr="001C168A" w:rsidRDefault="00706980" w:rsidP="00706980">
      <w:pPr>
        <w:rPr>
          <w:rFonts w:ascii="Calibri" w:hAnsi="Calibri" w:cs="Times New Roman"/>
          <w:b/>
          <w:bCs/>
          <w:i/>
          <w:color w:val="000000" w:themeColor="text1"/>
        </w:rPr>
      </w:pPr>
      <w:r w:rsidRPr="00C67832">
        <w:rPr>
          <w:rFonts w:ascii="Calibri" w:hAnsi="Calibri"/>
          <w:b/>
        </w:rPr>
        <w:t>Project</w:t>
      </w:r>
      <w:r w:rsidR="00433085" w:rsidRPr="00C67832">
        <w:rPr>
          <w:rFonts w:ascii="Calibri" w:hAnsi="Calibri"/>
          <w:b/>
        </w:rPr>
        <w:t>/activity</w:t>
      </w:r>
      <w:r w:rsidRPr="00C67832">
        <w:rPr>
          <w:rFonts w:ascii="Calibri" w:hAnsi="Calibri"/>
          <w:b/>
        </w:rPr>
        <w:t>:</w:t>
      </w:r>
      <w:r w:rsidRPr="00C67832">
        <w:rPr>
          <w:rFonts w:ascii="Calibri" w:hAnsi="Calibri"/>
        </w:rPr>
        <w:t xml:space="preserve"> </w:t>
      </w:r>
      <w:r w:rsidR="008C63CF" w:rsidRPr="00C67832">
        <w:rPr>
          <w:rFonts w:ascii="Calibri" w:hAnsi="Calibri"/>
          <w:b/>
        </w:rPr>
        <w:t>HFO Phase IV(b) - Collect, report and/or review information about on-shore use by indigenous peoples and local communities of HFO</w:t>
      </w:r>
      <w:r w:rsidRPr="00C67832">
        <w:rPr>
          <w:rFonts w:ascii="Calibri" w:hAnsi="Calibri"/>
          <w:i/>
        </w:rPr>
        <w:t xml:space="preserve"> (L</w:t>
      </w:r>
      <w:r w:rsidR="008C63CF" w:rsidRPr="001C168A">
        <w:rPr>
          <w:rFonts w:ascii="Calibri" w:hAnsi="Calibri"/>
          <w:bCs/>
          <w:i/>
          <w:color w:val="000000" w:themeColor="text1"/>
        </w:rPr>
        <w:t>eads: USA, AIA, CCU (Working group partner: SDWG)</w:t>
      </w:r>
      <w:r w:rsidRPr="001C168A">
        <w:rPr>
          <w:rFonts w:ascii="Calibri" w:hAnsi="Calibri"/>
          <w:bCs/>
          <w:i/>
          <w:color w:val="000000" w:themeColor="text1"/>
        </w:rPr>
        <w:t>) (</w:t>
      </w:r>
      <w:r w:rsidR="00FB6AA9" w:rsidRPr="001C168A">
        <w:rPr>
          <w:rFonts w:ascii="Calibri" w:hAnsi="Calibri"/>
          <w:bCs/>
          <w:i/>
          <w:color w:val="000000" w:themeColor="text1"/>
        </w:rPr>
        <w:t xml:space="preserve">ongoing, </w:t>
      </w:r>
      <w:r w:rsidRPr="00C67832">
        <w:rPr>
          <w:rFonts w:ascii="Calibri" w:hAnsi="Calibri" w:cstheme="minorHAnsi"/>
          <w:i/>
          <w:color w:val="000000" w:themeColor="text1"/>
        </w:rPr>
        <w:t>continued from previous work plan)</w:t>
      </w:r>
    </w:p>
    <w:p w14:paraId="6640E791" w14:textId="0D14D6AB" w:rsidR="0033334C" w:rsidRPr="0015533F" w:rsidRDefault="00706980" w:rsidP="00A85FD4">
      <w:r w:rsidRPr="001C168A">
        <w:rPr>
          <w:u w:val="single"/>
        </w:rPr>
        <w:t>Objective:</w:t>
      </w:r>
      <w:r w:rsidRPr="001C168A">
        <w:t xml:space="preserve"> </w:t>
      </w:r>
      <w:ins w:id="91" w:author="Author">
        <w:r w:rsidR="000806A4">
          <w:t>T</w:t>
        </w:r>
        <w:r w:rsidR="000806A4" w:rsidRPr="001C168A">
          <w:t xml:space="preserve">o </w:t>
        </w:r>
        <w:r w:rsidR="000806A4">
          <w:t xml:space="preserve">develop to a report summarizing the information collected by means of a field survey in 2018 </w:t>
        </w:r>
        <w:r w:rsidR="000806A4" w:rsidRPr="001C168A">
          <w:t xml:space="preserve">about on-shore use by indigenous peoples and local communities of HFO as well as the extent to which such peoples and communities rely on ships that burn HFO to deliver supplies and provisions. </w:t>
        </w:r>
        <w:r w:rsidR="000806A4">
          <w:t xml:space="preserve"> Pursue consideration of submission of the report to the 7</w:t>
        </w:r>
        <w:r w:rsidR="000806A4" w:rsidRPr="00E57612">
          <w:rPr>
            <w:vertAlign w:val="superscript"/>
          </w:rPr>
          <w:t>th</w:t>
        </w:r>
        <w:r w:rsidR="000806A4">
          <w:t xml:space="preserve"> session of the International Maritime Organization’s Sub-Committee on Pollution Prevention and Response by one or more Arctic States.</w:t>
        </w:r>
      </w:ins>
      <w:del w:id="92" w:author="Author">
        <w:r w:rsidR="00FF0B5C" w:rsidDel="000806A4">
          <w:delText>T</w:delText>
        </w:r>
        <w:r w:rsidR="006E3121" w:rsidRPr="001C168A" w:rsidDel="000806A4">
          <w:delText xml:space="preserve">o collect, report and/or review information about on-shore use by indigenous peoples and local communities of HFO as well as the extent to which such peoples </w:delText>
        </w:r>
        <w:r w:rsidR="006E3121" w:rsidRPr="00A85FD4" w:rsidDel="000806A4">
          <w:delText>and</w:delText>
        </w:r>
        <w:r w:rsidR="006E3121" w:rsidRPr="001C168A" w:rsidDel="000806A4">
          <w:delText xml:space="preserve"> communities rely on ships that burn HFO to deliver supplies and provisions. </w:delText>
        </w:r>
      </w:del>
    </w:p>
    <w:p w14:paraId="1527DECA" w14:textId="77777777" w:rsidR="000806A4" w:rsidRDefault="00706980" w:rsidP="000806A4">
      <w:pPr>
        <w:rPr>
          <w:ins w:id="93" w:author="Author"/>
          <w:rFonts w:ascii="Calibri" w:hAnsi="Calibri" w:cs="Times New Roman"/>
          <w:bCs/>
          <w:color w:val="000000" w:themeColor="text1"/>
        </w:rPr>
      </w:pPr>
      <w:del w:id="94" w:author="Author">
        <w:r w:rsidRPr="002E028D" w:rsidDel="000806A4">
          <w:rPr>
            <w:rFonts w:ascii="Calibri" w:hAnsi="Calibri" w:cs="Times New Roman"/>
            <w:bCs/>
            <w:color w:val="000000" w:themeColor="text1"/>
          </w:rPr>
          <w:delText>A project in partnership with the Sustainable Development Working Group (SDWG)</w:delText>
        </w:r>
      </w:del>
    </w:p>
    <w:p w14:paraId="621A702E" w14:textId="5BD4FE2D" w:rsidR="000806A4" w:rsidRDefault="000806A4" w:rsidP="000806A4">
      <w:pPr>
        <w:rPr>
          <w:ins w:id="95" w:author="Author"/>
          <w:rFonts w:ascii="Calibri" w:hAnsi="Calibri"/>
        </w:rPr>
      </w:pPr>
      <w:ins w:id="96" w:author="Author">
        <w:r w:rsidRPr="008052C2">
          <w:rPr>
            <w:rFonts w:ascii="Calibri" w:hAnsi="Calibri"/>
            <w:u w:val="single"/>
          </w:rPr>
          <w:t>Timeline</w:t>
        </w:r>
        <w:r>
          <w:rPr>
            <w:rFonts w:ascii="Calibri" w:hAnsi="Calibri"/>
          </w:rPr>
          <w:t>: 2019-2021</w:t>
        </w:r>
      </w:ins>
    </w:p>
    <w:p w14:paraId="7A577828" w14:textId="092EBFB1" w:rsidR="000806A4" w:rsidRPr="000806A4" w:rsidDel="000806A4" w:rsidRDefault="000806A4" w:rsidP="009A7204">
      <w:pPr>
        <w:rPr>
          <w:del w:id="97" w:author="Author"/>
          <w:rFonts w:ascii="Calibri" w:hAnsi="Calibri"/>
        </w:rPr>
      </w:pPr>
      <w:ins w:id="98" w:author="Author">
        <w:r>
          <w:rPr>
            <w:rFonts w:ascii="Calibri" w:hAnsi="Calibri"/>
            <w:u w:val="single"/>
          </w:rPr>
          <w:t>Estimated budget</w:t>
        </w:r>
        <w:r>
          <w:rPr>
            <w:rFonts w:ascii="Calibri" w:hAnsi="Calibri"/>
          </w:rPr>
          <w:t>: in-</w:t>
        </w:r>
        <w:proofErr w:type="spellStart"/>
        <w:r>
          <w:rPr>
            <w:rFonts w:ascii="Calibri" w:hAnsi="Calibri"/>
          </w:rPr>
          <w:t>kind</w:t>
        </w:r>
      </w:ins>
    </w:p>
    <w:p w14:paraId="7D8EA03C" w14:textId="78F30D48" w:rsidR="004A19F9" w:rsidRDefault="004A19F9" w:rsidP="004A19F9">
      <w:pPr>
        <w:jc w:val="left"/>
        <w:rPr>
          <w:i/>
        </w:rPr>
      </w:pPr>
      <w:r w:rsidRPr="004A19F9">
        <w:rPr>
          <w:rFonts w:ascii="Calibri" w:hAnsi="Calibri" w:cs="Times New Roman"/>
          <w:b/>
          <w:bCs/>
          <w:color w:val="000000" w:themeColor="text1"/>
        </w:rPr>
        <w:t>Project</w:t>
      </w:r>
      <w:proofErr w:type="spellEnd"/>
      <w:r w:rsidRPr="004A19F9">
        <w:rPr>
          <w:rFonts w:ascii="Calibri" w:hAnsi="Calibri" w:cs="Times New Roman"/>
          <w:b/>
          <w:bCs/>
          <w:color w:val="000000" w:themeColor="text1"/>
        </w:rPr>
        <w:t xml:space="preserve">/activity: </w:t>
      </w:r>
      <w:r w:rsidRPr="004A19F9">
        <w:rPr>
          <w:b/>
        </w:rPr>
        <w:t>Collect and summarize information on Arctic State safe and low-impact marine corridor initiatives</w:t>
      </w:r>
      <w:r>
        <w:rPr>
          <w:b/>
        </w:rPr>
        <w:t xml:space="preserve"> </w:t>
      </w:r>
      <w:r>
        <w:rPr>
          <w:i/>
        </w:rPr>
        <w:t>(Leads: Canada, Iceland and AIA) (ongoing, continued from previous work plan)</w:t>
      </w:r>
    </w:p>
    <w:p w14:paraId="1F5171AE" w14:textId="1165F66A" w:rsidR="004A19F9" w:rsidRDefault="004A19F9" w:rsidP="004A19F9">
      <w:pPr>
        <w:jc w:val="left"/>
      </w:pPr>
      <w:r w:rsidRPr="004A19F9">
        <w:rPr>
          <w:u w:val="single"/>
        </w:rPr>
        <w:t>Objective:</w:t>
      </w:r>
      <w:r>
        <w:t xml:space="preserve"> </w:t>
      </w:r>
      <w:r w:rsidRPr="007855F4">
        <w:t xml:space="preserve">Collect and summarize information on </w:t>
      </w:r>
      <w:del w:id="99" w:author="Author">
        <w:r w:rsidRPr="007855F4" w:rsidDel="000806A4">
          <w:delText xml:space="preserve">Arctic State </w:delText>
        </w:r>
      </w:del>
      <w:r w:rsidRPr="007855F4">
        <w:t xml:space="preserve">safe and low-impact marine corridor initiatives and programs </w:t>
      </w:r>
      <w:ins w:id="100" w:author="Author">
        <w:r w:rsidR="000806A4">
          <w:t xml:space="preserve">in the Arctic region </w:t>
        </w:r>
      </w:ins>
      <w:r w:rsidRPr="007855F4">
        <w:t xml:space="preserve">and </w:t>
      </w:r>
      <w:del w:id="101" w:author="Author">
        <w:r w:rsidRPr="007855F4" w:rsidDel="000806A4">
          <w:delText xml:space="preserve">contribute to enhanced marine navigation safety with a view to </w:delText>
        </w:r>
      </w:del>
      <w:r w:rsidRPr="007855F4">
        <w:t>submit</w:t>
      </w:r>
      <w:del w:id="102" w:author="Author">
        <w:r w:rsidRPr="007855F4" w:rsidDel="000806A4">
          <w:delText>ting</w:delText>
        </w:r>
      </w:del>
      <w:r w:rsidRPr="007855F4">
        <w:t xml:space="preserve"> a final report to PAME</w:t>
      </w:r>
      <w:r>
        <w:t>.</w:t>
      </w:r>
    </w:p>
    <w:p w14:paraId="35CD0632" w14:textId="009190D7" w:rsidR="004A19F9" w:rsidRDefault="004A19F9" w:rsidP="004A19F9">
      <w:pPr>
        <w:rPr>
          <w:rFonts w:ascii="Calibri" w:hAnsi="Calibri"/>
          <w:color w:val="000000" w:themeColor="text1"/>
        </w:rPr>
      </w:pPr>
      <w:r w:rsidRPr="003736C8">
        <w:rPr>
          <w:rFonts w:ascii="Calibri" w:hAnsi="Calibri"/>
          <w:color w:val="000000" w:themeColor="text1"/>
          <w:u w:val="single"/>
        </w:rPr>
        <w:t>Timeline</w:t>
      </w:r>
      <w:r>
        <w:rPr>
          <w:rFonts w:ascii="Calibri" w:hAnsi="Calibri"/>
          <w:color w:val="000000" w:themeColor="text1"/>
        </w:rPr>
        <w:t xml:space="preserve">: </w:t>
      </w:r>
      <w:del w:id="103" w:author="Author">
        <w:r w:rsidDel="000806A4">
          <w:rPr>
            <w:rFonts w:ascii="Calibri" w:hAnsi="Calibri"/>
            <w:color w:val="000000" w:themeColor="text1"/>
          </w:rPr>
          <w:delText>continuation from previous work plan</w:delText>
        </w:r>
      </w:del>
      <w:ins w:id="104" w:author="Author">
        <w:r w:rsidR="000806A4">
          <w:rPr>
            <w:rFonts w:ascii="Calibri" w:hAnsi="Calibri"/>
            <w:color w:val="000000" w:themeColor="text1"/>
          </w:rPr>
          <w:t>2019-2021</w:t>
        </w:r>
      </w:ins>
    </w:p>
    <w:p w14:paraId="7D07511B" w14:textId="213E77C1" w:rsidR="000806A4" w:rsidRPr="00CB1A65" w:rsidDel="000806A4" w:rsidRDefault="004A19F9" w:rsidP="004A19F9">
      <w:pPr>
        <w:rPr>
          <w:del w:id="105" w:author="Author"/>
          <w:rFonts w:ascii="Calibri" w:hAnsi="Calibri"/>
          <w:color w:val="000000" w:themeColor="text1"/>
        </w:rPr>
      </w:pPr>
      <w:r w:rsidRPr="003736C8">
        <w:rPr>
          <w:rFonts w:ascii="Calibri" w:hAnsi="Calibri"/>
          <w:color w:val="000000" w:themeColor="text1"/>
          <w:u w:val="single"/>
        </w:rPr>
        <w:t>Estimated budget</w:t>
      </w:r>
      <w:r>
        <w:rPr>
          <w:rFonts w:ascii="Calibri" w:hAnsi="Calibri"/>
          <w:color w:val="000000" w:themeColor="text1"/>
        </w:rPr>
        <w:t>: in-</w:t>
      </w:r>
      <w:proofErr w:type="spellStart"/>
      <w:r>
        <w:rPr>
          <w:rFonts w:ascii="Calibri" w:hAnsi="Calibri"/>
          <w:color w:val="000000" w:themeColor="text1"/>
        </w:rPr>
        <w:t>kind</w:t>
      </w:r>
    </w:p>
    <w:p w14:paraId="2192845B" w14:textId="18A1012D" w:rsidR="00DF755F" w:rsidRPr="001C168A" w:rsidRDefault="00706980" w:rsidP="00DF755F">
      <w:pPr>
        <w:rPr>
          <w:rFonts w:ascii="Calibri" w:hAnsi="Calibri"/>
          <w:i/>
          <w:color w:val="000000" w:themeColor="text1"/>
        </w:rPr>
      </w:pPr>
      <w:r w:rsidRPr="00C67832">
        <w:rPr>
          <w:rStyle w:val="Heading3Char"/>
          <w:rFonts w:ascii="Calibri" w:hAnsi="Calibri" w:cstheme="minorHAnsi"/>
          <w:b/>
          <w:color w:val="000000" w:themeColor="text1"/>
        </w:rPr>
        <w:t>Project</w:t>
      </w:r>
      <w:proofErr w:type="spellEnd"/>
      <w:r w:rsidR="00433085" w:rsidRPr="00C67832">
        <w:rPr>
          <w:rStyle w:val="Heading3Char"/>
          <w:rFonts w:ascii="Calibri" w:hAnsi="Calibri" w:cstheme="minorHAnsi"/>
          <w:b/>
          <w:color w:val="000000" w:themeColor="text1"/>
        </w:rPr>
        <w:t>/activity</w:t>
      </w:r>
      <w:r w:rsidRPr="00C67832">
        <w:rPr>
          <w:rStyle w:val="Heading3Char"/>
          <w:rFonts w:ascii="Calibri" w:hAnsi="Calibri" w:cstheme="minorHAnsi"/>
          <w:b/>
          <w:color w:val="000000" w:themeColor="text1"/>
        </w:rPr>
        <w:t>:</w:t>
      </w:r>
      <w:r w:rsidRPr="00C67832">
        <w:rPr>
          <w:rStyle w:val="Heading3Char"/>
          <w:rFonts w:ascii="Calibri" w:hAnsi="Calibri" w:cstheme="minorHAnsi"/>
          <w:i/>
          <w:color w:val="000000" w:themeColor="text1"/>
        </w:rPr>
        <w:t xml:space="preserve"> </w:t>
      </w:r>
      <w:r w:rsidR="00DF755F" w:rsidRPr="00C67832">
        <w:rPr>
          <w:rStyle w:val="Heading3Char"/>
          <w:rFonts w:ascii="Calibri" w:hAnsi="Calibri" w:cstheme="minorHAnsi"/>
          <w:b/>
          <w:color w:val="000000" w:themeColor="text1"/>
        </w:rPr>
        <w:t>A framework for more systematically engaging with Observers on shipping related matters</w:t>
      </w:r>
      <w:r w:rsidR="00DF755F" w:rsidRPr="00C67832">
        <w:rPr>
          <w:rFonts w:ascii="Calibri" w:hAnsi="Calibri" w:cstheme="minorHAnsi"/>
          <w:b/>
          <w:color w:val="000000" w:themeColor="text1"/>
        </w:rPr>
        <w:t xml:space="preserve"> </w:t>
      </w:r>
      <w:r w:rsidRPr="00C67832">
        <w:rPr>
          <w:rFonts w:ascii="Calibri" w:hAnsi="Calibri" w:cstheme="minorHAnsi"/>
          <w:i/>
          <w:color w:val="000000" w:themeColor="text1"/>
        </w:rPr>
        <w:t>(</w:t>
      </w:r>
      <w:r w:rsidR="00DF755F" w:rsidRPr="001C168A">
        <w:rPr>
          <w:rFonts w:ascii="Calibri" w:hAnsi="Calibri"/>
          <w:i/>
          <w:color w:val="000000" w:themeColor="text1"/>
        </w:rPr>
        <w:t>Lead</w:t>
      </w:r>
      <w:r w:rsidR="00FB6AA9" w:rsidRPr="001C168A">
        <w:rPr>
          <w:rFonts w:ascii="Calibri" w:hAnsi="Calibri"/>
          <w:i/>
          <w:color w:val="000000" w:themeColor="text1"/>
        </w:rPr>
        <w:t>s</w:t>
      </w:r>
      <w:r w:rsidR="00DF755F" w:rsidRPr="001C168A">
        <w:rPr>
          <w:rFonts w:ascii="Calibri" w:hAnsi="Calibri"/>
          <w:i/>
          <w:color w:val="000000" w:themeColor="text1"/>
        </w:rPr>
        <w:t>: USA, Republic of Korea, Italy, Poland</w:t>
      </w:r>
      <w:r w:rsidR="00FB6AA9" w:rsidRPr="001C168A">
        <w:rPr>
          <w:rFonts w:ascii="Calibri" w:hAnsi="Calibri"/>
          <w:i/>
          <w:color w:val="000000" w:themeColor="text1"/>
        </w:rPr>
        <w:t>)</w:t>
      </w:r>
      <w:ins w:id="106" w:author="Author">
        <w:r w:rsidR="000806A4">
          <w:rPr>
            <w:rFonts w:ascii="Calibri" w:hAnsi="Calibri"/>
            <w:i/>
            <w:color w:val="000000" w:themeColor="text1"/>
          </w:rPr>
          <w:t xml:space="preserve"> [Northern Forum?]</w:t>
        </w:r>
      </w:ins>
      <w:r w:rsidR="00FB6AA9" w:rsidRPr="001C168A">
        <w:rPr>
          <w:rFonts w:ascii="Calibri" w:hAnsi="Calibri"/>
          <w:i/>
          <w:color w:val="000000" w:themeColor="text1"/>
        </w:rPr>
        <w:t xml:space="preserve"> </w:t>
      </w:r>
      <w:r w:rsidR="00FB6AA9" w:rsidRPr="00C67832">
        <w:rPr>
          <w:rFonts w:ascii="Calibri" w:hAnsi="Calibri" w:cstheme="minorHAnsi"/>
          <w:i/>
          <w:color w:val="000000" w:themeColor="text1"/>
        </w:rPr>
        <w:t>(ongoing, continued from previous work plan)</w:t>
      </w:r>
    </w:p>
    <w:p w14:paraId="66D2BB03" w14:textId="36BA745A" w:rsidR="000E6A2F" w:rsidRPr="002E028D" w:rsidRDefault="00FB6AA9" w:rsidP="009A7204">
      <w:pPr>
        <w:rPr>
          <w:rFonts w:ascii="Calibri" w:hAnsi="Calibri"/>
          <w:color w:val="000000" w:themeColor="text1"/>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DF755F" w:rsidRPr="001C168A">
        <w:rPr>
          <w:rFonts w:ascii="Calibri" w:hAnsi="Calibri"/>
          <w:color w:val="000000" w:themeColor="text1"/>
        </w:rPr>
        <w:t xml:space="preserve">Develop an approach/framework for more systematically engaging with Observer </w:t>
      </w:r>
      <w:del w:id="107" w:author="Author">
        <w:r w:rsidR="00DF755F" w:rsidRPr="001C168A" w:rsidDel="000806A4">
          <w:rPr>
            <w:rFonts w:ascii="Calibri" w:hAnsi="Calibri"/>
            <w:color w:val="000000" w:themeColor="text1"/>
          </w:rPr>
          <w:delText xml:space="preserve">States </w:delText>
        </w:r>
      </w:del>
      <w:r w:rsidR="00DF755F" w:rsidRPr="001C168A">
        <w:rPr>
          <w:rFonts w:ascii="Calibri" w:hAnsi="Calibri"/>
          <w:color w:val="000000" w:themeColor="text1"/>
        </w:rPr>
        <w:t xml:space="preserve">on PAME’s shipping-related </w:t>
      </w:r>
      <w:r w:rsidRPr="001C168A">
        <w:rPr>
          <w:rFonts w:ascii="Calibri" w:hAnsi="Calibri"/>
          <w:color w:val="000000" w:themeColor="text1"/>
        </w:rPr>
        <w:t>work and</w:t>
      </w:r>
      <w:r w:rsidR="00DF755F" w:rsidRPr="001C168A">
        <w:rPr>
          <w:rFonts w:ascii="Calibri" w:hAnsi="Calibri"/>
          <w:color w:val="000000" w:themeColor="text1"/>
        </w:rPr>
        <w:t xml:space="preserve"> identify opportunities for Observer</w:t>
      </w:r>
      <w:ins w:id="108" w:author="Author">
        <w:r w:rsidR="000806A4">
          <w:rPr>
            <w:rFonts w:ascii="Calibri" w:hAnsi="Calibri"/>
            <w:color w:val="000000" w:themeColor="text1"/>
          </w:rPr>
          <w:t>s</w:t>
        </w:r>
      </w:ins>
      <w:r w:rsidR="00DF755F" w:rsidRPr="001C168A">
        <w:rPr>
          <w:rFonts w:ascii="Calibri" w:hAnsi="Calibri"/>
          <w:color w:val="000000" w:themeColor="text1"/>
        </w:rPr>
        <w:t xml:space="preserve"> </w:t>
      </w:r>
      <w:del w:id="109" w:author="Author">
        <w:r w:rsidR="00DF755F" w:rsidRPr="001C168A" w:rsidDel="000806A4">
          <w:rPr>
            <w:rFonts w:ascii="Calibri" w:hAnsi="Calibri"/>
            <w:color w:val="000000" w:themeColor="text1"/>
          </w:rPr>
          <w:delText xml:space="preserve">States </w:delText>
        </w:r>
      </w:del>
      <w:r w:rsidR="00DF755F" w:rsidRPr="001C168A">
        <w:rPr>
          <w:rFonts w:ascii="Calibri" w:hAnsi="Calibri"/>
          <w:color w:val="000000" w:themeColor="text1"/>
        </w:rPr>
        <w:t>to contribute to and/or support such work.</w:t>
      </w:r>
      <w:r w:rsidR="000E6A2F" w:rsidRPr="0015533F">
        <w:rPr>
          <w:rFonts w:ascii="Calibri" w:hAnsi="Calibri"/>
          <w:color w:val="000000" w:themeColor="text1"/>
        </w:rPr>
        <w:t xml:space="preserve"> </w:t>
      </w:r>
      <w:r w:rsidR="000E6A2F" w:rsidRPr="002E028D">
        <w:rPr>
          <w:rFonts w:ascii="Calibri" w:hAnsi="Calibri"/>
          <w:color w:val="000000" w:themeColor="text1"/>
        </w:rPr>
        <w:t xml:space="preserve">Identify options for leveraging Observer </w:t>
      </w:r>
      <w:del w:id="110" w:author="Author">
        <w:r w:rsidR="000E6A2F" w:rsidRPr="002E028D" w:rsidDel="000806A4">
          <w:rPr>
            <w:rFonts w:ascii="Calibri" w:hAnsi="Calibri"/>
            <w:color w:val="000000" w:themeColor="text1"/>
          </w:rPr>
          <w:delText xml:space="preserve">State </w:delText>
        </w:r>
      </w:del>
      <w:r w:rsidR="000E6A2F" w:rsidRPr="002E028D">
        <w:rPr>
          <w:rFonts w:ascii="Calibri" w:hAnsi="Calibri"/>
          <w:color w:val="000000" w:themeColor="text1"/>
        </w:rPr>
        <w:t>interest and expertise.</w:t>
      </w:r>
    </w:p>
    <w:p w14:paraId="016E82A6" w14:textId="1187F508" w:rsidR="00A6770D" w:rsidRDefault="00A6770D" w:rsidP="009A7204">
      <w:pPr>
        <w:rPr>
          <w:rFonts w:ascii="Calibri" w:hAnsi="Calibri"/>
          <w:color w:val="000000" w:themeColor="text1"/>
        </w:rPr>
      </w:pPr>
      <w:r w:rsidRPr="003736C8">
        <w:rPr>
          <w:rFonts w:ascii="Calibri" w:hAnsi="Calibri"/>
          <w:color w:val="000000" w:themeColor="text1"/>
        </w:rPr>
        <w:lastRenderedPageBreak/>
        <w:t xml:space="preserve">PAME </w:t>
      </w:r>
      <w:ins w:id="111" w:author="Author">
        <w:r w:rsidR="000806A4">
          <w:rPr>
            <w:rFonts w:ascii="Calibri" w:hAnsi="Calibri"/>
            <w:color w:val="000000" w:themeColor="text1"/>
          </w:rPr>
          <w:t xml:space="preserve">will convene </w:t>
        </w:r>
      </w:ins>
      <w:del w:id="112" w:author="Author">
        <w:r w:rsidRPr="003736C8" w:rsidDel="000806A4">
          <w:rPr>
            <w:rFonts w:ascii="Calibri" w:hAnsi="Calibri"/>
            <w:color w:val="000000" w:themeColor="text1"/>
          </w:rPr>
          <w:delText xml:space="preserve">aims to hold </w:delText>
        </w:r>
      </w:del>
      <w:r w:rsidRPr="003736C8">
        <w:rPr>
          <w:rFonts w:ascii="Calibri" w:hAnsi="Calibri"/>
          <w:color w:val="000000" w:themeColor="text1"/>
        </w:rPr>
        <w:t xml:space="preserve">one or more workshops during the two-year biennium </w:t>
      </w:r>
      <w:del w:id="113" w:author="Author">
        <w:r w:rsidRPr="003736C8" w:rsidDel="000806A4">
          <w:rPr>
            <w:rFonts w:ascii="Calibri" w:hAnsi="Calibri"/>
            <w:color w:val="000000" w:themeColor="text1"/>
          </w:rPr>
          <w:delText xml:space="preserve">with Observers </w:delText>
        </w:r>
      </w:del>
      <w:r w:rsidRPr="003736C8">
        <w:rPr>
          <w:rFonts w:ascii="Calibri" w:hAnsi="Calibri"/>
          <w:color w:val="000000" w:themeColor="text1"/>
        </w:rPr>
        <w:t>to advance this project.</w:t>
      </w:r>
      <w:r w:rsidRPr="002E028D">
        <w:rPr>
          <w:rFonts w:ascii="Calibri" w:hAnsi="Calibri"/>
          <w:color w:val="000000" w:themeColor="text1"/>
        </w:rPr>
        <w:t xml:space="preserve">  </w:t>
      </w:r>
    </w:p>
    <w:p w14:paraId="328E142C" w14:textId="4E029F3C" w:rsidR="009A7204" w:rsidRDefault="003736C8" w:rsidP="009A7204">
      <w:pPr>
        <w:rPr>
          <w:rFonts w:ascii="Calibri" w:hAnsi="Calibri"/>
          <w:color w:val="000000" w:themeColor="text1"/>
        </w:rPr>
      </w:pPr>
      <w:r w:rsidRPr="003736C8">
        <w:rPr>
          <w:rFonts w:ascii="Calibri" w:hAnsi="Calibri"/>
          <w:color w:val="000000" w:themeColor="text1"/>
          <w:u w:val="single"/>
        </w:rPr>
        <w:t>Timeline</w:t>
      </w:r>
      <w:r>
        <w:rPr>
          <w:rFonts w:ascii="Calibri" w:hAnsi="Calibri"/>
          <w:color w:val="000000" w:themeColor="text1"/>
        </w:rPr>
        <w:t xml:space="preserve">: </w:t>
      </w:r>
      <w:del w:id="114" w:author="Author">
        <w:r w:rsidDel="000806A4">
          <w:rPr>
            <w:rFonts w:ascii="Calibri" w:hAnsi="Calibri"/>
            <w:color w:val="000000" w:themeColor="text1"/>
          </w:rPr>
          <w:delText>continuation from previous work plan</w:delText>
        </w:r>
      </w:del>
      <w:ins w:id="115" w:author="Author">
        <w:r w:rsidR="000806A4">
          <w:rPr>
            <w:rFonts w:ascii="Calibri" w:hAnsi="Calibri"/>
            <w:color w:val="000000" w:themeColor="text1"/>
          </w:rPr>
          <w:t>2019-2021</w:t>
        </w:r>
      </w:ins>
    </w:p>
    <w:p w14:paraId="564E479B" w14:textId="1D4B993B" w:rsidR="000806A4" w:rsidRPr="00CB1A65" w:rsidRDefault="003736C8" w:rsidP="009A7204">
      <w:pPr>
        <w:rPr>
          <w:rFonts w:ascii="Calibri" w:hAnsi="Calibri"/>
          <w:color w:val="000000" w:themeColor="text1"/>
        </w:rPr>
      </w:pPr>
      <w:r w:rsidRPr="003736C8">
        <w:rPr>
          <w:rFonts w:ascii="Calibri" w:hAnsi="Calibri"/>
          <w:color w:val="000000" w:themeColor="text1"/>
          <w:u w:val="single"/>
        </w:rPr>
        <w:t>Estimated budget</w:t>
      </w:r>
      <w:r>
        <w:rPr>
          <w:rFonts w:ascii="Calibri" w:hAnsi="Calibri"/>
          <w:color w:val="000000" w:themeColor="text1"/>
        </w:rPr>
        <w:t>: in-kind</w:t>
      </w:r>
    </w:p>
    <w:p w14:paraId="0AD0E62B" w14:textId="03F913FD" w:rsidR="00DF755F" w:rsidRPr="001C168A" w:rsidRDefault="00FB6AA9" w:rsidP="00A364AF">
      <w:pPr>
        <w:rPr>
          <w:rFonts w:ascii="Calibri" w:hAnsi="Calibri"/>
          <w:i/>
          <w:color w:val="000000" w:themeColor="text1"/>
        </w:rPr>
      </w:pPr>
      <w:r w:rsidRPr="00C67832">
        <w:rPr>
          <w:rStyle w:val="Heading3Char"/>
          <w:rFonts w:ascii="Calibri" w:hAnsi="Calibri" w:cstheme="minorHAnsi"/>
          <w:b/>
          <w:color w:val="000000" w:themeColor="text1"/>
        </w:rPr>
        <w:t>Project</w:t>
      </w:r>
      <w:r w:rsidR="00433085" w:rsidRPr="00C67832">
        <w:rPr>
          <w:rStyle w:val="Heading3Char"/>
          <w:rFonts w:ascii="Calibri" w:hAnsi="Calibri" w:cstheme="minorHAnsi"/>
          <w:b/>
          <w:color w:val="000000" w:themeColor="text1"/>
        </w:rPr>
        <w:t>/activity</w:t>
      </w:r>
      <w:r w:rsidRPr="00C67832">
        <w:rPr>
          <w:rStyle w:val="Heading3Char"/>
          <w:rFonts w:ascii="Calibri" w:hAnsi="Calibri" w:cstheme="minorHAnsi"/>
          <w:b/>
          <w:color w:val="000000" w:themeColor="text1"/>
        </w:rPr>
        <w:t>:</w:t>
      </w:r>
      <w:r w:rsidRPr="00C67832">
        <w:rPr>
          <w:rStyle w:val="Heading3Char"/>
          <w:rFonts w:ascii="Calibri" w:hAnsi="Calibri" w:cstheme="minorHAnsi"/>
          <w:color w:val="000000" w:themeColor="text1"/>
        </w:rPr>
        <w:t xml:space="preserve"> </w:t>
      </w:r>
      <w:r w:rsidR="00DF755F" w:rsidRPr="00C67832">
        <w:rPr>
          <w:rStyle w:val="Heading3Char"/>
          <w:rFonts w:ascii="Calibri" w:hAnsi="Calibri" w:cstheme="minorHAnsi"/>
          <w:b/>
          <w:color w:val="000000" w:themeColor="text1"/>
        </w:rPr>
        <w:t>AMSA recommendation update refresh</w:t>
      </w:r>
      <w:r w:rsidRPr="00C67832">
        <w:rPr>
          <w:rStyle w:val="Heading3Char"/>
          <w:rFonts w:ascii="Calibri" w:hAnsi="Calibri" w:cstheme="minorHAnsi"/>
          <w:i/>
          <w:color w:val="000000" w:themeColor="text1"/>
        </w:rPr>
        <w:t xml:space="preserve"> (</w:t>
      </w:r>
      <w:r w:rsidR="00A364AF" w:rsidRPr="00C67832">
        <w:rPr>
          <w:rFonts w:ascii="Calibri" w:hAnsi="Calibri"/>
          <w:i/>
        </w:rPr>
        <w:t>Leads: USA/Canada</w:t>
      </w:r>
      <w:r w:rsidRPr="00C67832">
        <w:rPr>
          <w:rFonts w:ascii="Calibri" w:hAnsi="Calibri"/>
          <w:i/>
        </w:rPr>
        <w:t>) (</w:t>
      </w:r>
      <w:r w:rsidRPr="00C67832">
        <w:rPr>
          <w:rFonts w:ascii="Calibri" w:hAnsi="Calibri" w:cstheme="minorHAnsi"/>
          <w:i/>
          <w:color w:val="000000" w:themeColor="text1"/>
        </w:rPr>
        <w:t>ongoing, continued from previous work plan)</w:t>
      </w:r>
    </w:p>
    <w:p w14:paraId="3DF120A3" w14:textId="6E5B533C" w:rsidR="00A364AF" w:rsidRDefault="00FB6AA9" w:rsidP="009A7204">
      <w:pPr>
        <w:rPr>
          <w:rFonts w:ascii="Calibri" w:hAnsi="Calibri" w:cs="Times New Roman"/>
          <w:bCs/>
          <w:color w:val="000000" w:themeColor="text1"/>
        </w:rPr>
      </w:pPr>
      <w:r w:rsidRPr="001C168A">
        <w:rPr>
          <w:rFonts w:ascii="Calibri" w:hAnsi="Calibri" w:cs="Times New Roman"/>
          <w:bCs/>
          <w:color w:val="000000" w:themeColor="text1"/>
          <w:u w:val="single"/>
        </w:rPr>
        <w:t>Objective:</w:t>
      </w:r>
      <w:r w:rsidRPr="001C168A">
        <w:rPr>
          <w:rFonts w:ascii="Calibri" w:hAnsi="Calibri" w:cs="Times New Roman"/>
          <w:bCs/>
          <w:color w:val="000000" w:themeColor="text1"/>
        </w:rPr>
        <w:t xml:space="preserve"> </w:t>
      </w:r>
      <w:ins w:id="116" w:author="Author">
        <w:r w:rsidR="000806A4">
          <w:rPr>
            <w:rFonts w:ascii="Calibri" w:hAnsi="Calibri" w:cs="Times New Roman"/>
            <w:bCs/>
            <w:color w:val="000000" w:themeColor="text1"/>
          </w:rPr>
          <w:t>To finalize development of proposed updates of the ministerial-approved 2009 Arctic Marine Shipping Assessment (AMSA) Report Recommendations for consideration and adoption by the Arctic Council. This includes preparation of a report that explains and provides a rationale for the proposed changes.</w:t>
        </w:r>
      </w:ins>
      <w:del w:id="117" w:author="Author">
        <w:r w:rsidR="003736C8" w:rsidDel="000806A4">
          <w:rPr>
            <w:rFonts w:ascii="Calibri" w:hAnsi="Calibri" w:cs="Times New Roman"/>
            <w:bCs/>
            <w:color w:val="000000" w:themeColor="text1"/>
          </w:rPr>
          <w:delText>To continue the d</w:delText>
        </w:r>
        <w:r w:rsidR="00A364AF" w:rsidRPr="001C168A" w:rsidDel="000806A4">
          <w:rPr>
            <w:rFonts w:ascii="Calibri" w:hAnsi="Calibri" w:cs="Times New Roman"/>
            <w:bCs/>
            <w:color w:val="000000" w:themeColor="text1"/>
          </w:rPr>
          <w:delText>evelop</w:delText>
        </w:r>
        <w:r w:rsidR="003736C8" w:rsidDel="000806A4">
          <w:rPr>
            <w:rFonts w:ascii="Calibri" w:hAnsi="Calibri" w:cs="Times New Roman"/>
            <w:bCs/>
            <w:color w:val="000000" w:themeColor="text1"/>
          </w:rPr>
          <w:delText xml:space="preserve">ment and </w:delText>
        </w:r>
        <w:r w:rsidR="00A364AF" w:rsidRPr="001C168A" w:rsidDel="000806A4">
          <w:rPr>
            <w:rFonts w:ascii="Calibri" w:hAnsi="Calibri" w:cs="Times New Roman"/>
            <w:bCs/>
            <w:color w:val="000000" w:themeColor="text1"/>
          </w:rPr>
          <w:delText>updat</w:delText>
        </w:r>
        <w:r w:rsidR="003736C8" w:rsidDel="000806A4">
          <w:rPr>
            <w:rFonts w:ascii="Calibri" w:hAnsi="Calibri" w:cs="Times New Roman"/>
            <w:bCs/>
            <w:color w:val="000000" w:themeColor="text1"/>
          </w:rPr>
          <w:delText>ing of</w:delText>
        </w:r>
        <w:r w:rsidR="00A364AF" w:rsidRPr="001C168A" w:rsidDel="000806A4">
          <w:rPr>
            <w:rFonts w:ascii="Calibri" w:hAnsi="Calibri" w:cs="Times New Roman"/>
            <w:bCs/>
            <w:color w:val="000000" w:themeColor="text1"/>
          </w:rPr>
          <w:delText xml:space="preserve"> shipping priorities and recommendations under the three themes of the 2009 Arctic Marine Shipping Assessment (AMSA) Report (Enhancing Arctic Marine Safety; Protecting Arctic People and the Environment; and Building the Arctic Marine Infrastructure).</w:delText>
        </w:r>
      </w:del>
    </w:p>
    <w:p w14:paraId="39930FCA" w14:textId="37215325" w:rsidR="003736C8" w:rsidRDefault="003736C8" w:rsidP="003736C8">
      <w:pPr>
        <w:rPr>
          <w:rFonts w:ascii="Calibri" w:hAnsi="Calibri"/>
          <w:color w:val="000000" w:themeColor="text1"/>
        </w:rPr>
      </w:pPr>
      <w:r w:rsidRPr="003736C8">
        <w:rPr>
          <w:rFonts w:ascii="Calibri" w:hAnsi="Calibri"/>
          <w:color w:val="000000" w:themeColor="text1"/>
          <w:u w:val="single"/>
        </w:rPr>
        <w:t>Timeline</w:t>
      </w:r>
      <w:r>
        <w:rPr>
          <w:rFonts w:ascii="Calibri" w:hAnsi="Calibri"/>
          <w:color w:val="000000" w:themeColor="text1"/>
        </w:rPr>
        <w:t xml:space="preserve">: </w:t>
      </w:r>
      <w:del w:id="118" w:author="Author">
        <w:r w:rsidDel="000806A4">
          <w:rPr>
            <w:rFonts w:ascii="Calibri" w:hAnsi="Calibri"/>
            <w:color w:val="000000" w:themeColor="text1"/>
          </w:rPr>
          <w:delText>continuation from previous work plan</w:delText>
        </w:r>
      </w:del>
      <w:ins w:id="119" w:author="Author">
        <w:r w:rsidR="000806A4">
          <w:rPr>
            <w:rFonts w:ascii="Calibri" w:hAnsi="Calibri"/>
            <w:color w:val="000000" w:themeColor="text1"/>
          </w:rPr>
          <w:t>2019-2021</w:t>
        </w:r>
      </w:ins>
    </w:p>
    <w:p w14:paraId="721B14C5" w14:textId="14B736BD" w:rsidR="000806A4" w:rsidRPr="004A19F9" w:rsidDel="000806A4" w:rsidRDefault="003736C8" w:rsidP="009A7204">
      <w:pPr>
        <w:rPr>
          <w:del w:id="120" w:author="Author"/>
          <w:rFonts w:ascii="Calibri" w:hAnsi="Calibri"/>
          <w:color w:val="000000" w:themeColor="text1"/>
        </w:rPr>
      </w:pPr>
      <w:r w:rsidRPr="003736C8">
        <w:rPr>
          <w:rFonts w:ascii="Calibri" w:hAnsi="Calibri"/>
          <w:color w:val="000000" w:themeColor="text1"/>
          <w:u w:val="single"/>
        </w:rPr>
        <w:t>Estimated budget</w:t>
      </w:r>
      <w:r>
        <w:rPr>
          <w:rFonts w:ascii="Calibri" w:hAnsi="Calibri"/>
          <w:color w:val="000000" w:themeColor="text1"/>
        </w:rPr>
        <w:t>: in-</w:t>
      </w:r>
      <w:proofErr w:type="spellStart"/>
      <w:r>
        <w:rPr>
          <w:rFonts w:ascii="Calibri" w:hAnsi="Calibri"/>
          <w:color w:val="000000" w:themeColor="text1"/>
        </w:rPr>
        <w:t>kind</w:t>
      </w:r>
    </w:p>
    <w:p w14:paraId="741DC6A9" w14:textId="0580928D" w:rsidR="00C46C83" w:rsidRPr="001C168A" w:rsidRDefault="00FB6AA9" w:rsidP="00C46C83">
      <w:pPr>
        <w:rPr>
          <w:rFonts w:ascii="Calibri" w:hAnsi="Calibri"/>
          <w:i/>
          <w:color w:val="000000" w:themeColor="text1"/>
        </w:rPr>
      </w:pPr>
      <w:r w:rsidRPr="00C67832">
        <w:rPr>
          <w:rFonts w:ascii="Calibri" w:hAnsi="Calibri"/>
          <w:b/>
        </w:rPr>
        <w:t>Project</w:t>
      </w:r>
      <w:proofErr w:type="spellEnd"/>
      <w:r w:rsidR="00433085" w:rsidRPr="00C67832">
        <w:rPr>
          <w:rStyle w:val="Heading3Char"/>
          <w:rFonts w:ascii="Calibri" w:hAnsi="Calibri" w:cstheme="minorHAnsi"/>
          <w:b/>
          <w:color w:val="000000" w:themeColor="text1"/>
        </w:rPr>
        <w:t>/activity</w:t>
      </w:r>
      <w:r w:rsidRPr="00C67832">
        <w:rPr>
          <w:rFonts w:ascii="Calibri" w:hAnsi="Calibri"/>
          <w:b/>
        </w:rPr>
        <w:t>:</w:t>
      </w:r>
      <w:r w:rsidRPr="00C67832">
        <w:rPr>
          <w:rFonts w:ascii="Calibri" w:hAnsi="Calibri"/>
        </w:rPr>
        <w:t xml:space="preserve"> </w:t>
      </w:r>
      <w:r w:rsidR="00C46C83" w:rsidRPr="00C67832">
        <w:rPr>
          <w:rFonts w:ascii="Calibri" w:hAnsi="Calibri"/>
          <w:b/>
        </w:rPr>
        <w:t>Further development of the ASTD database</w:t>
      </w:r>
      <w:r w:rsidRPr="00C67832">
        <w:rPr>
          <w:rFonts w:ascii="Calibri" w:hAnsi="Calibri"/>
          <w:i/>
        </w:rPr>
        <w:t xml:space="preserve"> (</w:t>
      </w:r>
      <w:r w:rsidR="00BD4987" w:rsidRPr="001C168A">
        <w:rPr>
          <w:rFonts w:ascii="Calibri" w:hAnsi="Calibri"/>
          <w:i/>
          <w:color w:val="000000" w:themeColor="text1"/>
        </w:rPr>
        <w:t>Leads: USA/Norway</w:t>
      </w:r>
      <w:r w:rsidRPr="001C168A">
        <w:rPr>
          <w:rFonts w:ascii="Calibri" w:hAnsi="Calibri"/>
          <w:i/>
          <w:color w:val="000000" w:themeColor="text1"/>
        </w:rPr>
        <w:t>) (</w:t>
      </w:r>
      <w:r w:rsidRPr="00C67832">
        <w:rPr>
          <w:rFonts w:ascii="Calibri" w:hAnsi="Calibri" w:cstheme="minorHAnsi"/>
          <w:i/>
          <w:color w:val="000000" w:themeColor="text1"/>
        </w:rPr>
        <w:t>ongoing, continued from previous work plan)</w:t>
      </w:r>
    </w:p>
    <w:p w14:paraId="355B28B9" w14:textId="59E046A8" w:rsidR="00C46C83" w:rsidRDefault="00FB6AA9" w:rsidP="009A7204">
      <w:pPr>
        <w:rPr>
          <w:ins w:id="121" w:author="Author"/>
          <w:rFonts w:ascii="Calibri" w:hAnsi="Calibri"/>
          <w:i/>
          <w:color w:val="000000" w:themeColor="text1"/>
        </w:rPr>
      </w:pPr>
      <w:r w:rsidRPr="001C168A">
        <w:rPr>
          <w:rFonts w:ascii="Calibri" w:hAnsi="Calibri"/>
          <w:color w:val="000000" w:themeColor="text1"/>
          <w:u w:val="single"/>
        </w:rPr>
        <w:t>Objective</w:t>
      </w:r>
      <w:r w:rsidRPr="001C168A">
        <w:rPr>
          <w:rFonts w:ascii="Calibri" w:hAnsi="Calibri"/>
          <w:color w:val="000000" w:themeColor="text1"/>
        </w:rPr>
        <w:t xml:space="preserve">: </w:t>
      </w:r>
      <w:ins w:id="122" w:author="Author">
        <w:r w:rsidR="000806A4">
          <w:rPr>
            <w:rFonts w:ascii="Calibri" w:hAnsi="Calibri"/>
            <w:color w:val="000000" w:themeColor="text1"/>
          </w:rPr>
          <w:t xml:space="preserve">To further augment and refine the information contained in </w:t>
        </w:r>
        <w:r w:rsidR="000806A4" w:rsidRPr="0015533F">
          <w:rPr>
            <w:rFonts w:ascii="Calibri" w:hAnsi="Calibri"/>
            <w:color w:val="000000" w:themeColor="text1"/>
          </w:rPr>
          <w:t>Arctic Ship Traffic Database</w:t>
        </w:r>
        <w:r w:rsidR="000806A4">
          <w:rPr>
            <w:rFonts w:ascii="Calibri" w:hAnsi="Calibri"/>
            <w:color w:val="000000" w:themeColor="text1"/>
          </w:rPr>
          <w:t xml:space="preserve"> as well as enhance its analytical capabilities</w:t>
        </w:r>
        <w:r w:rsidR="000806A4" w:rsidRPr="0015533F">
          <w:rPr>
            <w:rFonts w:ascii="Calibri" w:hAnsi="Calibri"/>
            <w:color w:val="000000" w:themeColor="text1"/>
          </w:rPr>
          <w:t>.</w:t>
        </w:r>
        <w:r w:rsidR="000806A4">
          <w:rPr>
            <w:rFonts w:ascii="Calibri" w:hAnsi="Calibri"/>
            <w:color w:val="000000" w:themeColor="text1"/>
          </w:rPr>
          <w:t xml:space="preserve"> The database was publicly launched in February 2019 and the project will continue to strengthen and debug the database in response to empirical experience and user feedback</w:t>
        </w:r>
        <w:r w:rsidR="000806A4" w:rsidRPr="00411DA3">
          <w:rPr>
            <w:rFonts w:ascii="Calibri" w:hAnsi="Calibri"/>
            <w:i/>
            <w:color w:val="000000" w:themeColor="text1"/>
          </w:rPr>
          <w:t>.</w:t>
        </w:r>
        <w:r w:rsidR="000806A4">
          <w:rPr>
            <w:rFonts w:ascii="Calibri" w:hAnsi="Calibri"/>
            <w:i/>
            <w:color w:val="000000" w:themeColor="text1"/>
          </w:rPr>
          <w:t xml:space="preserve">. </w:t>
        </w:r>
      </w:ins>
      <w:del w:id="123" w:author="Author">
        <w:r w:rsidR="00FF0B5C" w:rsidDel="000806A4">
          <w:rPr>
            <w:rFonts w:ascii="Calibri" w:hAnsi="Calibri"/>
            <w:color w:val="000000" w:themeColor="text1"/>
          </w:rPr>
          <w:delText>To u</w:delText>
        </w:r>
        <w:r w:rsidR="00FF0B5C" w:rsidRPr="001C168A" w:rsidDel="000806A4">
          <w:rPr>
            <w:rFonts w:ascii="Calibri" w:hAnsi="Calibri"/>
            <w:color w:val="000000" w:themeColor="text1"/>
          </w:rPr>
          <w:delText>pdate</w:delText>
        </w:r>
        <w:r w:rsidR="00BD4987" w:rsidRPr="001C168A" w:rsidDel="000806A4">
          <w:rPr>
            <w:rFonts w:ascii="Calibri" w:hAnsi="Calibri"/>
            <w:color w:val="000000" w:themeColor="text1"/>
          </w:rPr>
          <w:delText>, administ</w:delText>
        </w:r>
        <w:r w:rsidR="00FF0B5C" w:rsidDel="000806A4">
          <w:rPr>
            <w:rFonts w:ascii="Calibri" w:hAnsi="Calibri"/>
            <w:color w:val="000000" w:themeColor="text1"/>
          </w:rPr>
          <w:delText>er</w:delText>
        </w:r>
        <w:r w:rsidR="00BD4987" w:rsidRPr="001C168A" w:rsidDel="000806A4">
          <w:rPr>
            <w:rFonts w:ascii="Calibri" w:hAnsi="Calibri"/>
            <w:color w:val="000000" w:themeColor="text1"/>
          </w:rPr>
          <w:delText xml:space="preserve"> and further </w:delText>
        </w:r>
        <w:r w:rsidR="00FF0B5C" w:rsidDel="000806A4">
          <w:rPr>
            <w:rFonts w:ascii="Calibri" w:hAnsi="Calibri"/>
            <w:color w:val="000000" w:themeColor="text1"/>
          </w:rPr>
          <w:delText xml:space="preserve">develop </w:delText>
        </w:r>
        <w:r w:rsidR="00BD4987" w:rsidRPr="0015533F" w:rsidDel="000806A4">
          <w:rPr>
            <w:rFonts w:ascii="Calibri" w:hAnsi="Calibri"/>
            <w:color w:val="000000" w:themeColor="text1"/>
          </w:rPr>
          <w:delText>the Arctic Ship Traffic Database.</w:delText>
        </w:r>
        <w:r w:rsidR="00FF0B5C" w:rsidDel="000806A4">
          <w:rPr>
            <w:rFonts w:ascii="Calibri" w:hAnsi="Calibri"/>
            <w:color w:val="000000" w:themeColor="text1"/>
          </w:rPr>
          <w:delText xml:space="preserve"> The database setup has been completed but will be updated and developed </w:delText>
        </w:r>
        <w:r w:rsidR="002835E2" w:rsidDel="000806A4">
          <w:rPr>
            <w:rFonts w:ascii="Calibri" w:hAnsi="Calibri"/>
            <w:color w:val="000000" w:themeColor="text1"/>
          </w:rPr>
          <w:delText>as per instructions from the</w:delText>
        </w:r>
        <w:r w:rsidR="00FF0B5C" w:rsidDel="000806A4">
          <w:rPr>
            <w:rFonts w:ascii="Calibri" w:hAnsi="Calibri"/>
            <w:color w:val="000000" w:themeColor="text1"/>
          </w:rPr>
          <w:delText xml:space="preserve"> ASTD Expert Group by the Norwegian Coastal Administration, and administered by the PAME Secretariat. That includes the overseeing of the </w:delText>
        </w:r>
        <w:r w:rsidR="004138E0" w:rsidDel="000806A4">
          <w:rPr>
            <w:rFonts w:ascii="Calibri" w:hAnsi="Calibri"/>
            <w:color w:val="000000" w:themeColor="text1"/>
          </w:rPr>
          <w:delText xml:space="preserve">annual funds for ASTD, and other roles according to the </w:delText>
        </w:r>
        <w:r w:rsidR="004138E0" w:rsidRPr="00411DA3" w:rsidDel="000806A4">
          <w:rPr>
            <w:rFonts w:ascii="Calibri" w:hAnsi="Calibri"/>
            <w:i/>
            <w:color w:val="000000" w:themeColor="text1"/>
          </w:rPr>
          <w:delText>Cooperative Agreement among the Arctic States Regarding Arctic Ship Traffic Data Sharing</w:delText>
        </w:r>
        <w:r w:rsidR="002835E2" w:rsidDel="000806A4">
          <w:rPr>
            <w:rFonts w:ascii="Calibri" w:hAnsi="Calibri"/>
            <w:i/>
            <w:color w:val="000000" w:themeColor="text1"/>
          </w:rPr>
          <w:delText xml:space="preserve"> (2017)</w:delText>
        </w:r>
        <w:r w:rsidR="004138E0" w:rsidRPr="00411DA3" w:rsidDel="000806A4">
          <w:rPr>
            <w:rFonts w:ascii="Calibri" w:hAnsi="Calibri"/>
            <w:i/>
            <w:color w:val="000000" w:themeColor="text1"/>
          </w:rPr>
          <w:delText>.</w:delText>
        </w:r>
      </w:del>
    </w:p>
    <w:p w14:paraId="37A88840" w14:textId="77777777" w:rsidR="000806A4" w:rsidRDefault="000806A4" w:rsidP="000806A4">
      <w:pPr>
        <w:rPr>
          <w:ins w:id="124" w:author="Author"/>
          <w:rFonts w:ascii="Calibri" w:hAnsi="Calibri"/>
          <w:i/>
          <w:color w:val="000000" w:themeColor="text1"/>
        </w:rPr>
      </w:pPr>
      <w:ins w:id="125" w:author="Author">
        <w:r>
          <w:rPr>
            <w:rFonts w:ascii="Calibri" w:hAnsi="Calibri"/>
            <w:i/>
            <w:color w:val="000000" w:themeColor="text1"/>
          </w:rPr>
          <w:t>Timeline: 2019-2021</w:t>
        </w:r>
      </w:ins>
    </w:p>
    <w:p w14:paraId="66B44337" w14:textId="2A87BB0A" w:rsidR="000806A4" w:rsidRPr="000806A4" w:rsidDel="000806A4" w:rsidRDefault="000806A4" w:rsidP="009A7204">
      <w:pPr>
        <w:rPr>
          <w:del w:id="126" w:author="Author"/>
          <w:rFonts w:ascii="Calibri" w:hAnsi="Calibri"/>
          <w:i/>
          <w:color w:val="000000" w:themeColor="text1"/>
        </w:rPr>
      </w:pPr>
      <w:ins w:id="127" w:author="Author">
        <w:r>
          <w:rPr>
            <w:rFonts w:ascii="Calibri" w:hAnsi="Calibri"/>
            <w:i/>
            <w:color w:val="000000" w:themeColor="text1"/>
          </w:rPr>
          <w:t xml:space="preserve">Estimated budget: as per </w:t>
        </w:r>
        <w:r>
          <w:rPr>
            <w:rFonts w:ascii="Calibri" w:hAnsi="Calibri"/>
            <w:color w:val="000000" w:themeColor="text1"/>
          </w:rPr>
          <w:t xml:space="preserve">the </w:t>
        </w:r>
        <w:r w:rsidRPr="00411DA3">
          <w:rPr>
            <w:rFonts w:ascii="Calibri" w:hAnsi="Calibri"/>
            <w:i/>
            <w:color w:val="000000" w:themeColor="text1"/>
          </w:rPr>
          <w:t>Cooperative Agreement among the Arctic States Regarding Arctic Ship Traffic Data Sharing</w:t>
        </w:r>
        <w:r>
          <w:rPr>
            <w:rFonts w:ascii="Calibri" w:hAnsi="Calibri"/>
            <w:i/>
            <w:color w:val="000000" w:themeColor="text1"/>
          </w:rPr>
          <w:t xml:space="preserve"> (2017)</w:t>
        </w:r>
        <w:r w:rsidRPr="00411DA3">
          <w:rPr>
            <w:rFonts w:ascii="Calibri" w:hAnsi="Calibri"/>
            <w:i/>
            <w:color w:val="000000" w:themeColor="text1"/>
          </w:rPr>
          <w:t>.</w:t>
        </w:r>
      </w:ins>
    </w:p>
    <w:p w14:paraId="109E722A" w14:textId="51A25B4E" w:rsidR="00C46C83" w:rsidRPr="001C168A" w:rsidRDefault="00FB6AA9" w:rsidP="00C46C83">
      <w:pPr>
        <w:rPr>
          <w:rFonts w:ascii="Calibri" w:hAnsi="Calibri"/>
          <w:color w:val="000000" w:themeColor="text1"/>
        </w:rPr>
      </w:pPr>
      <w:r w:rsidRPr="00C67832">
        <w:rPr>
          <w:rFonts w:ascii="Calibri" w:hAnsi="Calibri"/>
          <w:b/>
        </w:rPr>
        <w:t>Project</w:t>
      </w:r>
      <w:r w:rsidR="00433085" w:rsidRPr="00C67832">
        <w:rPr>
          <w:rStyle w:val="Heading3Char"/>
          <w:rFonts w:ascii="Calibri" w:hAnsi="Calibri" w:cstheme="minorHAnsi"/>
          <w:b/>
          <w:color w:val="000000" w:themeColor="text1"/>
        </w:rPr>
        <w:t>/activity</w:t>
      </w:r>
      <w:r w:rsidRPr="00C67832">
        <w:rPr>
          <w:rFonts w:ascii="Calibri" w:hAnsi="Calibri"/>
          <w:b/>
        </w:rPr>
        <w:t>:</w:t>
      </w:r>
      <w:r w:rsidRPr="00C67832">
        <w:rPr>
          <w:rFonts w:ascii="Calibri" w:hAnsi="Calibri"/>
        </w:rPr>
        <w:t xml:space="preserve"> </w:t>
      </w:r>
      <w:r w:rsidRPr="00C67832">
        <w:rPr>
          <w:rFonts w:ascii="Calibri" w:hAnsi="Calibri"/>
          <w:b/>
        </w:rPr>
        <w:t>T</w:t>
      </w:r>
      <w:r w:rsidR="00C46C83" w:rsidRPr="00C67832">
        <w:rPr>
          <w:rFonts w:ascii="Calibri" w:hAnsi="Calibri"/>
          <w:b/>
        </w:rPr>
        <w:t xml:space="preserve">he </w:t>
      </w:r>
      <w:r w:rsidR="002835E2">
        <w:rPr>
          <w:rFonts w:ascii="Calibri" w:hAnsi="Calibri"/>
          <w:b/>
        </w:rPr>
        <w:t xml:space="preserve">Arctic </w:t>
      </w:r>
      <w:r w:rsidR="00C46C83" w:rsidRPr="00C67832">
        <w:rPr>
          <w:rFonts w:ascii="Calibri" w:hAnsi="Calibri"/>
          <w:b/>
        </w:rPr>
        <w:t xml:space="preserve">Shipping </w:t>
      </w:r>
      <w:r w:rsidRPr="00C67832">
        <w:rPr>
          <w:rFonts w:ascii="Calibri" w:hAnsi="Calibri"/>
          <w:b/>
        </w:rPr>
        <w:t xml:space="preserve">Best Practice Information </w:t>
      </w:r>
      <w:r w:rsidR="00C46C83" w:rsidRPr="00C67832">
        <w:rPr>
          <w:rFonts w:ascii="Calibri" w:hAnsi="Calibri"/>
          <w:b/>
        </w:rPr>
        <w:t>Forum</w:t>
      </w:r>
      <w:r w:rsidR="00AC7AFE">
        <w:rPr>
          <w:rFonts w:ascii="Calibri" w:hAnsi="Calibri"/>
          <w:b/>
        </w:rPr>
        <w:t xml:space="preserve"> </w:t>
      </w:r>
      <w:r w:rsidRPr="00C67832">
        <w:rPr>
          <w:rFonts w:ascii="Calibri" w:hAnsi="Calibri"/>
          <w:i/>
        </w:rPr>
        <w:t>(</w:t>
      </w:r>
      <w:r w:rsidR="00BD4987" w:rsidRPr="001C168A">
        <w:rPr>
          <w:rFonts w:ascii="Calibri" w:hAnsi="Calibri"/>
          <w:i/>
          <w:color w:val="000000" w:themeColor="text1"/>
        </w:rPr>
        <w:t>Leads: Iceland/USA/Canada</w:t>
      </w:r>
      <w:r w:rsidRPr="001C168A">
        <w:rPr>
          <w:rFonts w:ascii="Calibri" w:hAnsi="Calibri"/>
          <w:i/>
          <w:color w:val="000000" w:themeColor="text1"/>
        </w:rPr>
        <w:t>)</w:t>
      </w:r>
      <w:r w:rsidR="0042686F" w:rsidRPr="001C168A">
        <w:rPr>
          <w:rFonts w:ascii="Calibri" w:hAnsi="Calibri"/>
          <w:i/>
          <w:color w:val="000000" w:themeColor="text1"/>
        </w:rPr>
        <w:t xml:space="preserve"> (</w:t>
      </w:r>
      <w:r w:rsidR="0042686F" w:rsidRPr="00C67832">
        <w:rPr>
          <w:rFonts w:ascii="Calibri" w:hAnsi="Calibri" w:cstheme="minorHAnsi"/>
          <w:i/>
          <w:color w:val="000000" w:themeColor="text1"/>
        </w:rPr>
        <w:t>ongoing, continued from previous work plan)</w:t>
      </w:r>
    </w:p>
    <w:p w14:paraId="7E7024AD" w14:textId="452820A4" w:rsidR="00442516" w:rsidRDefault="0042686F" w:rsidP="00B357FF">
      <w:pPr>
        <w:rPr>
          <w:rFonts w:ascii="Calibri" w:hAnsi="Calibri" w:cs="Calibri"/>
          <w:iCs/>
          <w:color w:val="000000"/>
          <w:lang w:val="en-GB"/>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8C4C43">
        <w:rPr>
          <w:rFonts w:ascii="Calibri" w:hAnsi="Calibri"/>
        </w:rPr>
        <w:t>C</w:t>
      </w:r>
      <w:r w:rsidR="00692E78" w:rsidRPr="00C67832">
        <w:rPr>
          <w:rFonts w:ascii="Calibri" w:hAnsi="Calibri"/>
        </w:rPr>
        <w:t>onvene</w:t>
      </w:r>
      <w:r w:rsidR="00E83BE5" w:rsidRPr="00C67832">
        <w:rPr>
          <w:rFonts w:ascii="Calibri" w:hAnsi="Calibri"/>
        </w:rPr>
        <w:t xml:space="preserve"> annual meeting</w:t>
      </w:r>
      <w:r w:rsidR="00692E78" w:rsidRPr="00C67832">
        <w:rPr>
          <w:rFonts w:ascii="Calibri" w:hAnsi="Calibri"/>
        </w:rPr>
        <w:t>s</w:t>
      </w:r>
      <w:r w:rsidR="00E83BE5" w:rsidRPr="00C67832">
        <w:rPr>
          <w:rFonts w:ascii="Calibri" w:hAnsi="Calibri"/>
        </w:rPr>
        <w:t xml:space="preserve"> of </w:t>
      </w:r>
      <w:del w:id="128" w:author="Author">
        <w:r w:rsidR="00E83BE5" w:rsidRPr="00C67832" w:rsidDel="000806A4">
          <w:rPr>
            <w:rFonts w:ascii="Calibri" w:hAnsi="Calibri"/>
          </w:rPr>
          <w:delText xml:space="preserve">stakeholders </w:delText>
        </w:r>
      </w:del>
      <w:ins w:id="129" w:author="Author">
        <w:r w:rsidR="000806A4">
          <w:rPr>
            <w:rFonts w:ascii="Calibri" w:hAnsi="Calibri"/>
          </w:rPr>
          <w:t xml:space="preserve">participants </w:t>
        </w:r>
      </w:ins>
      <w:r w:rsidR="00E83BE5" w:rsidRPr="00C67832">
        <w:rPr>
          <w:rFonts w:ascii="Calibri" w:hAnsi="Calibri"/>
        </w:rPr>
        <w:t xml:space="preserve">and continue the development and </w:t>
      </w:r>
      <w:r w:rsidR="00A6770D" w:rsidRPr="00C67832">
        <w:rPr>
          <w:rFonts w:ascii="Calibri" w:hAnsi="Calibri"/>
        </w:rPr>
        <w:t>expansion</w:t>
      </w:r>
      <w:r w:rsidR="00E83BE5" w:rsidRPr="00C67832">
        <w:rPr>
          <w:rFonts w:ascii="Calibri" w:hAnsi="Calibri"/>
        </w:rPr>
        <w:t xml:space="preserve"> of the Forum</w:t>
      </w:r>
      <w:r w:rsidR="00A6770D" w:rsidRPr="00C67832">
        <w:rPr>
          <w:rFonts w:ascii="Calibri" w:hAnsi="Calibri"/>
        </w:rPr>
        <w:t>’</w:t>
      </w:r>
      <w:r w:rsidR="00E83BE5" w:rsidRPr="00C67832">
        <w:rPr>
          <w:rFonts w:ascii="Calibri" w:hAnsi="Calibri"/>
        </w:rPr>
        <w:t>s web portal</w:t>
      </w:r>
      <w:r w:rsidR="00F53854" w:rsidRPr="00C67832">
        <w:rPr>
          <w:rFonts w:ascii="Calibri" w:hAnsi="Calibri"/>
        </w:rPr>
        <w:t xml:space="preserve"> </w:t>
      </w:r>
      <w:r w:rsidR="00692E78" w:rsidRPr="00C67832">
        <w:rPr>
          <w:rFonts w:ascii="Calibri" w:hAnsi="Calibri"/>
        </w:rPr>
        <w:t>(</w:t>
      </w:r>
      <w:hyperlink r:id="rId8" w:anchor="part-ia-safety-measures" w:history="1">
        <w:r w:rsidR="00692E78" w:rsidRPr="00C67832">
          <w:rPr>
            <w:rStyle w:val="Hyperlink"/>
            <w:rFonts w:ascii="Calibri" w:hAnsi="Calibri"/>
          </w:rPr>
          <w:t>arcticshippingforum.is</w:t>
        </w:r>
      </w:hyperlink>
      <w:r w:rsidR="00692E78" w:rsidRPr="00C67832">
        <w:rPr>
          <w:rFonts w:ascii="Calibri" w:hAnsi="Calibri"/>
        </w:rPr>
        <w:t>)</w:t>
      </w:r>
      <w:r w:rsidR="008C4C43">
        <w:rPr>
          <w:rFonts w:ascii="Calibri" w:hAnsi="Calibri"/>
        </w:rPr>
        <w:t xml:space="preserve">. The web-portal includes </w:t>
      </w:r>
      <w:r w:rsidR="00E83BE5" w:rsidRPr="00C67832">
        <w:rPr>
          <w:rFonts w:ascii="Calibri" w:hAnsi="Calibri"/>
        </w:rPr>
        <w:t xml:space="preserve">links to key information related to the IMO’s Polar Code </w:t>
      </w:r>
      <w:r w:rsidR="008C4C43">
        <w:rPr>
          <w:rFonts w:ascii="Calibri" w:hAnsi="Calibri"/>
        </w:rPr>
        <w:t>and</w:t>
      </w:r>
      <w:r w:rsidR="008C4C43" w:rsidRPr="00C67832">
        <w:rPr>
          <w:rFonts w:ascii="Calibri" w:hAnsi="Calibri"/>
        </w:rPr>
        <w:t xml:space="preserve"> </w:t>
      </w:r>
      <w:r w:rsidR="00E83BE5" w:rsidRPr="00C67832">
        <w:rPr>
          <w:rFonts w:ascii="Calibri" w:hAnsi="Calibri"/>
        </w:rPr>
        <w:t>serve</w:t>
      </w:r>
      <w:r w:rsidR="008C4C43">
        <w:rPr>
          <w:rFonts w:ascii="Calibri" w:hAnsi="Calibri"/>
        </w:rPr>
        <w:t>s</w:t>
      </w:r>
      <w:r w:rsidR="00E83BE5" w:rsidRPr="00C67832">
        <w:rPr>
          <w:rFonts w:ascii="Calibri" w:hAnsi="Calibri"/>
        </w:rPr>
        <w:t xml:space="preserve"> as a resource hub of information, guidance and guidelines that aid decision makers involved in Arctic maritime navigation and those affected by maritime operations related to the Polar Code.</w:t>
      </w:r>
      <w:r w:rsidR="00442516" w:rsidRPr="00C67832">
        <w:rPr>
          <w:rFonts w:ascii="Calibri" w:hAnsi="Calibri"/>
        </w:rPr>
        <w:t xml:space="preserve"> This is in accordance with the </w:t>
      </w:r>
      <w:proofErr w:type="spellStart"/>
      <w:r w:rsidR="00442516" w:rsidRPr="00C67832">
        <w:rPr>
          <w:rFonts w:ascii="Calibri" w:hAnsi="Calibri" w:cs="Calibri"/>
          <w:iCs/>
          <w:color w:val="000000"/>
          <w:lang w:val="en-GB"/>
        </w:rPr>
        <w:t>ToR</w:t>
      </w:r>
      <w:proofErr w:type="spellEnd"/>
      <w:r w:rsidR="00442516" w:rsidRPr="00C67832">
        <w:rPr>
          <w:rFonts w:ascii="Calibri" w:hAnsi="Calibri" w:cs="Calibri"/>
          <w:iCs/>
          <w:color w:val="000000"/>
          <w:lang w:val="en-GB"/>
        </w:rPr>
        <w:t xml:space="preserve"> for the Arctic Shipping Best Practices Forum (2017).</w:t>
      </w:r>
    </w:p>
    <w:p w14:paraId="050E6C20" w14:textId="05DEC12E" w:rsidR="00060D88" w:rsidRDefault="00060D88" w:rsidP="00B357FF">
      <w:pPr>
        <w:rPr>
          <w:rFonts w:ascii="Calibri" w:hAnsi="Calibri" w:cs="Calibri"/>
          <w:iCs/>
          <w:color w:val="000000"/>
          <w:lang w:val="en-GB"/>
        </w:rPr>
      </w:pPr>
      <w:r w:rsidRPr="00060D88">
        <w:rPr>
          <w:rFonts w:ascii="Calibri" w:hAnsi="Calibri" w:cs="Calibri"/>
          <w:iCs/>
          <w:color w:val="000000"/>
          <w:u w:val="single"/>
          <w:lang w:val="en-GB"/>
        </w:rPr>
        <w:t>Timeline</w:t>
      </w:r>
      <w:r>
        <w:rPr>
          <w:rFonts w:ascii="Calibri" w:hAnsi="Calibri" w:cs="Calibri"/>
          <w:iCs/>
          <w:color w:val="000000"/>
          <w:lang w:val="en-GB"/>
        </w:rPr>
        <w:t xml:space="preserve">: </w:t>
      </w:r>
      <w:r w:rsidR="00C746ED">
        <w:rPr>
          <w:rFonts w:ascii="Calibri" w:hAnsi="Calibri" w:cs="Calibri"/>
          <w:iCs/>
          <w:color w:val="000000"/>
          <w:lang w:val="en-GB"/>
        </w:rPr>
        <w:t xml:space="preserve">Two </w:t>
      </w:r>
      <w:r>
        <w:rPr>
          <w:rFonts w:ascii="Calibri" w:hAnsi="Calibri" w:cs="Calibri"/>
          <w:iCs/>
          <w:color w:val="000000"/>
          <w:lang w:val="en-GB"/>
        </w:rPr>
        <w:t>annual meetings during the 2019-2021 period</w:t>
      </w:r>
    </w:p>
    <w:p w14:paraId="0903758B" w14:textId="5B39C204" w:rsidR="000806A4" w:rsidRPr="00A85FD4" w:rsidRDefault="00060D88" w:rsidP="00B357FF">
      <w:pPr>
        <w:rPr>
          <w:rFonts w:ascii="Calibri" w:hAnsi="Calibri" w:cs="Calibri"/>
          <w:iCs/>
          <w:color w:val="000000"/>
          <w:lang w:val="en-GB"/>
        </w:rPr>
      </w:pPr>
      <w:r w:rsidRPr="00060D88">
        <w:rPr>
          <w:rFonts w:ascii="Calibri" w:hAnsi="Calibri" w:cs="Calibri"/>
          <w:iCs/>
          <w:color w:val="000000"/>
          <w:u w:val="single"/>
          <w:lang w:val="en-GB"/>
        </w:rPr>
        <w:t>Estimated budget:</w:t>
      </w:r>
      <w:r>
        <w:rPr>
          <w:rFonts w:ascii="Calibri" w:hAnsi="Calibri" w:cs="Calibri"/>
          <w:iCs/>
          <w:color w:val="000000"/>
          <w:lang w:val="en-GB"/>
        </w:rPr>
        <w:t xml:space="preserve"> in-kind</w:t>
      </w:r>
    </w:p>
    <w:p w14:paraId="58717D0F" w14:textId="0F396F21" w:rsidR="00EF0A8F" w:rsidRPr="00C67832" w:rsidRDefault="00227030" w:rsidP="008D38BF">
      <w:pPr>
        <w:pStyle w:val="Heading2"/>
        <w:rPr>
          <w:rFonts w:ascii="Calibri" w:hAnsi="Calibri"/>
        </w:rPr>
      </w:pPr>
      <w:r w:rsidRPr="00C67832">
        <w:rPr>
          <w:rFonts w:ascii="Calibri" w:hAnsi="Calibri"/>
        </w:rPr>
        <w:lastRenderedPageBreak/>
        <w:t>Invasive species</w:t>
      </w:r>
    </w:p>
    <w:p w14:paraId="183A50A1" w14:textId="2A9988D6" w:rsidR="00060D88" w:rsidRPr="00060D88" w:rsidRDefault="00433085" w:rsidP="00060D88">
      <w:pPr>
        <w:rPr>
          <w:rFonts w:ascii="Calibri" w:hAnsi="Calibri" w:cs="Calibri"/>
        </w:rPr>
      </w:pPr>
      <w:r w:rsidRPr="00060D88">
        <w:rPr>
          <w:rFonts w:ascii="Calibri" w:hAnsi="Calibri" w:cs="Calibri"/>
          <w:b/>
        </w:rPr>
        <w:t>Project/</w:t>
      </w:r>
      <w:r w:rsidRPr="00060D88">
        <w:rPr>
          <w:rFonts w:ascii="Calibri" w:hAnsi="Calibri" w:cs="Calibri"/>
          <w:b/>
          <w:color w:val="000000" w:themeColor="text1"/>
        </w:rPr>
        <w:t>activity:</w:t>
      </w:r>
      <w:r w:rsidR="009A7204" w:rsidRPr="00060D88">
        <w:rPr>
          <w:rFonts w:ascii="Calibri" w:hAnsi="Calibri" w:cs="Calibri"/>
          <w:color w:val="000000" w:themeColor="text1"/>
        </w:rPr>
        <w:t xml:space="preserve"> </w:t>
      </w:r>
      <w:r w:rsidR="00060D88" w:rsidRPr="00060D88">
        <w:rPr>
          <w:rFonts w:ascii="Calibri" w:hAnsi="Calibri" w:cs="Calibri"/>
          <w:b/>
        </w:rPr>
        <w:t xml:space="preserve">Implementation Plan for the ARIAS Strategy and Action Plan </w:t>
      </w:r>
      <w:r w:rsidR="00060D88" w:rsidRPr="00060D88">
        <w:rPr>
          <w:rFonts w:ascii="Calibri" w:hAnsi="Calibri" w:cs="Calibri"/>
          <w:i/>
        </w:rPr>
        <w:t>(Leads: Implementation Coordination Group (CG) co-led by CAFF and PAME)</w:t>
      </w:r>
    </w:p>
    <w:p w14:paraId="0589494D" w14:textId="43189DF5" w:rsidR="00060D88" w:rsidRDefault="00060D88" w:rsidP="00060D88">
      <w:pPr>
        <w:spacing w:before="80" w:after="80"/>
        <w:rPr>
          <w:rFonts w:ascii="Calibri" w:hAnsi="Calibri" w:cs="Calibri"/>
        </w:rPr>
      </w:pPr>
      <w:r w:rsidRPr="00060D88">
        <w:rPr>
          <w:rFonts w:ascii="Calibri" w:hAnsi="Calibri"/>
          <w:szCs w:val="20"/>
          <w:u w:val="single"/>
        </w:rPr>
        <w:t>Objective:</w:t>
      </w:r>
      <w:r w:rsidRPr="00060D88">
        <w:rPr>
          <w:rFonts w:ascii="Calibri" w:hAnsi="Calibri"/>
          <w:szCs w:val="20"/>
        </w:rPr>
        <w:t xml:space="preserve"> </w:t>
      </w:r>
      <w:r w:rsidR="00A259CB" w:rsidRPr="00060D88">
        <w:rPr>
          <w:rFonts w:ascii="Calibri" w:hAnsi="Calibri"/>
          <w:szCs w:val="20"/>
        </w:rPr>
        <w:t>PAME and CAFF have established a Joint ARIAS (Arctic Invasive Alien Species Strategy and Action Plan)</w:t>
      </w:r>
      <w:r w:rsidR="00A259CB" w:rsidRPr="00060D88">
        <w:rPr>
          <w:rFonts w:ascii="Calibri" w:hAnsi="Calibri"/>
          <w:color w:val="000000"/>
          <w:szCs w:val="20"/>
        </w:rPr>
        <w:t xml:space="preserve"> Implementation Coordinating Group (ICG) and approved the Terms of Reference for the IC</w:t>
      </w:r>
      <w:r w:rsidRPr="00060D88">
        <w:rPr>
          <w:rFonts w:ascii="Calibri" w:hAnsi="Calibri"/>
          <w:color w:val="000000"/>
          <w:szCs w:val="20"/>
        </w:rPr>
        <w:t xml:space="preserve">G with the aim to </w:t>
      </w:r>
      <w:r w:rsidRPr="00060D88">
        <w:rPr>
          <w:rFonts w:ascii="Calibri" w:hAnsi="Calibri" w:cs="Calibri"/>
        </w:rPr>
        <w:t>guide implementation of ARIAS and provide recommendations regarding potential implementation actions and progress on areas of interest to the CAFF and/or PAME Working Groups.</w:t>
      </w:r>
      <w:r w:rsidR="005B1C8B">
        <w:rPr>
          <w:rFonts w:ascii="Calibri" w:hAnsi="Calibri" w:cs="Calibri"/>
        </w:rPr>
        <w:t xml:space="preserve"> </w:t>
      </w:r>
    </w:p>
    <w:p w14:paraId="00C15766" w14:textId="7EEDD820" w:rsidR="00060D88" w:rsidRPr="00060D88" w:rsidRDefault="00060D88" w:rsidP="00060D88">
      <w:pPr>
        <w:spacing w:before="80" w:after="80"/>
        <w:rPr>
          <w:rFonts w:ascii="Calibri" w:hAnsi="Calibri" w:cs="Calibri"/>
        </w:rPr>
      </w:pPr>
      <w:r w:rsidRPr="00060D88">
        <w:rPr>
          <w:rFonts w:ascii="Calibri" w:hAnsi="Calibri" w:cs="Calibri"/>
        </w:rPr>
        <w:t>Any joint projects will need to be approved by both the CAFF and PAME (for marine) and by CAFF (for terrestrial).</w:t>
      </w:r>
    </w:p>
    <w:p w14:paraId="0A3F2229" w14:textId="49E09CBC" w:rsidR="00A259CB" w:rsidRDefault="00060D88" w:rsidP="00433085">
      <w:pPr>
        <w:spacing w:before="80" w:after="80"/>
        <w:rPr>
          <w:rFonts w:ascii="Calibri" w:hAnsi="Calibri"/>
          <w:color w:val="000000"/>
          <w:szCs w:val="20"/>
        </w:rPr>
      </w:pPr>
      <w:r w:rsidRPr="00060D88">
        <w:rPr>
          <w:rFonts w:ascii="Calibri" w:hAnsi="Calibri"/>
          <w:color w:val="000000"/>
          <w:szCs w:val="20"/>
          <w:u w:val="single"/>
        </w:rPr>
        <w:t>Timeline:</w:t>
      </w:r>
      <w:r w:rsidRPr="00060D88">
        <w:rPr>
          <w:rFonts w:ascii="Calibri" w:hAnsi="Calibri"/>
          <w:color w:val="000000"/>
          <w:szCs w:val="20"/>
        </w:rPr>
        <w:t xml:space="preserve"> The ICG to </w:t>
      </w:r>
      <w:r w:rsidR="00A259CB" w:rsidRPr="00060D88">
        <w:rPr>
          <w:rFonts w:ascii="Calibri" w:hAnsi="Calibri"/>
          <w:color w:val="000000"/>
          <w:szCs w:val="20"/>
        </w:rPr>
        <w:t>develop project proposals</w:t>
      </w:r>
      <w:r>
        <w:rPr>
          <w:rFonts w:ascii="Calibri" w:hAnsi="Calibri"/>
          <w:color w:val="000000"/>
          <w:szCs w:val="20"/>
        </w:rPr>
        <w:t xml:space="preserve"> </w:t>
      </w:r>
      <w:proofErr w:type="spellStart"/>
      <w:r>
        <w:rPr>
          <w:rFonts w:ascii="Calibri" w:hAnsi="Calibri"/>
          <w:color w:val="000000"/>
          <w:szCs w:val="20"/>
        </w:rPr>
        <w:t>intersessionally</w:t>
      </w:r>
      <w:proofErr w:type="spellEnd"/>
      <w:r w:rsidR="00A259CB" w:rsidRPr="00060D88">
        <w:rPr>
          <w:rFonts w:ascii="Calibri" w:hAnsi="Calibri"/>
          <w:color w:val="000000"/>
          <w:szCs w:val="20"/>
        </w:rPr>
        <w:t xml:space="preserve"> for CAFF and PAME to consider including in their respective </w:t>
      </w:r>
      <w:r>
        <w:rPr>
          <w:rFonts w:ascii="Calibri" w:hAnsi="Calibri"/>
          <w:color w:val="000000"/>
          <w:szCs w:val="20"/>
        </w:rPr>
        <w:t xml:space="preserve">2019-2021 </w:t>
      </w:r>
      <w:r w:rsidR="00A259CB" w:rsidRPr="00060D88">
        <w:rPr>
          <w:rFonts w:ascii="Calibri" w:hAnsi="Calibri"/>
          <w:color w:val="000000"/>
          <w:szCs w:val="20"/>
        </w:rPr>
        <w:t>work plans.</w:t>
      </w:r>
    </w:p>
    <w:p w14:paraId="5511D962" w14:textId="1F6577B8" w:rsidR="00060D88" w:rsidRDefault="00060D88" w:rsidP="00433085">
      <w:pPr>
        <w:spacing w:before="80" w:after="80"/>
        <w:rPr>
          <w:rFonts w:ascii="Calibri" w:hAnsi="Calibri"/>
          <w:color w:val="000000"/>
          <w:szCs w:val="20"/>
        </w:rPr>
      </w:pPr>
      <w:r w:rsidRPr="00060D88">
        <w:rPr>
          <w:rFonts w:ascii="Calibri" w:hAnsi="Calibri"/>
          <w:color w:val="000000"/>
          <w:szCs w:val="20"/>
          <w:u w:val="single"/>
        </w:rPr>
        <w:t>Estimated Budget</w:t>
      </w:r>
      <w:r>
        <w:rPr>
          <w:rFonts w:ascii="Calibri" w:hAnsi="Calibri"/>
          <w:color w:val="000000"/>
          <w:szCs w:val="20"/>
        </w:rPr>
        <w:t>: in-kind</w:t>
      </w:r>
    </w:p>
    <w:p w14:paraId="58AEB6F0" w14:textId="584822A6" w:rsidR="006041D0" w:rsidRPr="009A7204" w:rsidRDefault="004726BE" w:rsidP="008D38BF">
      <w:pPr>
        <w:pStyle w:val="Heading2"/>
        <w:rPr>
          <w:rFonts w:ascii="Calibri" w:hAnsi="Calibri"/>
        </w:rPr>
      </w:pPr>
      <w:r w:rsidRPr="009A7204">
        <w:rPr>
          <w:rFonts w:ascii="Calibri" w:hAnsi="Calibri"/>
        </w:rPr>
        <w:t>Arctic Marine Pollution</w:t>
      </w:r>
    </w:p>
    <w:p w14:paraId="39B4F7C4" w14:textId="1BBF6B89" w:rsidR="004726BE" w:rsidRPr="002E028D" w:rsidRDefault="00A259CB" w:rsidP="004726BE">
      <w:pPr>
        <w:rPr>
          <w:rFonts w:ascii="Calibri" w:hAnsi="Calibri"/>
          <w:i/>
          <w:color w:val="000000" w:themeColor="text1"/>
        </w:rPr>
      </w:pPr>
      <w:r w:rsidRPr="009A7204">
        <w:rPr>
          <w:rFonts w:ascii="Calibri" w:hAnsi="Calibri"/>
          <w:b/>
        </w:rPr>
        <w:t>Project</w:t>
      </w:r>
      <w:r w:rsidR="00433085" w:rsidRPr="009A7204">
        <w:rPr>
          <w:rStyle w:val="Heading3Char"/>
          <w:rFonts w:ascii="Calibri" w:hAnsi="Calibri" w:cstheme="minorHAnsi"/>
          <w:b/>
          <w:color w:val="000000" w:themeColor="text1"/>
        </w:rPr>
        <w:t>/activity</w:t>
      </w:r>
      <w:r w:rsidRPr="009A7204">
        <w:rPr>
          <w:rFonts w:ascii="Calibri" w:hAnsi="Calibri"/>
        </w:rPr>
        <w:t xml:space="preserve">: </w:t>
      </w:r>
      <w:r w:rsidR="008B1A72" w:rsidRPr="009A7204">
        <w:rPr>
          <w:rFonts w:ascii="Calibri" w:hAnsi="Calibri"/>
          <w:b/>
        </w:rPr>
        <w:t>Regional action plan on marine litter</w:t>
      </w:r>
      <w:r w:rsidR="009A7204">
        <w:rPr>
          <w:rFonts w:ascii="Calibri" w:hAnsi="Calibri"/>
          <w:b/>
        </w:rPr>
        <w:t xml:space="preserve"> in the Arctic</w:t>
      </w:r>
      <w:r w:rsidRPr="009A7204">
        <w:rPr>
          <w:rFonts w:ascii="Calibri" w:hAnsi="Calibri"/>
          <w:i/>
        </w:rPr>
        <w:t xml:space="preserve"> (Leads: </w:t>
      </w:r>
      <w:r w:rsidR="004726BE" w:rsidRPr="001C168A">
        <w:rPr>
          <w:rFonts w:ascii="Calibri" w:hAnsi="Calibri"/>
          <w:i/>
          <w:color w:val="000000" w:themeColor="text1"/>
        </w:rPr>
        <w:t>Iceland, Norway, Sweden, Canada (TBC), USA (TBC), AIA</w:t>
      </w:r>
      <w:r w:rsidR="008B1A72" w:rsidRPr="001C168A">
        <w:rPr>
          <w:rFonts w:ascii="Calibri" w:hAnsi="Calibri"/>
          <w:i/>
          <w:color w:val="000000" w:themeColor="text1"/>
        </w:rPr>
        <w:t xml:space="preserve"> (tbc)</w:t>
      </w:r>
      <w:r w:rsidR="004726BE" w:rsidRPr="001C168A">
        <w:rPr>
          <w:rFonts w:ascii="Calibri" w:hAnsi="Calibri"/>
          <w:i/>
          <w:color w:val="000000" w:themeColor="text1"/>
        </w:rPr>
        <w:t xml:space="preserve"> and OSPAR</w:t>
      </w:r>
      <w:r w:rsidRPr="001C168A">
        <w:rPr>
          <w:rFonts w:ascii="Calibri" w:hAnsi="Calibri"/>
          <w:i/>
          <w:color w:val="000000" w:themeColor="text1"/>
        </w:rPr>
        <w:t>)</w:t>
      </w:r>
    </w:p>
    <w:p w14:paraId="640287F3" w14:textId="61A38D25" w:rsidR="009A7204" w:rsidRDefault="003B2E5C" w:rsidP="009A7204">
      <w:pPr>
        <w:rPr>
          <w:lang w:eastAsia="is-IS"/>
        </w:rPr>
      </w:pPr>
      <w:r w:rsidRPr="002E028D">
        <w:rPr>
          <w:rFonts w:ascii="Calibri" w:hAnsi="Calibri"/>
          <w:color w:val="000000" w:themeColor="text1"/>
          <w:u w:val="single"/>
        </w:rPr>
        <w:t>Objective:</w:t>
      </w:r>
      <w:r w:rsidR="009A7204">
        <w:rPr>
          <w:rFonts w:ascii="Calibri" w:hAnsi="Calibri"/>
          <w:color w:val="000000" w:themeColor="text1"/>
        </w:rPr>
        <w:t xml:space="preserve"> </w:t>
      </w:r>
      <w:r w:rsidR="009A7204" w:rsidRPr="009A7204">
        <w:rPr>
          <w:rFonts w:ascii="Calibri" w:hAnsi="Calibri"/>
          <w:color w:val="000000" w:themeColor="text1"/>
        </w:rPr>
        <w:t>T</w:t>
      </w:r>
      <w:r w:rsidR="001D7886" w:rsidRPr="009A7204">
        <w:rPr>
          <w:rFonts w:ascii="Calibri" w:hAnsi="Calibri"/>
          <w:color w:val="000000" w:themeColor="text1"/>
        </w:rPr>
        <w:t xml:space="preserve">o develop </w:t>
      </w:r>
      <w:r w:rsidR="009A7204">
        <w:rPr>
          <w:rFonts w:ascii="Calibri" w:hAnsi="Calibri"/>
          <w:color w:val="000000" w:themeColor="text1"/>
        </w:rPr>
        <w:t xml:space="preserve">a </w:t>
      </w:r>
      <w:r w:rsidR="001D7886" w:rsidRPr="009A7204">
        <w:rPr>
          <w:rFonts w:ascii="Calibri" w:hAnsi="Calibri"/>
          <w:color w:val="000000" w:themeColor="text1"/>
        </w:rPr>
        <w:t xml:space="preserve">Regional Action Plan on Marine Litter </w:t>
      </w:r>
      <w:r w:rsidR="009A7204">
        <w:rPr>
          <w:rFonts w:ascii="Calibri" w:hAnsi="Calibri"/>
          <w:color w:val="000000" w:themeColor="text1"/>
        </w:rPr>
        <w:t>in the Arctic</w:t>
      </w:r>
      <w:r w:rsidR="003736C8">
        <w:rPr>
          <w:rFonts w:ascii="Calibri" w:hAnsi="Calibri"/>
          <w:color w:val="000000" w:themeColor="text1"/>
        </w:rPr>
        <w:t xml:space="preserve"> (RAP-ML)</w:t>
      </w:r>
      <w:r w:rsidR="009A7204">
        <w:rPr>
          <w:rFonts w:ascii="Calibri" w:hAnsi="Calibri"/>
          <w:color w:val="000000" w:themeColor="text1"/>
        </w:rPr>
        <w:t xml:space="preserve"> </w:t>
      </w:r>
      <w:r w:rsidR="001D7886" w:rsidRPr="009A7204">
        <w:rPr>
          <w:rFonts w:ascii="Calibri" w:hAnsi="Calibri"/>
          <w:color w:val="000000" w:themeColor="text1"/>
        </w:rPr>
        <w:t xml:space="preserve">addressing </w:t>
      </w:r>
      <w:r w:rsidR="001D7886" w:rsidRPr="009A7204">
        <w:rPr>
          <w:rFonts w:ascii="Calibri" w:hAnsi="Calibri"/>
          <w:iCs/>
          <w:color w:val="000000" w:themeColor="text1"/>
        </w:rPr>
        <w:t>both sea and land-based activities, focusing on Arctic-specific marine litter sources and pathways</w:t>
      </w:r>
      <w:r w:rsidR="009A7204" w:rsidRPr="009A7204">
        <w:rPr>
          <w:rFonts w:ascii="Calibri" w:hAnsi="Calibri"/>
          <w:color w:val="000000" w:themeColor="text1"/>
        </w:rPr>
        <w:t xml:space="preserve">, </w:t>
      </w:r>
      <w:r w:rsidR="009A7204" w:rsidRPr="009A7204">
        <w:t xml:space="preserve">which will play an important role in demonstrating Arctic States’ stewardship efforts </w:t>
      </w:r>
      <w:r w:rsidR="009A7204" w:rsidRPr="009A7204">
        <w:rPr>
          <w:lang w:eastAsia="is-IS"/>
        </w:rPr>
        <w:t>towards reducing the negative impacts of marine litter, including microplastics, to the Arctic marine environment.</w:t>
      </w:r>
      <w:r w:rsidR="003736C8">
        <w:rPr>
          <w:lang w:eastAsia="is-IS"/>
        </w:rPr>
        <w:t xml:space="preserve"> </w:t>
      </w:r>
      <w:r w:rsidR="003736C8" w:rsidRPr="003736C8">
        <w:rPr>
          <w:lang w:eastAsia="is-IS"/>
        </w:rPr>
        <w:t>The RAP</w:t>
      </w:r>
      <w:r w:rsidR="003736C8">
        <w:rPr>
          <w:lang w:eastAsia="is-IS"/>
        </w:rPr>
        <w:t>-ML</w:t>
      </w:r>
      <w:r w:rsidR="003736C8" w:rsidRPr="003736C8">
        <w:rPr>
          <w:lang w:eastAsia="is-IS"/>
        </w:rPr>
        <w:t xml:space="preserve"> may be updated in subsequent </w:t>
      </w:r>
      <w:proofErr w:type="spellStart"/>
      <w:r w:rsidR="003736C8" w:rsidRPr="003736C8">
        <w:rPr>
          <w:lang w:eastAsia="is-IS"/>
        </w:rPr>
        <w:t>bienniums</w:t>
      </w:r>
      <w:proofErr w:type="spellEnd"/>
      <w:r w:rsidR="003736C8" w:rsidRPr="003736C8">
        <w:rPr>
          <w:lang w:eastAsia="is-IS"/>
        </w:rPr>
        <w:t xml:space="preserve"> to address </w:t>
      </w:r>
      <w:r w:rsidR="003736C8" w:rsidRPr="003736C8">
        <w:t>new and emerging information and priorities</w:t>
      </w:r>
      <w:r w:rsidR="003736C8" w:rsidRPr="003736C8">
        <w:rPr>
          <w:lang w:eastAsia="is-IS"/>
        </w:rPr>
        <w:t xml:space="preserve">; </w:t>
      </w:r>
      <w:proofErr w:type="gramStart"/>
      <w:r w:rsidR="003736C8" w:rsidRPr="003736C8">
        <w:rPr>
          <w:lang w:eastAsia="is-IS"/>
        </w:rPr>
        <w:t>therefore</w:t>
      </w:r>
      <w:proofErr w:type="gramEnd"/>
      <w:r w:rsidR="003736C8" w:rsidRPr="003736C8">
        <w:rPr>
          <w:lang w:eastAsia="is-IS"/>
        </w:rPr>
        <w:t xml:space="preserve"> the structure needs to </w:t>
      </w:r>
      <w:r w:rsidR="003736C8" w:rsidRPr="003736C8">
        <w:t>be realistic and adaptable.</w:t>
      </w:r>
    </w:p>
    <w:p w14:paraId="650C8A2D" w14:textId="230A1436" w:rsidR="001D7886" w:rsidRPr="003736C8" w:rsidRDefault="001D7886" w:rsidP="009A7204">
      <w:pPr>
        <w:rPr>
          <w:rFonts w:ascii="Calibri" w:hAnsi="Calibri"/>
          <w:color w:val="000000" w:themeColor="text1"/>
        </w:rPr>
      </w:pPr>
      <w:proofErr w:type="spellStart"/>
      <w:r w:rsidRPr="003736C8">
        <w:rPr>
          <w:rFonts w:ascii="Calibri" w:hAnsi="Calibri"/>
          <w:color w:val="000000" w:themeColor="text1"/>
        </w:rPr>
        <w:t>Collaborat</w:t>
      </w:r>
      <w:r w:rsidR="003736C8" w:rsidRPr="003736C8">
        <w:rPr>
          <w:rFonts w:ascii="Calibri" w:hAnsi="Calibri"/>
          <w:color w:val="000000" w:themeColor="text1"/>
        </w:rPr>
        <w:t>ation</w:t>
      </w:r>
      <w:proofErr w:type="spellEnd"/>
      <w:r w:rsidRPr="003736C8">
        <w:rPr>
          <w:rFonts w:ascii="Calibri" w:hAnsi="Calibri"/>
          <w:color w:val="000000" w:themeColor="text1"/>
        </w:rPr>
        <w:t xml:space="preserve"> with other Arctic Council working groups working on marine litter activities,</w:t>
      </w:r>
      <w:r w:rsidR="003736C8" w:rsidRPr="003736C8">
        <w:rPr>
          <w:rFonts w:ascii="Calibri" w:hAnsi="Calibri"/>
          <w:color w:val="000000" w:themeColor="text1"/>
        </w:rPr>
        <w:t xml:space="preserve"> </w:t>
      </w:r>
      <w:r w:rsidRPr="003736C8">
        <w:rPr>
          <w:rFonts w:ascii="Calibri" w:hAnsi="Calibri"/>
          <w:color w:val="000000" w:themeColor="text1"/>
        </w:rPr>
        <w:t xml:space="preserve">and others as relevant to marine litter in the Arctic to ensure that this work is </w:t>
      </w:r>
      <w:proofErr w:type="spellStart"/>
      <w:r w:rsidRPr="003736C8">
        <w:rPr>
          <w:rFonts w:ascii="Calibri" w:hAnsi="Calibri"/>
          <w:color w:val="000000" w:themeColor="text1"/>
        </w:rPr>
        <w:t>adaquetly</w:t>
      </w:r>
      <w:proofErr w:type="spellEnd"/>
      <w:r w:rsidRPr="003736C8">
        <w:rPr>
          <w:rFonts w:ascii="Calibri" w:hAnsi="Calibri"/>
          <w:color w:val="000000" w:themeColor="text1"/>
        </w:rPr>
        <w:t xml:space="preserve"> reflected in the first version of the Regional Action Plan.</w:t>
      </w:r>
    </w:p>
    <w:p w14:paraId="2D1DD7B6" w14:textId="1006DEB3" w:rsidR="001D7886" w:rsidRPr="003736C8" w:rsidRDefault="003736C8" w:rsidP="003736C8">
      <w:pPr>
        <w:rPr>
          <w:rFonts w:ascii="Calibri" w:hAnsi="Calibri"/>
          <w:color w:val="000000" w:themeColor="text1"/>
        </w:rPr>
      </w:pPr>
      <w:r>
        <w:rPr>
          <w:rFonts w:ascii="Calibri" w:hAnsi="Calibri"/>
          <w:color w:val="000000" w:themeColor="text1"/>
        </w:rPr>
        <w:t>T</w:t>
      </w:r>
      <w:r w:rsidR="001D7886" w:rsidRPr="003736C8">
        <w:rPr>
          <w:rFonts w:ascii="Calibri" w:hAnsi="Calibri"/>
          <w:color w:val="000000" w:themeColor="text1"/>
        </w:rPr>
        <w:t>he development of outreach and communication material</w:t>
      </w:r>
      <w:r>
        <w:rPr>
          <w:rFonts w:ascii="Calibri" w:hAnsi="Calibri"/>
          <w:color w:val="000000" w:themeColor="text1"/>
        </w:rPr>
        <w:t xml:space="preserve"> will continue</w:t>
      </w:r>
      <w:r w:rsidR="00B11F4A">
        <w:rPr>
          <w:rFonts w:ascii="Calibri" w:hAnsi="Calibri"/>
          <w:color w:val="000000" w:themeColor="text1"/>
        </w:rPr>
        <w:t xml:space="preserve"> as a part of the project.</w:t>
      </w:r>
    </w:p>
    <w:p w14:paraId="1D75FD9A" w14:textId="6C2806F1" w:rsidR="003736C8" w:rsidRDefault="003736C8" w:rsidP="003736C8">
      <w:pPr>
        <w:rPr>
          <w:rFonts w:ascii="Calibri" w:hAnsi="Calibri"/>
          <w:color w:val="000000" w:themeColor="text1"/>
          <w:u w:val="single"/>
        </w:rPr>
      </w:pPr>
      <w:r>
        <w:rPr>
          <w:rFonts w:ascii="Calibri" w:hAnsi="Calibri"/>
          <w:color w:val="000000" w:themeColor="text1"/>
          <w:u w:val="single"/>
        </w:rPr>
        <w:t xml:space="preserve">Timeline: </w:t>
      </w:r>
      <w:r w:rsidRPr="003736C8">
        <w:rPr>
          <w:rFonts w:ascii="Calibri" w:hAnsi="Calibri"/>
          <w:color w:val="000000" w:themeColor="text1"/>
        </w:rPr>
        <w:t>first version of the RAP during the 2019-2021 period</w:t>
      </w:r>
      <w:r>
        <w:rPr>
          <w:rFonts w:ascii="Calibri" w:hAnsi="Calibri"/>
          <w:color w:val="000000" w:themeColor="text1"/>
        </w:rPr>
        <w:t xml:space="preserve">. </w:t>
      </w:r>
    </w:p>
    <w:p w14:paraId="76FC9B3D" w14:textId="54D228D9" w:rsidR="00B0239B" w:rsidRPr="001D7886" w:rsidRDefault="003B2E5C" w:rsidP="009A7204">
      <w:pPr>
        <w:ind w:left="273" w:hanging="273"/>
        <w:rPr>
          <w:rFonts w:ascii="Calibri" w:hAnsi="Calibri"/>
          <w:color w:val="000000" w:themeColor="text1"/>
        </w:rPr>
      </w:pPr>
      <w:r w:rsidRPr="001D7886">
        <w:rPr>
          <w:rFonts w:ascii="Calibri" w:hAnsi="Calibri"/>
          <w:color w:val="000000" w:themeColor="text1"/>
          <w:u w:val="single"/>
        </w:rPr>
        <w:t xml:space="preserve">Estimated </w:t>
      </w:r>
      <w:r w:rsidR="00B44217" w:rsidRPr="001D7886">
        <w:rPr>
          <w:rFonts w:ascii="Calibri" w:hAnsi="Calibri"/>
          <w:color w:val="000000" w:themeColor="text1"/>
          <w:u w:val="single"/>
        </w:rPr>
        <w:t>Budget:</w:t>
      </w:r>
      <w:r w:rsidR="00B0239B" w:rsidRPr="001D7886">
        <w:rPr>
          <w:rFonts w:ascii="Calibri" w:hAnsi="Calibri"/>
          <w:color w:val="000000" w:themeColor="text1"/>
          <w:u w:val="single"/>
        </w:rPr>
        <w:t xml:space="preserve"> </w:t>
      </w:r>
      <w:r w:rsidR="001D7886">
        <w:rPr>
          <w:rFonts w:ascii="Calibri" w:hAnsi="Calibri"/>
          <w:color w:val="000000" w:themeColor="text1"/>
        </w:rPr>
        <w:t>22</w:t>
      </w:r>
      <w:r w:rsidR="00B0239B" w:rsidRPr="001D7886">
        <w:rPr>
          <w:rFonts w:ascii="Calibri" w:hAnsi="Calibri"/>
          <w:color w:val="000000" w:themeColor="text1"/>
        </w:rPr>
        <w:t>0.000 USD</w:t>
      </w:r>
    </w:p>
    <w:p w14:paraId="7713F9A5" w14:textId="40401F46" w:rsidR="009925F3" w:rsidRPr="009A7204" w:rsidRDefault="009925F3" w:rsidP="00B0239B">
      <w:pPr>
        <w:pStyle w:val="Heading2"/>
        <w:rPr>
          <w:rFonts w:ascii="Calibri" w:hAnsi="Calibri"/>
        </w:rPr>
      </w:pPr>
      <w:r w:rsidRPr="009A7204">
        <w:rPr>
          <w:rFonts w:ascii="Calibri" w:hAnsi="Calibri"/>
        </w:rPr>
        <w:t xml:space="preserve">Ecosystem Approach to </w:t>
      </w:r>
      <w:r w:rsidR="0098622F" w:rsidRPr="009A7204">
        <w:rPr>
          <w:rFonts w:ascii="Calibri" w:hAnsi="Calibri"/>
        </w:rPr>
        <w:t>Management</w:t>
      </w:r>
      <w:r w:rsidR="005C5249" w:rsidRPr="009A7204">
        <w:rPr>
          <w:rFonts w:ascii="Calibri" w:hAnsi="Calibri"/>
        </w:rPr>
        <w:t xml:space="preserve"> (</w:t>
      </w:r>
      <w:r w:rsidR="00145719" w:rsidRPr="009A7204">
        <w:rPr>
          <w:rFonts w:ascii="Calibri" w:hAnsi="Calibri"/>
        </w:rPr>
        <w:t>4 activities)</w:t>
      </w:r>
    </w:p>
    <w:p w14:paraId="2391F271" w14:textId="1E62BB7D" w:rsidR="00D60DE2" w:rsidRPr="009A7204" w:rsidRDefault="00D60DE2" w:rsidP="00B0239B">
      <w:pPr>
        <w:rPr>
          <w:rFonts w:ascii="Calibri" w:hAnsi="Calibri"/>
          <w:b/>
          <w:szCs w:val="22"/>
        </w:rPr>
      </w:pPr>
      <w:r w:rsidRPr="009A7204">
        <w:rPr>
          <w:rFonts w:ascii="Calibri" w:hAnsi="Calibri"/>
          <w:szCs w:val="22"/>
          <w:u w:val="single"/>
        </w:rPr>
        <w:t>Overall objective:</w:t>
      </w:r>
      <w:r w:rsidRPr="009A7204">
        <w:rPr>
          <w:rFonts w:ascii="Calibri" w:hAnsi="Calibri"/>
          <w:b/>
          <w:szCs w:val="22"/>
        </w:rPr>
        <w:t xml:space="preserve"> </w:t>
      </w:r>
      <w:r w:rsidRPr="009A7204">
        <w:rPr>
          <w:rFonts w:ascii="Calibri" w:hAnsi="Calibri"/>
          <w:lang w:val="en-GB"/>
        </w:rPr>
        <w:t>Continue to integrate the ecosystem approach into assessments and management recommendations through follow-up to the 2013 EBM marine-related recommendations, taking into account previous work on Large Marine Ecosystems (LMEs), and new and ongoing EA activities of cross-cutting nature.</w:t>
      </w:r>
    </w:p>
    <w:p w14:paraId="67E3F29E" w14:textId="5C959581" w:rsidR="005C5249" w:rsidRPr="001C168A" w:rsidRDefault="00433085" w:rsidP="0049493D">
      <w:pPr>
        <w:rPr>
          <w:rFonts w:ascii="Calibri" w:hAnsi="Calibri"/>
          <w:i/>
          <w:color w:val="000000" w:themeColor="text1"/>
        </w:rPr>
      </w:pPr>
      <w:r w:rsidRPr="009A7204">
        <w:rPr>
          <w:rFonts w:ascii="Calibri" w:hAnsi="Calibri"/>
          <w:b/>
        </w:rPr>
        <w:t>Project</w:t>
      </w:r>
      <w:r w:rsidRPr="009A7204">
        <w:rPr>
          <w:rStyle w:val="Heading3Char"/>
          <w:rFonts w:ascii="Calibri" w:hAnsi="Calibri" w:cstheme="minorHAnsi"/>
          <w:b/>
          <w:color w:val="000000" w:themeColor="text1"/>
        </w:rPr>
        <w:t>/activity</w:t>
      </w:r>
      <w:r w:rsidR="00145719" w:rsidRPr="009A7204">
        <w:rPr>
          <w:rFonts w:ascii="Calibri" w:hAnsi="Calibri"/>
          <w:b/>
        </w:rPr>
        <w:t xml:space="preserve">: </w:t>
      </w:r>
      <w:r w:rsidR="009A7204">
        <w:rPr>
          <w:rFonts w:ascii="Calibri" w:hAnsi="Calibri"/>
          <w:b/>
        </w:rPr>
        <w:t>Convening of the 2</w:t>
      </w:r>
      <w:r w:rsidR="009A7204" w:rsidRPr="009A7204">
        <w:rPr>
          <w:rFonts w:ascii="Calibri" w:hAnsi="Calibri"/>
          <w:b/>
          <w:vertAlign w:val="superscript"/>
        </w:rPr>
        <w:t>nd</w:t>
      </w:r>
      <w:r w:rsidR="009A7204">
        <w:rPr>
          <w:rFonts w:ascii="Calibri" w:hAnsi="Calibri"/>
          <w:b/>
        </w:rPr>
        <w:t xml:space="preserve"> </w:t>
      </w:r>
      <w:r w:rsidR="0049493D" w:rsidRPr="001C168A">
        <w:rPr>
          <w:rFonts w:ascii="Calibri" w:hAnsi="Calibri"/>
          <w:b/>
        </w:rPr>
        <w:t>International Science and Policy Conference on Implementation of the Ecosystem Approach to Management in the Arctic</w:t>
      </w:r>
      <w:r w:rsidR="00781FBC" w:rsidRPr="001C168A">
        <w:rPr>
          <w:rFonts w:ascii="Calibri" w:hAnsi="Calibri"/>
          <w:b/>
        </w:rPr>
        <w:t xml:space="preserve"> in Bergen</w:t>
      </w:r>
      <w:r w:rsidR="002835E2">
        <w:rPr>
          <w:rFonts w:ascii="Calibri" w:hAnsi="Calibri"/>
          <w:b/>
        </w:rPr>
        <w:t xml:space="preserve">, </w:t>
      </w:r>
      <w:r w:rsidR="00781FBC" w:rsidRPr="001C168A">
        <w:rPr>
          <w:rFonts w:ascii="Calibri" w:hAnsi="Calibri"/>
          <w:b/>
        </w:rPr>
        <w:t>Norway 2019</w:t>
      </w:r>
      <w:r w:rsidR="0049493D" w:rsidRPr="009A7204">
        <w:rPr>
          <w:rFonts w:ascii="Calibri" w:hAnsi="Calibri"/>
          <w:i/>
        </w:rPr>
        <w:t xml:space="preserve"> </w:t>
      </w:r>
      <w:r w:rsidR="00145719" w:rsidRPr="009A7204">
        <w:rPr>
          <w:rFonts w:ascii="Calibri" w:hAnsi="Calibri"/>
          <w:i/>
        </w:rPr>
        <w:t>(</w:t>
      </w:r>
      <w:r w:rsidR="005C5249" w:rsidRPr="001C168A">
        <w:rPr>
          <w:rFonts w:ascii="Calibri" w:hAnsi="Calibri"/>
          <w:i/>
          <w:color w:val="000000" w:themeColor="text1"/>
        </w:rPr>
        <w:t>Leads: Norway/USA</w:t>
      </w:r>
      <w:r w:rsidR="00145719" w:rsidRPr="001C168A">
        <w:rPr>
          <w:rFonts w:ascii="Calibri" w:hAnsi="Calibri"/>
          <w:i/>
          <w:color w:val="000000" w:themeColor="text1"/>
        </w:rPr>
        <w:t xml:space="preserve"> in close collaboration with the EA expert group)</w:t>
      </w:r>
      <w:r w:rsidR="00781FBC" w:rsidRPr="001C168A">
        <w:rPr>
          <w:rFonts w:ascii="Calibri" w:hAnsi="Calibri"/>
          <w:i/>
          <w:color w:val="000000" w:themeColor="text1"/>
        </w:rPr>
        <w:t xml:space="preserve"> (continuation on advancing the EA work within the Arctic Council)</w:t>
      </w:r>
    </w:p>
    <w:p w14:paraId="2E3B44D5" w14:textId="77777777" w:rsidR="0049493D" w:rsidRPr="009A7204" w:rsidRDefault="0049493D" w:rsidP="009A7204">
      <w:pPr>
        <w:rPr>
          <w:rFonts w:ascii="Calibri" w:hAnsi="Calibri"/>
        </w:rPr>
      </w:pPr>
      <w:r w:rsidRPr="009A7204">
        <w:rPr>
          <w:rFonts w:ascii="Calibri" w:hAnsi="Calibri"/>
          <w:u w:val="single"/>
        </w:rPr>
        <w:t>Title</w:t>
      </w:r>
      <w:r w:rsidRPr="009A7204">
        <w:rPr>
          <w:rFonts w:ascii="Calibri" w:hAnsi="Calibri"/>
        </w:rPr>
        <w:t>: The Ecosystem Approach to Management of Arctic Marine Ecosystems: Integrating information at different scales in the framework of EA implementation</w:t>
      </w:r>
    </w:p>
    <w:p w14:paraId="501A992D" w14:textId="5F430833" w:rsidR="00781FBC" w:rsidRPr="002E028D" w:rsidRDefault="00781FBC" w:rsidP="009A7204">
      <w:pPr>
        <w:rPr>
          <w:rFonts w:ascii="Calibri" w:hAnsi="Calibri"/>
        </w:rPr>
      </w:pPr>
      <w:r w:rsidRPr="001C168A">
        <w:rPr>
          <w:rFonts w:ascii="Calibri" w:hAnsi="Calibri"/>
          <w:u w:val="single"/>
        </w:rPr>
        <w:lastRenderedPageBreak/>
        <w:t>Objective</w:t>
      </w:r>
      <w:r w:rsidRPr="001C168A">
        <w:rPr>
          <w:rFonts w:ascii="Calibri" w:hAnsi="Calibri"/>
          <w:b/>
        </w:rPr>
        <w:t xml:space="preserve">: </w:t>
      </w:r>
      <w:r w:rsidRPr="001C168A">
        <w:rPr>
          <w:rFonts w:ascii="Calibri" w:hAnsi="Calibri"/>
        </w:rPr>
        <w:t xml:space="preserve">Topics to be addressed include </w:t>
      </w:r>
      <w:ins w:id="130" w:author="Author">
        <w:r w:rsidR="00C36434">
          <w:rPr>
            <w:rFonts w:ascii="Calibri" w:hAnsi="Calibri"/>
          </w:rPr>
          <w:t xml:space="preserve">Integrated Ecosystem Assessment, Ecological Quality Objectives, Marine Protected Areas, National EA Implementation by Arctic States, </w:t>
        </w:r>
        <w:r w:rsidR="007F7A82">
          <w:rPr>
            <w:rFonts w:ascii="Calibri" w:hAnsi="Calibri"/>
          </w:rPr>
          <w:t xml:space="preserve">and </w:t>
        </w:r>
        <w:r w:rsidR="00C36434">
          <w:rPr>
            <w:rFonts w:ascii="Calibri" w:hAnsi="Calibri"/>
          </w:rPr>
          <w:t xml:space="preserve">the Central Arctic Ocean </w:t>
        </w:r>
      </w:ins>
      <w:del w:id="131" w:author="Author">
        <w:r w:rsidRPr="001C168A" w:rsidDel="007F7A82">
          <w:rPr>
            <w:rFonts w:ascii="Calibri" w:hAnsi="Calibri" w:cs="Calibri"/>
            <w:iCs/>
          </w:rPr>
          <w:delText xml:space="preserve">and other aspects as developed by a conference planning group. </w:delText>
        </w:r>
        <w:r w:rsidRPr="0015533F" w:rsidDel="007F7A82">
          <w:rPr>
            <w:rFonts w:ascii="Calibri" w:hAnsi="Calibri"/>
          </w:rPr>
          <w:delText xml:space="preserve"> </w:delText>
        </w:r>
      </w:del>
      <w:r w:rsidRPr="0015533F">
        <w:rPr>
          <w:rFonts w:ascii="Calibri" w:hAnsi="Calibri"/>
        </w:rPr>
        <w:t xml:space="preserve">While the focus is on EA implementation in the Arctic, the topic of scale integration is general and universal. </w:t>
      </w:r>
    </w:p>
    <w:p w14:paraId="3F4C20CD" w14:textId="577DB5B7" w:rsidR="00272036" w:rsidRPr="001C168A" w:rsidRDefault="00433085" w:rsidP="00272036">
      <w:pPr>
        <w:rPr>
          <w:rFonts w:ascii="Calibri" w:hAnsi="Calibri"/>
          <w:i/>
          <w:color w:val="000000" w:themeColor="text1"/>
        </w:rPr>
      </w:pPr>
      <w:r w:rsidRPr="009A7204">
        <w:rPr>
          <w:rFonts w:ascii="Calibri" w:hAnsi="Calibri"/>
          <w:b/>
        </w:rPr>
        <w:t>Project</w:t>
      </w:r>
      <w:r w:rsidRPr="009A7204">
        <w:rPr>
          <w:rStyle w:val="Heading3Char"/>
          <w:rFonts w:ascii="Calibri" w:hAnsi="Calibri" w:cstheme="minorHAnsi"/>
          <w:b/>
          <w:color w:val="000000" w:themeColor="text1"/>
        </w:rPr>
        <w:t>/activity</w:t>
      </w:r>
      <w:r w:rsidR="00781FBC" w:rsidRPr="009A7204">
        <w:rPr>
          <w:rFonts w:ascii="Calibri" w:hAnsi="Calibri"/>
          <w:b/>
        </w:rPr>
        <w:t>:</w:t>
      </w:r>
      <w:r w:rsidR="00781FBC" w:rsidRPr="009A7204">
        <w:rPr>
          <w:rFonts w:ascii="Calibri" w:hAnsi="Calibri"/>
        </w:rPr>
        <w:t xml:space="preserve"> </w:t>
      </w:r>
      <w:r w:rsidR="00272036" w:rsidRPr="009A7204">
        <w:rPr>
          <w:rFonts w:ascii="Calibri" w:hAnsi="Calibri"/>
          <w:b/>
        </w:rPr>
        <w:t>7</w:t>
      </w:r>
      <w:r w:rsidR="00272036" w:rsidRPr="009A7204">
        <w:rPr>
          <w:rFonts w:ascii="Calibri" w:hAnsi="Calibri"/>
          <w:b/>
          <w:vertAlign w:val="superscript"/>
        </w:rPr>
        <w:t>th</w:t>
      </w:r>
      <w:r w:rsidR="00272036" w:rsidRPr="009A7204">
        <w:rPr>
          <w:rFonts w:ascii="Calibri" w:hAnsi="Calibri"/>
          <w:b/>
        </w:rPr>
        <w:t xml:space="preserve"> EA Workshop</w:t>
      </w:r>
      <w:r w:rsidR="00781FBC" w:rsidRPr="009A7204">
        <w:rPr>
          <w:rFonts w:ascii="Calibri" w:hAnsi="Calibri"/>
        </w:rPr>
        <w:t xml:space="preserve"> (</w:t>
      </w:r>
      <w:r w:rsidR="00272036" w:rsidRPr="001C168A">
        <w:rPr>
          <w:rFonts w:ascii="Calibri" w:hAnsi="Calibri"/>
          <w:i/>
          <w:color w:val="000000" w:themeColor="text1"/>
        </w:rPr>
        <w:t>Leads: Norway/USA</w:t>
      </w:r>
      <w:r w:rsidR="00781FBC" w:rsidRPr="001C168A">
        <w:rPr>
          <w:rFonts w:ascii="Calibri" w:hAnsi="Calibri"/>
          <w:i/>
          <w:color w:val="000000" w:themeColor="text1"/>
        </w:rPr>
        <w:t xml:space="preserve"> in close collaboration with the EA expert group) (continuation on advancing the EA work within the Arctic Council)</w:t>
      </w:r>
    </w:p>
    <w:p w14:paraId="5C147C6B" w14:textId="53C85148" w:rsidR="00347997" w:rsidRPr="001C168A" w:rsidRDefault="00781FBC" w:rsidP="009A7204">
      <w:pPr>
        <w:rPr>
          <w:rFonts w:ascii="Calibri" w:hAnsi="Calibri"/>
          <w:b/>
          <w:color w:val="000000" w:themeColor="text1"/>
        </w:rPr>
      </w:pPr>
      <w:r w:rsidRPr="00B357FF">
        <w:rPr>
          <w:rFonts w:ascii="Calibri" w:hAnsi="Calibri"/>
          <w:u w:val="single"/>
        </w:rPr>
        <w:t>Objective:</w:t>
      </w:r>
      <w:r w:rsidRPr="00B357FF">
        <w:rPr>
          <w:rFonts w:ascii="Calibri" w:hAnsi="Calibri"/>
        </w:rPr>
        <w:t xml:space="preserve"> To convene the </w:t>
      </w:r>
      <w:r w:rsidR="00347997" w:rsidRPr="001C168A">
        <w:rPr>
          <w:rFonts w:ascii="Calibri" w:hAnsi="Calibri"/>
          <w:color w:val="000000" w:themeColor="text1"/>
        </w:rPr>
        <w:t>7th EA workshop in 2020 with focus on element No. 5 of the EA framework: Value the cultural, social, and economic goods and services produced by the ecosystem.</w:t>
      </w:r>
    </w:p>
    <w:p w14:paraId="6BDAF58A" w14:textId="5FFA3C1B" w:rsidR="00B448D3" w:rsidRPr="001C168A" w:rsidRDefault="00433085" w:rsidP="00595B1A">
      <w:pPr>
        <w:rPr>
          <w:rFonts w:ascii="Calibri" w:hAnsi="Calibri"/>
          <w:i/>
          <w:color w:val="000000" w:themeColor="text1"/>
        </w:rPr>
      </w:pPr>
      <w:r w:rsidRPr="00B357FF">
        <w:rPr>
          <w:rFonts w:ascii="Calibri" w:hAnsi="Calibri"/>
          <w:b/>
        </w:rPr>
        <w:t>Project/a</w:t>
      </w:r>
      <w:r w:rsidR="00D2039B" w:rsidRPr="00B357FF">
        <w:rPr>
          <w:rFonts w:ascii="Calibri" w:hAnsi="Calibri"/>
          <w:b/>
        </w:rPr>
        <w:t>ctivity</w:t>
      </w:r>
      <w:r w:rsidR="00781FBC" w:rsidRPr="00B357FF">
        <w:rPr>
          <w:rFonts w:ascii="Calibri" w:hAnsi="Calibri"/>
        </w:rPr>
        <w:t xml:space="preserve">: </w:t>
      </w:r>
      <w:r w:rsidR="00B21BEF" w:rsidRPr="00B357FF">
        <w:rPr>
          <w:rFonts w:ascii="Calibri" w:hAnsi="Calibri"/>
          <w:b/>
        </w:rPr>
        <w:t>Ecological Objectives</w:t>
      </w:r>
      <w:r w:rsidR="00781FBC" w:rsidRPr="00B357FF">
        <w:rPr>
          <w:rFonts w:ascii="Calibri" w:hAnsi="Calibri"/>
          <w:i/>
        </w:rPr>
        <w:t xml:space="preserve"> (</w:t>
      </w:r>
      <w:r w:rsidR="00B21BEF" w:rsidRPr="001C168A">
        <w:rPr>
          <w:rFonts w:ascii="Calibri" w:hAnsi="Calibri"/>
          <w:i/>
          <w:color w:val="000000" w:themeColor="text1"/>
        </w:rPr>
        <w:t>Leads: Norway/USA</w:t>
      </w:r>
      <w:r w:rsidR="00781FBC" w:rsidRPr="001C168A">
        <w:rPr>
          <w:rFonts w:ascii="Calibri" w:hAnsi="Calibri"/>
          <w:i/>
          <w:color w:val="000000" w:themeColor="text1"/>
        </w:rPr>
        <w:t xml:space="preserve"> in close collaboration with the EA expert group)</w:t>
      </w:r>
    </w:p>
    <w:p w14:paraId="1717C671" w14:textId="08F0BE52" w:rsidR="00B448D3" w:rsidRPr="002E028D" w:rsidRDefault="00781FBC" w:rsidP="009A7204">
      <w:pPr>
        <w:rPr>
          <w:rFonts w:ascii="Calibri" w:hAnsi="Calibri"/>
          <w:color w:val="000000" w:themeColor="text1"/>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B448D3" w:rsidRPr="0015533F">
        <w:rPr>
          <w:rFonts w:ascii="Calibri" w:hAnsi="Calibri"/>
          <w:color w:val="000000" w:themeColor="text1"/>
        </w:rPr>
        <w:t>Report on developments in defining or setting ecological quality objectives in the context of EA implementation in national and international processes.</w:t>
      </w:r>
    </w:p>
    <w:p w14:paraId="41AC03A6" w14:textId="10594575" w:rsidR="00387872" w:rsidRPr="00B357FF" w:rsidRDefault="00433085" w:rsidP="00D1044B">
      <w:pPr>
        <w:rPr>
          <w:rFonts w:ascii="Calibri" w:hAnsi="Calibri"/>
        </w:rPr>
      </w:pPr>
      <w:r w:rsidRPr="00B357FF">
        <w:rPr>
          <w:rFonts w:ascii="Calibri" w:hAnsi="Calibri"/>
          <w:b/>
        </w:rPr>
        <w:t>Project/a</w:t>
      </w:r>
      <w:r w:rsidR="00AC46CE" w:rsidRPr="00B357FF">
        <w:rPr>
          <w:rFonts w:ascii="Calibri" w:hAnsi="Calibri"/>
          <w:b/>
        </w:rPr>
        <w:t>ctivity</w:t>
      </w:r>
      <w:r w:rsidR="00D03000" w:rsidRPr="00B357FF">
        <w:rPr>
          <w:rFonts w:ascii="Calibri" w:hAnsi="Calibri"/>
          <w:b/>
        </w:rPr>
        <w:t xml:space="preserve">: </w:t>
      </w:r>
      <w:r w:rsidR="00272036" w:rsidRPr="00B357FF">
        <w:rPr>
          <w:rFonts w:ascii="Calibri" w:hAnsi="Calibri"/>
          <w:b/>
        </w:rPr>
        <w:t>Integrated Ecosystem Assessment (IEA)</w:t>
      </w:r>
      <w:r w:rsidR="00D2039B" w:rsidRPr="00B357FF">
        <w:rPr>
          <w:rFonts w:ascii="Calibri" w:hAnsi="Calibri"/>
          <w:b/>
        </w:rPr>
        <w:t xml:space="preserve"> of the Central Arctic Ocean</w:t>
      </w:r>
      <w:r w:rsidR="00387872" w:rsidRPr="00B357FF">
        <w:rPr>
          <w:rFonts w:ascii="Calibri" w:hAnsi="Calibri"/>
          <w:i/>
        </w:rPr>
        <w:t xml:space="preserve"> (ongoing cross-cutting initiative in cooperation with ICES</w:t>
      </w:r>
      <w:ins w:id="132" w:author="Author">
        <w:r w:rsidR="007F7A82">
          <w:rPr>
            <w:rFonts w:ascii="Calibri" w:hAnsi="Calibri"/>
            <w:i/>
          </w:rPr>
          <w:t>,</w:t>
        </w:r>
      </w:ins>
      <w:del w:id="133" w:author="Author">
        <w:r w:rsidR="00387872" w:rsidRPr="00B357FF" w:rsidDel="007F7A82">
          <w:rPr>
            <w:rFonts w:ascii="Calibri" w:hAnsi="Calibri"/>
            <w:i/>
          </w:rPr>
          <w:delText>/</w:delText>
        </w:r>
      </w:del>
      <w:ins w:id="134" w:author="Author">
        <w:r w:rsidR="007F7A82">
          <w:rPr>
            <w:rFonts w:ascii="Calibri" w:hAnsi="Calibri"/>
            <w:i/>
          </w:rPr>
          <w:t xml:space="preserve"> </w:t>
        </w:r>
      </w:ins>
      <w:r w:rsidR="00387872" w:rsidRPr="00B357FF">
        <w:rPr>
          <w:rFonts w:ascii="Calibri" w:hAnsi="Calibri"/>
          <w:i/>
        </w:rPr>
        <w:t>PICES</w:t>
      </w:r>
      <w:r w:rsidR="00D2039B" w:rsidRPr="00B357FF">
        <w:rPr>
          <w:rFonts w:ascii="Calibri" w:hAnsi="Calibri"/>
          <w:i/>
        </w:rPr>
        <w:t xml:space="preserve"> and EA expert group</w:t>
      </w:r>
      <w:r w:rsidR="00EE4F9E" w:rsidRPr="00B357FF">
        <w:rPr>
          <w:rFonts w:ascii="Calibri" w:hAnsi="Calibri"/>
          <w:i/>
        </w:rPr>
        <w:t>-</w:t>
      </w:r>
      <w:del w:id="135" w:author="Author">
        <w:r w:rsidR="00EE4F9E" w:rsidRPr="00B357FF" w:rsidDel="007F7A82">
          <w:rPr>
            <w:rFonts w:ascii="Calibri" w:hAnsi="Calibri"/>
          </w:rPr>
          <w:delText xml:space="preserve"> </w:delText>
        </w:r>
        <w:r w:rsidR="00EE4F9E" w:rsidRPr="00B357FF" w:rsidDel="007F7A82">
          <w:rPr>
            <w:rFonts w:ascii="Calibri" w:hAnsi="Calibri"/>
            <w:i/>
          </w:rPr>
          <w:delText>clarification on PAME</w:delText>
        </w:r>
        <w:r w:rsidR="00496B5C" w:rsidDel="007F7A82">
          <w:rPr>
            <w:rFonts w:ascii="Calibri" w:hAnsi="Calibri"/>
            <w:i/>
          </w:rPr>
          <w:delText>’</w:delText>
        </w:r>
        <w:r w:rsidR="00EE4F9E" w:rsidRPr="00B357FF" w:rsidDel="007F7A82">
          <w:rPr>
            <w:rFonts w:ascii="Calibri" w:hAnsi="Calibri"/>
            <w:i/>
          </w:rPr>
          <w:delText>s role currently under discussion</w:delText>
        </w:r>
      </w:del>
      <w:ins w:id="136" w:author="Author">
        <w:r w:rsidR="007F7A82">
          <w:rPr>
            <w:rFonts w:ascii="Calibri" w:hAnsi="Calibri"/>
            <w:i/>
          </w:rPr>
          <w:t>)</w:t>
        </w:r>
      </w:ins>
      <w:del w:id="137" w:author="Author">
        <w:r w:rsidR="00EE4F9E" w:rsidRPr="00B357FF" w:rsidDel="007F7A82">
          <w:rPr>
            <w:rFonts w:ascii="Calibri" w:hAnsi="Calibri"/>
            <w:i/>
          </w:rPr>
          <w:delText>)</w:delText>
        </w:r>
      </w:del>
    </w:p>
    <w:p w14:paraId="18F6062A" w14:textId="44397B37" w:rsidR="00347997" w:rsidRPr="001C168A" w:rsidRDefault="00D2039B" w:rsidP="009A7204">
      <w:pPr>
        <w:rPr>
          <w:rFonts w:ascii="Calibri" w:hAnsi="Calibri"/>
          <w:color w:val="000000" w:themeColor="text1"/>
        </w:rPr>
      </w:pPr>
      <w:r w:rsidRPr="001C168A">
        <w:rPr>
          <w:rFonts w:ascii="Calibri" w:hAnsi="Calibri"/>
          <w:color w:val="000000" w:themeColor="text1"/>
          <w:u w:val="single"/>
        </w:rPr>
        <w:t>Objective:</w:t>
      </w:r>
      <w:r w:rsidRPr="001C168A">
        <w:rPr>
          <w:rFonts w:ascii="Calibri" w:hAnsi="Calibri"/>
          <w:color w:val="000000" w:themeColor="text1"/>
        </w:rPr>
        <w:t xml:space="preserve"> </w:t>
      </w:r>
      <w:r w:rsidR="00347997" w:rsidRPr="001C168A">
        <w:rPr>
          <w:rFonts w:ascii="Calibri" w:hAnsi="Calibri"/>
          <w:color w:val="000000" w:themeColor="text1"/>
        </w:rPr>
        <w:t>Continue emphasis on development of Integrated Ecosystem Assessment (IEA). Continue to report on developments within ICES/PICES/PAME Working Group on Integrated Ecosystem Assessment (WGICA) as well as other ICES activities on IEA, the meetings of scientific experts on fish stocks in the central Arctic Ocean, and any other relevant activities, e.g., in the U.S. NOAA IEA program.</w:t>
      </w:r>
    </w:p>
    <w:p w14:paraId="487F6F21" w14:textId="3360584D" w:rsidR="00137A46" w:rsidRPr="00B357FF" w:rsidRDefault="00137A46" w:rsidP="00DB22D5">
      <w:pPr>
        <w:pStyle w:val="Heading2"/>
        <w:rPr>
          <w:rFonts w:ascii="Calibri" w:hAnsi="Calibri"/>
        </w:rPr>
      </w:pPr>
      <w:r w:rsidRPr="00B357FF">
        <w:rPr>
          <w:rFonts w:ascii="Calibri" w:hAnsi="Calibri"/>
        </w:rPr>
        <w:t>Resource Exploration and Development</w:t>
      </w:r>
      <w:r w:rsidR="00D63D8D" w:rsidRPr="00B357FF">
        <w:rPr>
          <w:rFonts w:ascii="Calibri" w:hAnsi="Calibri"/>
        </w:rPr>
        <w:t xml:space="preserve"> (</w:t>
      </w:r>
      <w:r w:rsidR="00A252E3" w:rsidRPr="00B357FF">
        <w:rPr>
          <w:rFonts w:ascii="Calibri" w:hAnsi="Calibri"/>
        </w:rPr>
        <w:t>4 Activities)</w:t>
      </w:r>
    </w:p>
    <w:p w14:paraId="008F2800" w14:textId="6238CB25" w:rsidR="0076330B" w:rsidRPr="001C168A" w:rsidRDefault="00D2039B" w:rsidP="00A4515F">
      <w:pPr>
        <w:rPr>
          <w:rFonts w:ascii="Calibri" w:hAnsi="Calibri"/>
          <w:i/>
          <w:color w:val="000000" w:themeColor="text1"/>
        </w:rPr>
      </w:pPr>
      <w:r w:rsidRPr="00B357FF">
        <w:rPr>
          <w:rFonts w:ascii="Calibri" w:hAnsi="Calibri"/>
          <w:b/>
        </w:rPr>
        <w:t>Project</w:t>
      </w:r>
      <w:r w:rsidR="00433085" w:rsidRPr="00B357FF">
        <w:rPr>
          <w:rStyle w:val="Heading3Char"/>
          <w:rFonts w:ascii="Calibri" w:hAnsi="Calibri" w:cstheme="minorHAnsi"/>
          <w:b/>
          <w:color w:val="000000" w:themeColor="text1"/>
        </w:rPr>
        <w:t>/activity</w:t>
      </w:r>
      <w:r w:rsidRPr="00B357FF">
        <w:rPr>
          <w:rFonts w:ascii="Calibri" w:hAnsi="Calibri"/>
          <w:b/>
        </w:rPr>
        <w:t>:</w:t>
      </w:r>
      <w:r w:rsidRPr="00B357FF">
        <w:rPr>
          <w:rFonts w:ascii="Calibri" w:hAnsi="Calibri"/>
        </w:rPr>
        <w:t xml:space="preserve"> </w:t>
      </w:r>
      <w:ins w:id="138" w:author="Author">
        <w:r w:rsidR="00A85FD4" w:rsidRPr="00A85FD4">
          <w:rPr>
            <w:rFonts w:ascii="Calibri" w:hAnsi="Calibri"/>
            <w:b/>
          </w:rPr>
          <w:t xml:space="preserve">MEMA </w:t>
        </w:r>
      </w:ins>
      <w:r w:rsidR="0076330B" w:rsidRPr="00A85FD4">
        <w:rPr>
          <w:rFonts w:ascii="Calibri" w:hAnsi="Calibri"/>
          <w:b/>
        </w:rPr>
        <w:t>Information handbook</w:t>
      </w:r>
      <w:ins w:id="139" w:author="Author">
        <w:r w:rsidR="00A85FD4" w:rsidRPr="00A85FD4">
          <w:rPr>
            <w:rFonts w:ascii="Calibri" w:hAnsi="Calibri"/>
            <w:b/>
          </w:rPr>
          <w:t xml:space="preserve"> f</w:t>
        </w:r>
        <w:r w:rsidR="00A85FD4" w:rsidRPr="00A85FD4">
          <w:rPr>
            <w:b/>
          </w:rPr>
          <w:t>or engagement with Indigenous peoples and local communities</w:t>
        </w:r>
      </w:ins>
      <w:r w:rsidRPr="00B357FF">
        <w:rPr>
          <w:rFonts w:ascii="Calibri" w:hAnsi="Calibri"/>
          <w:i/>
        </w:rPr>
        <w:t xml:space="preserve"> (</w:t>
      </w:r>
      <w:r w:rsidR="0076330B" w:rsidRPr="001C168A">
        <w:rPr>
          <w:rFonts w:ascii="Calibri" w:hAnsi="Calibri"/>
          <w:i/>
          <w:color w:val="000000" w:themeColor="text1"/>
        </w:rPr>
        <w:t>Leads: USA/Canada</w:t>
      </w:r>
      <w:ins w:id="140" w:author="Author">
        <w:r w:rsidR="00A85FD4">
          <w:rPr>
            <w:rFonts w:ascii="Calibri" w:hAnsi="Calibri"/>
            <w:i/>
            <w:color w:val="000000" w:themeColor="text1"/>
          </w:rPr>
          <w:t xml:space="preserve"> </w:t>
        </w:r>
        <w:r w:rsidR="00A85FD4" w:rsidRPr="00A85FD4">
          <w:rPr>
            <w:i/>
          </w:rPr>
          <w:t>and three Permanent Participants – AIA, ICC and Saami Council</w:t>
        </w:r>
      </w:ins>
      <w:r w:rsidR="00A252E3" w:rsidRPr="00A85FD4">
        <w:rPr>
          <w:rFonts w:ascii="Calibri" w:hAnsi="Calibri"/>
          <w:i/>
          <w:color w:val="000000" w:themeColor="text1"/>
        </w:rPr>
        <w:t xml:space="preserve"> in close collaboration with the REDEG expert group)</w:t>
      </w:r>
    </w:p>
    <w:p w14:paraId="3399CEF6" w14:textId="6F676311" w:rsidR="00A252E3" w:rsidRPr="002E028D" w:rsidRDefault="00A252E3" w:rsidP="009A7204">
      <w:pPr>
        <w:rPr>
          <w:rFonts w:ascii="Calibri" w:hAnsi="Calibri"/>
          <w:color w:val="000000" w:themeColor="text1"/>
        </w:rPr>
      </w:pPr>
      <w:r w:rsidRPr="005A7BD4">
        <w:rPr>
          <w:rFonts w:ascii="Calibri" w:hAnsi="Calibri" w:cs="Calibri"/>
          <w:u w:val="single"/>
        </w:rPr>
        <w:t>Objective:</w:t>
      </w:r>
      <w:r w:rsidRPr="005A7BD4">
        <w:rPr>
          <w:rFonts w:ascii="Calibri" w:hAnsi="Calibri" w:cs="Calibri"/>
        </w:rPr>
        <w:t xml:space="preserve"> To develop an </w:t>
      </w:r>
      <w:r w:rsidR="00A02404" w:rsidRPr="005A7BD4">
        <w:rPr>
          <w:rFonts w:ascii="Calibri" w:hAnsi="Calibri" w:cs="Calibri"/>
        </w:rPr>
        <w:t xml:space="preserve">Information handbook or </w:t>
      </w:r>
      <w:r w:rsidR="005A7BD4">
        <w:rPr>
          <w:rFonts w:ascii="Calibri" w:hAnsi="Calibri" w:cs="Calibri"/>
        </w:rPr>
        <w:t xml:space="preserve">a </w:t>
      </w:r>
      <w:r w:rsidR="00A02404" w:rsidRPr="005A7BD4">
        <w:rPr>
          <w:rFonts w:ascii="Calibri" w:hAnsi="Calibri" w:cs="Calibri"/>
        </w:rPr>
        <w:t>reference guide as a practical tool for engagement with indigenous peoples and local communities</w:t>
      </w:r>
      <w:r w:rsidR="006467B7" w:rsidRPr="005A7BD4">
        <w:rPr>
          <w:rFonts w:ascii="Calibri" w:hAnsi="Calibri" w:cs="Calibri"/>
        </w:rPr>
        <w:t xml:space="preserve"> </w:t>
      </w:r>
      <w:r w:rsidR="005A7BD4" w:rsidRPr="005A7BD4">
        <w:rPr>
          <w:rFonts w:ascii="Calibri" w:hAnsi="Calibri" w:cs="Calibri"/>
        </w:rPr>
        <w:t xml:space="preserve">as a follow-up to the </w:t>
      </w:r>
      <w:r w:rsidR="005A7BD4" w:rsidRPr="005A7BD4">
        <w:rPr>
          <w:rFonts w:ascii="Calibri" w:hAnsi="Calibri" w:cs="Calibri"/>
          <w:i/>
          <w:color w:val="000000" w:themeColor="text1"/>
          <w:lang w:bidi="en-US"/>
        </w:rPr>
        <w:t>Meaningful Engagement of Indigenous Peoples and Local Communities in Marine Activities (MEMA) project.</w:t>
      </w:r>
    </w:p>
    <w:p w14:paraId="4DB7ABA3" w14:textId="378CA8FD" w:rsidR="00A02404" w:rsidRDefault="00A02404" w:rsidP="009A7204">
      <w:pPr>
        <w:rPr>
          <w:rFonts w:ascii="Calibri" w:hAnsi="Calibri"/>
          <w:color w:val="000000" w:themeColor="text1"/>
        </w:rPr>
      </w:pPr>
      <w:r w:rsidRPr="002E028D">
        <w:rPr>
          <w:rFonts w:ascii="Calibri" w:hAnsi="Calibri"/>
          <w:color w:val="000000" w:themeColor="text1"/>
        </w:rPr>
        <w:t>PAME will reach out to SDWG to explore their possible interest in collaborating on this information handbook</w:t>
      </w:r>
      <w:r w:rsidR="0017678E" w:rsidRPr="002E028D">
        <w:rPr>
          <w:rFonts w:ascii="Calibri" w:hAnsi="Calibri"/>
          <w:color w:val="000000" w:themeColor="text1"/>
        </w:rPr>
        <w:t>/</w:t>
      </w:r>
      <w:r w:rsidRPr="00CB1A65">
        <w:rPr>
          <w:rFonts w:ascii="Calibri" w:hAnsi="Calibri"/>
          <w:color w:val="000000" w:themeColor="text1"/>
        </w:rPr>
        <w:t>reference guide.</w:t>
      </w:r>
    </w:p>
    <w:p w14:paraId="571DC807" w14:textId="4081BCEF" w:rsidR="006467B7" w:rsidRDefault="006467B7" w:rsidP="009A7204">
      <w:pPr>
        <w:rPr>
          <w:rFonts w:ascii="Calibri" w:hAnsi="Calibri"/>
          <w:color w:val="000000" w:themeColor="text1"/>
        </w:rPr>
      </w:pPr>
      <w:r w:rsidRPr="006467B7">
        <w:rPr>
          <w:rFonts w:ascii="Calibri" w:hAnsi="Calibri"/>
          <w:color w:val="000000" w:themeColor="text1"/>
          <w:u w:val="single"/>
        </w:rPr>
        <w:t>Timeline</w:t>
      </w:r>
      <w:r>
        <w:rPr>
          <w:rFonts w:ascii="Calibri" w:hAnsi="Calibri"/>
          <w:color w:val="000000" w:themeColor="text1"/>
        </w:rPr>
        <w:t>: 2019-2021</w:t>
      </w:r>
    </w:p>
    <w:p w14:paraId="1EB733E8" w14:textId="66A68321" w:rsidR="00A85FD4" w:rsidRPr="00CB1A65" w:rsidRDefault="006467B7" w:rsidP="009A7204">
      <w:pPr>
        <w:rPr>
          <w:rFonts w:ascii="Calibri" w:hAnsi="Calibri"/>
          <w:color w:val="000000" w:themeColor="text1"/>
        </w:rPr>
      </w:pPr>
      <w:r w:rsidRPr="006467B7">
        <w:rPr>
          <w:rFonts w:ascii="Calibri" w:hAnsi="Calibri"/>
          <w:color w:val="000000" w:themeColor="text1"/>
          <w:u w:val="single"/>
        </w:rPr>
        <w:t>Estimated budget</w:t>
      </w:r>
      <w:r>
        <w:rPr>
          <w:rFonts w:ascii="Calibri" w:hAnsi="Calibri"/>
          <w:color w:val="000000" w:themeColor="text1"/>
        </w:rPr>
        <w:t>: in-kind</w:t>
      </w:r>
    </w:p>
    <w:p w14:paraId="18C7FDDE" w14:textId="3E2548C2" w:rsidR="005A7BD4" w:rsidRPr="005A7BD4" w:rsidDel="00A85FD4" w:rsidRDefault="005A7BD4" w:rsidP="005A7BD4">
      <w:pPr>
        <w:pStyle w:val="Default"/>
        <w:rPr>
          <w:del w:id="141" w:author="Author"/>
          <w:rFonts w:eastAsia="Times New Roman"/>
          <w:b/>
          <w:bCs/>
        </w:rPr>
      </w:pPr>
      <w:del w:id="142" w:author="Author">
        <w:r w:rsidRPr="005A7BD4" w:rsidDel="00A85FD4">
          <w:rPr>
            <w:b/>
            <w:u w:val="single"/>
          </w:rPr>
          <w:delText xml:space="preserve">Project/activity: </w:delText>
        </w:r>
        <w:r w:rsidRPr="005A7BD4" w:rsidDel="00A85FD4">
          <w:rPr>
            <w:rFonts w:eastAsia="Times New Roman"/>
            <w:b/>
            <w:bCs/>
          </w:rPr>
          <w:delText xml:space="preserve">Guidance on Engagement of Indigenous Peoples in Offshore Oil and Gas </w:delText>
        </w:r>
        <w:r w:rsidRPr="00B357FF" w:rsidDel="00A85FD4">
          <w:rPr>
            <w:i/>
          </w:rPr>
          <w:delText xml:space="preserve"> (</w:delText>
        </w:r>
        <w:r w:rsidRPr="001C168A" w:rsidDel="00A85FD4">
          <w:rPr>
            <w:i/>
            <w:color w:val="000000" w:themeColor="text1"/>
          </w:rPr>
          <w:delText>Leads: USA/Canada in close collaboration with the REDEG expert group)</w:delText>
        </w:r>
      </w:del>
    </w:p>
    <w:p w14:paraId="4B62E552" w14:textId="1B2C4ACB" w:rsidR="005A7BD4" w:rsidRPr="007C7CC7" w:rsidDel="00A85FD4" w:rsidRDefault="005A7BD4" w:rsidP="005A7BD4">
      <w:pPr>
        <w:rPr>
          <w:del w:id="143" w:author="Author"/>
        </w:rPr>
      </w:pPr>
      <w:del w:id="144" w:author="Author">
        <w:r w:rsidRPr="005A7BD4" w:rsidDel="00A85FD4">
          <w:rPr>
            <w:u w:val="single"/>
          </w:rPr>
          <w:delText>Rationale</w:delText>
        </w:r>
        <w:r w:rsidDel="00A85FD4">
          <w:rPr>
            <w:u w:val="single"/>
          </w:rPr>
          <w:delText>/objective</w:delText>
        </w:r>
        <w:r w:rsidRPr="005A7BD4" w:rsidDel="00A85FD4">
          <w:rPr>
            <w:u w:val="single"/>
          </w:rPr>
          <w:delText>:</w:delText>
        </w:r>
        <w:r w:rsidDel="00A85FD4">
          <w:delText xml:space="preserve"> </w:delText>
        </w:r>
        <w:r w:rsidRPr="007C7CC7" w:rsidDel="00A85FD4">
          <w:delText xml:space="preserve">The guidance for industry and government engagement in offshore oil and gas activities dates to the first Arctic Offshore Oil and Gas Guidelines over 20 years ago in 1997. These recommendations were ground breaking for the Arctic Council. Since then, we have come to a better understanding of this important aspect of regulating and managing activities.  In addition, the MEMA project has provided background on meaningful </w:delText>
        </w:r>
        <w:r w:rsidRPr="007C7CC7" w:rsidDel="00A85FD4">
          <w:lastRenderedPageBreak/>
          <w:delText xml:space="preserve">engagement and good practices.  There are 29 Recommendations for engaging Indigenous Peoples and local communities from the AOOGG 2009. </w:delText>
        </w:r>
      </w:del>
    </w:p>
    <w:p w14:paraId="314972C9" w14:textId="06EB9676" w:rsidR="005A7BD4" w:rsidDel="00A85FD4" w:rsidRDefault="005A7BD4" w:rsidP="005A7BD4">
      <w:pPr>
        <w:rPr>
          <w:del w:id="145" w:author="Author"/>
          <w:rFonts w:ascii="Calibri" w:hAnsi="Calibri"/>
          <w:color w:val="000000" w:themeColor="text1"/>
        </w:rPr>
      </w:pPr>
      <w:del w:id="146" w:author="Author">
        <w:r w:rsidRPr="006467B7" w:rsidDel="00A85FD4">
          <w:rPr>
            <w:rFonts w:ascii="Calibri" w:hAnsi="Calibri"/>
            <w:color w:val="000000" w:themeColor="text1"/>
            <w:u w:val="single"/>
          </w:rPr>
          <w:delText>Timeline</w:delText>
        </w:r>
        <w:r w:rsidDel="00A85FD4">
          <w:rPr>
            <w:rFonts w:ascii="Calibri" w:hAnsi="Calibri"/>
            <w:color w:val="000000" w:themeColor="text1"/>
          </w:rPr>
          <w:delText>: 2019-2021</w:delText>
        </w:r>
      </w:del>
    </w:p>
    <w:p w14:paraId="69C54C61" w14:textId="57D63B4A" w:rsidR="005A7BD4" w:rsidRPr="00CB1A65" w:rsidDel="00A85FD4" w:rsidRDefault="005A7BD4" w:rsidP="005A7BD4">
      <w:pPr>
        <w:rPr>
          <w:del w:id="147" w:author="Author"/>
          <w:rFonts w:ascii="Calibri" w:hAnsi="Calibri"/>
          <w:color w:val="000000" w:themeColor="text1"/>
        </w:rPr>
      </w:pPr>
      <w:del w:id="148" w:author="Author">
        <w:r w:rsidRPr="006467B7" w:rsidDel="00A85FD4">
          <w:rPr>
            <w:rFonts w:ascii="Calibri" w:hAnsi="Calibri"/>
            <w:color w:val="000000" w:themeColor="text1"/>
            <w:u w:val="single"/>
          </w:rPr>
          <w:delText>Estimated budget</w:delText>
        </w:r>
        <w:r w:rsidDel="00A85FD4">
          <w:rPr>
            <w:rFonts w:ascii="Calibri" w:hAnsi="Calibri"/>
            <w:color w:val="000000" w:themeColor="text1"/>
          </w:rPr>
          <w:delText>: in-kind</w:delText>
        </w:r>
      </w:del>
    </w:p>
    <w:p w14:paraId="7EDF9D8A" w14:textId="1C6E2813" w:rsidR="003B08D4" w:rsidRPr="005A7BD4" w:rsidDel="00A85FD4" w:rsidRDefault="007D551B" w:rsidP="00A02404">
      <w:pPr>
        <w:rPr>
          <w:del w:id="149" w:author="Author"/>
          <w:rFonts w:ascii="Calibri" w:hAnsi="Calibri" w:cs="Calibri"/>
          <w:i/>
          <w:color w:val="000000" w:themeColor="text1"/>
        </w:rPr>
      </w:pPr>
      <w:del w:id="150" w:author="Author">
        <w:r w:rsidRPr="005A7BD4" w:rsidDel="00A85FD4">
          <w:rPr>
            <w:rFonts w:ascii="Calibri" w:hAnsi="Calibri" w:cs="Calibri"/>
            <w:b/>
          </w:rPr>
          <w:delText>Project</w:delText>
        </w:r>
        <w:r w:rsidR="00433085" w:rsidRPr="005A7BD4" w:rsidDel="00A85FD4">
          <w:rPr>
            <w:rStyle w:val="Heading3Char"/>
            <w:rFonts w:ascii="Calibri" w:hAnsi="Calibri" w:cs="Calibri"/>
            <w:b/>
            <w:color w:val="000000" w:themeColor="text1"/>
          </w:rPr>
          <w:delText>/activity</w:delText>
        </w:r>
        <w:r w:rsidRPr="005A7BD4" w:rsidDel="00A85FD4">
          <w:rPr>
            <w:rFonts w:ascii="Calibri" w:hAnsi="Calibri" w:cs="Calibri"/>
            <w:b/>
          </w:rPr>
          <w:delText>:</w:delText>
        </w:r>
        <w:r w:rsidRPr="005A7BD4" w:rsidDel="00A85FD4">
          <w:rPr>
            <w:rFonts w:ascii="Calibri" w:hAnsi="Calibri" w:cs="Calibri"/>
          </w:rPr>
          <w:delText xml:space="preserve"> </w:delText>
        </w:r>
        <w:r w:rsidR="005A7BD4" w:rsidRPr="005A7BD4" w:rsidDel="00A85FD4">
          <w:rPr>
            <w:rFonts w:ascii="Calibri" w:eastAsia="Times New Roman" w:hAnsi="Calibri" w:cs="Calibri"/>
            <w:b/>
            <w:bCs/>
          </w:rPr>
          <w:delText>Guidance on Non-Emergency Operations, Monitoring, and Decommissioning/Site Clearance</w:delText>
        </w:r>
        <w:r w:rsidR="005A7BD4" w:rsidRPr="005A7BD4" w:rsidDel="00A85FD4">
          <w:rPr>
            <w:rFonts w:ascii="Calibri" w:hAnsi="Calibri" w:cs="Calibri"/>
            <w:i/>
          </w:rPr>
          <w:delText xml:space="preserve"> </w:delText>
        </w:r>
        <w:r w:rsidRPr="005A7BD4" w:rsidDel="00A85FD4">
          <w:rPr>
            <w:rFonts w:ascii="Calibri" w:hAnsi="Calibri" w:cs="Calibri"/>
            <w:i/>
          </w:rPr>
          <w:delText>(</w:delText>
        </w:r>
        <w:r w:rsidR="003B08D4" w:rsidRPr="005A7BD4" w:rsidDel="00A85FD4">
          <w:rPr>
            <w:rFonts w:ascii="Calibri" w:hAnsi="Calibri" w:cs="Calibri"/>
            <w:i/>
            <w:color w:val="000000" w:themeColor="text1"/>
          </w:rPr>
          <w:delText>Leads: USA/Canada</w:delText>
        </w:r>
        <w:r w:rsidRPr="005A7BD4" w:rsidDel="00A85FD4">
          <w:rPr>
            <w:rFonts w:ascii="Calibri" w:hAnsi="Calibri" w:cs="Calibri"/>
            <w:i/>
            <w:color w:val="000000" w:themeColor="text1"/>
          </w:rPr>
          <w:delText xml:space="preserve"> in close collaboration with the REDEG expert group)</w:delText>
        </w:r>
      </w:del>
    </w:p>
    <w:p w14:paraId="24448899" w14:textId="46DE17D3" w:rsidR="005A7BD4" w:rsidRPr="007C7CC7" w:rsidDel="00A85FD4" w:rsidRDefault="005A7BD4" w:rsidP="005A7BD4">
      <w:pPr>
        <w:rPr>
          <w:del w:id="151" w:author="Author"/>
          <w:color w:val="000000" w:themeColor="text1"/>
        </w:rPr>
      </w:pPr>
      <w:del w:id="152" w:author="Author">
        <w:r w:rsidRPr="005A7BD4" w:rsidDel="00A85FD4">
          <w:rPr>
            <w:u w:val="single"/>
          </w:rPr>
          <w:delText>Rationale/objective</w:delText>
        </w:r>
        <w:r w:rsidDel="00A85FD4">
          <w:delText xml:space="preserve">: </w:delText>
        </w:r>
        <w:r w:rsidRPr="007C7CC7" w:rsidDel="00A85FD4">
          <w:delText xml:space="preserve">In response to the call for a periodic review of the guidance contained in the 2009 Arctic Offshore Oil and Gas Guidelines, recognizing that the EPPR has the mandate for the emergency topics covered in the 2009 AOOGG, and further recognizing the new Arctic Offshore Regulator Forum and their focus on operational issues, the PAME </w:delText>
        </w:r>
        <w:r w:rsidRPr="007C7CC7" w:rsidDel="00A85FD4">
          <w:rPr>
            <w:color w:val="000000" w:themeColor="text1"/>
          </w:rPr>
          <w:delText xml:space="preserve">Resource Exploration and Development Expert Group (REDEG) determined that updating sections (4) Environmental Monitoring, (5.2) Compliance Monitoring, (6.1) Waste Management, (6.2) Use and Discharge of Chemicals, (6.3) Emissions to Air, and Decommissioning and Site Clearance (8.0) could be a useful objective. </w:delText>
        </w:r>
      </w:del>
    </w:p>
    <w:p w14:paraId="78AB28A9" w14:textId="6C7EBCEA" w:rsidR="005A7BD4" w:rsidDel="00CF5214" w:rsidRDefault="005A7BD4" w:rsidP="005A7BD4">
      <w:pPr>
        <w:rPr>
          <w:moveFrom w:id="153" w:author="Author"/>
          <w:rFonts w:ascii="Calibri" w:hAnsi="Calibri"/>
          <w:color w:val="000000" w:themeColor="text1"/>
        </w:rPr>
      </w:pPr>
      <w:moveFromRangeStart w:id="154" w:author="Author" w:name="move393771"/>
      <w:moveFrom w:id="155" w:author="Author">
        <w:r w:rsidRPr="006467B7" w:rsidDel="00CF5214">
          <w:rPr>
            <w:rFonts w:ascii="Calibri" w:hAnsi="Calibri"/>
            <w:color w:val="000000" w:themeColor="text1"/>
            <w:u w:val="single"/>
          </w:rPr>
          <w:t>Timeline</w:t>
        </w:r>
        <w:r w:rsidDel="00CF5214">
          <w:rPr>
            <w:rFonts w:ascii="Calibri" w:hAnsi="Calibri"/>
            <w:color w:val="000000" w:themeColor="text1"/>
          </w:rPr>
          <w:t>: 2019-2021</w:t>
        </w:r>
      </w:moveFrom>
    </w:p>
    <w:p w14:paraId="5943DF0B" w14:textId="205ACAEE" w:rsidR="005A7BD4" w:rsidDel="00CF5214" w:rsidRDefault="005A7BD4" w:rsidP="005A7BD4">
      <w:pPr>
        <w:rPr>
          <w:moveFrom w:id="156" w:author="Author"/>
          <w:rFonts w:ascii="Calibri" w:hAnsi="Calibri"/>
          <w:color w:val="000000" w:themeColor="text1"/>
        </w:rPr>
      </w:pPr>
      <w:moveFrom w:id="157" w:author="Author">
        <w:r w:rsidRPr="006467B7" w:rsidDel="00CF5214">
          <w:rPr>
            <w:rFonts w:ascii="Calibri" w:hAnsi="Calibri"/>
            <w:color w:val="000000" w:themeColor="text1"/>
            <w:u w:val="single"/>
          </w:rPr>
          <w:t>Estimated budget</w:t>
        </w:r>
        <w:r w:rsidDel="00CF5214">
          <w:rPr>
            <w:rFonts w:ascii="Calibri" w:hAnsi="Calibri"/>
            <w:color w:val="000000" w:themeColor="text1"/>
          </w:rPr>
          <w:t>: in-kind</w:t>
        </w:r>
      </w:moveFrom>
    </w:p>
    <w:moveFromRangeEnd w:id="154"/>
    <w:p w14:paraId="34B0E003" w14:textId="01D0D913" w:rsidR="00A85FD4" w:rsidRDefault="00A85FD4" w:rsidP="00A85FD4">
      <w:pPr>
        <w:rPr>
          <w:ins w:id="158" w:author="Author"/>
          <w:rFonts w:ascii="Calibri" w:hAnsi="Calibri"/>
          <w:i/>
        </w:rPr>
      </w:pPr>
      <w:ins w:id="159" w:author="Author">
        <w:r w:rsidRPr="00B357FF">
          <w:rPr>
            <w:rFonts w:ascii="Calibri" w:hAnsi="Calibri"/>
            <w:b/>
          </w:rPr>
          <w:t>Project</w:t>
        </w:r>
        <w:r w:rsidRPr="00B357FF">
          <w:rPr>
            <w:rStyle w:val="Heading3Char"/>
            <w:rFonts w:ascii="Calibri" w:hAnsi="Calibri" w:cstheme="minorHAnsi"/>
            <w:b/>
            <w:color w:val="000000" w:themeColor="text1"/>
          </w:rPr>
          <w:t>/activity</w:t>
        </w:r>
        <w:r w:rsidRPr="00B357FF">
          <w:rPr>
            <w:rFonts w:ascii="Calibri" w:hAnsi="Calibri"/>
            <w:b/>
          </w:rPr>
          <w:t xml:space="preserve">: </w:t>
        </w:r>
        <w:r w:rsidR="00CF5214">
          <w:rPr>
            <w:b/>
          </w:rPr>
          <w:t>U</w:t>
        </w:r>
        <w:r w:rsidRPr="00A85FD4">
          <w:rPr>
            <w:b/>
          </w:rPr>
          <w:t>pdate/status report on Arctic state activities related to oil and gas</w:t>
        </w:r>
        <w:r>
          <w:t xml:space="preserve"> </w:t>
        </w:r>
        <w:r w:rsidRPr="00B357FF">
          <w:rPr>
            <w:rFonts w:ascii="Calibri" w:hAnsi="Calibri"/>
            <w:i/>
          </w:rPr>
          <w:t xml:space="preserve">(Lead: </w:t>
        </w:r>
        <w:r w:rsidR="00CF5214" w:rsidRPr="00CF5214">
          <w:rPr>
            <w:i/>
          </w:rPr>
          <w:t>Resource Exploration and Development expert group (REDEG)</w:t>
        </w:r>
        <w:r w:rsidRPr="00CF5214">
          <w:rPr>
            <w:rFonts w:ascii="Calibri" w:hAnsi="Calibri"/>
            <w:i/>
          </w:rPr>
          <w:t>)</w:t>
        </w:r>
      </w:ins>
    </w:p>
    <w:p w14:paraId="4D5B4EA0" w14:textId="65A352DD" w:rsidR="00A85FD4" w:rsidRPr="00CF5214" w:rsidRDefault="00CF5214" w:rsidP="00CF5214">
      <w:pPr>
        <w:rPr>
          <w:ins w:id="160" w:author="Author"/>
          <w:rFonts w:ascii="Calibri" w:hAnsi="Calibri"/>
        </w:rPr>
      </w:pPr>
      <w:ins w:id="161" w:author="Author">
        <w:r w:rsidRPr="00CF5214">
          <w:rPr>
            <w:rFonts w:ascii="Calibri" w:hAnsi="Calibri"/>
            <w:u w:val="single"/>
          </w:rPr>
          <w:t>Objective:</w:t>
        </w:r>
        <w:r w:rsidRPr="00CF5214">
          <w:rPr>
            <w:rFonts w:ascii="Calibri" w:hAnsi="Calibri"/>
          </w:rPr>
          <w:t xml:space="preserve"> </w:t>
        </w:r>
        <w:r>
          <w:t xml:space="preserve">To </w:t>
        </w:r>
        <w:r w:rsidR="00A85FD4">
          <w:t xml:space="preserve">describe current oil and gas activities of the Arctic states based on states’ submissions of information describing, for example, the current state of oil and gas activities, relevant legislation, regulations and practices. To this end, REDEG will develop a template to facilitate states’ submissions. </w:t>
        </w:r>
      </w:ins>
    </w:p>
    <w:p w14:paraId="5627DE5B" w14:textId="77777777" w:rsidR="00CF5214" w:rsidRDefault="00CF5214" w:rsidP="00CF5214">
      <w:pPr>
        <w:rPr>
          <w:moveTo w:id="162" w:author="Author"/>
          <w:rFonts w:ascii="Calibri" w:hAnsi="Calibri"/>
          <w:color w:val="000000" w:themeColor="text1"/>
        </w:rPr>
      </w:pPr>
      <w:moveToRangeStart w:id="163" w:author="Author" w:name="move393771"/>
      <w:moveTo w:id="164" w:author="Author">
        <w:r w:rsidRPr="006467B7">
          <w:rPr>
            <w:rFonts w:ascii="Calibri" w:hAnsi="Calibri"/>
            <w:color w:val="000000" w:themeColor="text1"/>
            <w:u w:val="single"/>
          </w:rPr>
          <w:t>Timeline</w:t>
        </w:r>
        <w:r>
          <w:rPr>
            <w:rFonts w:ascii="Calibri" w:hAnsi="Calibri"/>
            <w:color w:val="000000" w:themeColor="text1"/>
          </w:rPr>
          <w:t>: 2019-2021</w:t>
        </w:r>
      </w:moveTo>
    </w:p>
    <w:p w14:paraId="528A375A" w14:textId="77777777" w:rsidR="00CF5214" w:rsidDel="00CF5214" w:rsidRDefault="00CF5214" w:rsidP="00CF5214">
      <w:pPr>
        <w:rPr>
          <w:del w:id="165" w:author="Author"/>
          <w:moveTo w:id="166" w:author="Author"/>
          <w:rFonts w:ascii="Calibri" w:hAnsi="Calibri"/>
          <w:color w:val="000000" w:themeColor="text1"/>
        </w:rPr>
      </w:pPr>
      <w:moveTo w:id="167" w:author="Author">
        <w:r w:rsidRPr="006467B7">
          <w:rPr>
            <w:rFonts w:ascii="Calibri" w:hAnsi="Calibri"/>
            <w:color w:val="000000" w:themeColor="text1"/>
            <w:u w:val="single"/>
          </w:rPr>
          <w:t>Estimated budget</w:t>
        </w:r>
        <w:r>
          <w:rPr>
            <w:rFonts w:ascii="Calibri" w:hAnsi="Calibri"/>
            <w:color w:val="000000" w:themeColor="text1"/>
          </w:rPr>
          <w:t>: in-</w:t>
        </w:r>
        <w:proofErr w:type="spellStart"/>
        <w:r>
          <w:rPr>
            <w:rFonts w:ascii="Calibri" w:hAnsi="Calibri"/>
            <w:color w:val="000000" w:themeColor="text1"/>
          </w:rPr>
          <w:t>kind</w:t>
        </w:r>
      </w:moveTo>
    </w:p>
    <w:moveToRangeEnd w:id="163"/>
    <w:p w14:paraId="4B4395EA" w14:textId="6AC63684" w:rsidR="00BF7EB5" w:rsidRPr="00B357FF" w:rsidRDefault="007D551B" w:rsidP="00BF7EB5">
      <w:pPr>
        <w:rPr>
          <w:rFonts w:ascii="Calibri" w:hAnsi="Calibri"/>
          <w:i/>
        </w:rPr>
      </w:pPr>
      <w:r w:rsidRPr="00B357FF">
        <w:rPr>
          <w:rFonts w:ascii="Calibri" w:hAnsi="Calibri"/>
          <w:b/>
        </w:rPr>
        <w:t>Project</w:t>
      </w:r>
      <w:proofErr w:type="spellEnd"/>
      <w:r w:rsidR="00433085" w:rsidRPr="00B357FF">
        <w:rPr>
          <w:rStyle w:val="Heading3Char"/>
          <w:rFonts w:ascii="Calibri" w:hAnsi="Calibri" w:cstheme="minorHAnsi"/>
          <w:b/>
          <w:color w:val="000000" w:themeColor="text1"/>
        </w:rPr>
        <w:t>/activity</w:t>
      </w:r>
      <w:r w:rsidRPr="00B357FF">
        <w:rPr>
          <w:rFonts w:ascii="Calibri" w:hAnsi="Calibri"/>
          <w:b/>
        </w:rPr>
        <w:t xml:space="preserve">: </w:t>
      </w:r>
      <w:r w:rsidR="00BF7EB5" w:rsidRPr="00B357FF">
        <w:rPr>
          <w:rFonts w:ascii="Calibri" w:hAnsi="Calibri"/>
          <w:b/>
        </w:rPr>
        <w:t>Follow-up on the Framework Plan on Oil Pollution Prevention (FP-OPP)</w:t>
      </w:r>
      <w:r w:rsidR="007C360C" w:rsidRPr="00B357FF">
        <w:rPr>
          <w:rFonts w:ascii="Calibri" w:hAnsi="Calibri"/>
          <w:i/>
        </w:rPr>
        <w:t xml:space="preserve"> (Leads: REDEG and SEG)</w:t>
      </w:r>
    </w:p>
    <w:p w14:paraId="5E20374B" w14:textId="4CE2F2EC" w:rsidR="00F4214F" w:rsidRPr="00B357FF" w:rsidRDefault="00F4214F" w:rsidP="009A7204">
      <w:pPr>
        <w:rPr>
          <w:rFonts w:ascii="Calibri" w:hAnsi="Calibri"/>
          <w:b/>
        </w:rPr>
      </w:pPr>
      <w:r w:rsidRPr="00B357FF">
        <w:rPr>
          <w:rFonts w:ascii="Calibri" w:hAnsi="Calibri"/>
          <w:u w:val="single"/>
        </w:rPr>
        <w:t>Objective:</w:t>
      </w:r>
      <w:r w:rsidRPr="00B357FF">
        <w:rPr>
          <w:rFonts w:ascii="Calibri" w:hAnsi="Calibri"/>
        </w:rPr>
        <w:t xml:space="preserve"> EPPR, in cooperation with PAME, will continue to report on the status of implementation of the FP-OPP. The Status Report on implementation identifies follow-up activities that support the objectives in the Framework Plan. The report will include input from other Arctic Council working groups and relevant stakeholders capturing activities that are already taking place.</w:t>
      </w:r>
    </w:p>
    <w:p w14:paraId="7F2ADADF" w14:textId="35A2AA63" w:rsidR="008B1A72" w:rsidRPr="00B357FF" w:rsidRDefault="003736C8" w:rsidP="00C218CD">
      <w:pPr>
        <w:pStyle w:val="Heading2"/>
        <w:rPr>
          <w:rFonts w:ascii="Calibri" w:hAnsi="Calibri"/>
        </w:rPr>
      </w:pPr>
      <w:r>
        <w:rPr>
          <w:rFonts w:ascii="Calibri" w:hAnsi="Calibri"/>
        </w:rPr>
        <w:t>Strategic F</w:t>
      </w:r>
      <w:r w:rsidR="008B1A72" w:rsidRPr="00B357FF">
        <w:rPr>
          <w:rFonts w:ascii="Calibri" w:hAnsi="Calibri"/>
        </w:rPr>
        <w:t>ramework Documents</w:t>
      </w:r>
    </w:p>
    <w:p w14:paraId="003D1ACD" w14:textId="51264F3A" w:rsidR="008B1A72" w:rsidRPr="001C168A" w:rsidRDefault="00480099" w:rsidP="008B1A72">
      <w:pPr>
        <w:rPr>
          <w:rFonts w:ascii="Calibri" w:hAnsi="Calibri"/>
          <w:i/>
          <w:color w:val="000000" w:themeColor="text1"/>
        </w:rPr>
      </w:pPr>
      <w:r w:rsidRPr="00B357FF">
        <w:rPr>
          <w:rFonts w:ascii="Calibri" w:hAnsi="Calibri"/>
          <w:b/>
        </w:rPr>
        <w:t>Project</w:t>
      </w:r>
      <w:r w:rsidR="00433085" w:rsidRPr="00B357FF">
        <w:rPr>
          <w:rStyle w:val="Heading3Char"/>
          <w:rFonts w:ascii="Calibri" w:hAnsi="Calibri" w:cstheme="minorHAnsi"/>
          <w:b/>
          <w:color w:val="000000" w:themeColor="text1"/>
        </w:rPr>
        <w:t>/activity</w:t>
      </w:r>
      <w:r w:rsidRPr="00B357FF">
        <w:rPr>
          <w:rFonts w:ascii="Calibri" w:hAnsi="Calibri"/>
          <w:b/>
        </w:rPr>
        <w:t>:</w:t>
      </w:r>
      <w:r w:rsidRPr="00B357FF">
        <w:rPr>
          <w:rFonts w:ascii="Calibri" w:hAnsi="Calibri"/>
        </w:rPr>
        <w:t xml:space="preserve"> </w:t>
      </w:r>
      <w:r w:rsidR="008B1A72" w:rsidRPr="00B357FF">
        <w:rPr>
          <w:rFonts w:ascii="Calibri" w:hAnsi="Calibri"/>
          <w:b/>
        </w:rPr>
        <w:t>AMSP Implementation Status Report 2019-2021</w:t>
      </w:r>
      <w:r w:rsidR="003B2E22" w:rsidRPr="00B357FF">
        <w:rPr>
          <w:rFonts w:ascii="Calibri" w:hAnsi="Calibri"/>
          <w:i/>
        </w:rPr>
        <w:t xml:space="preserve"> (</w:t>
      </w:r>
      <w:r w:rsidR="008B1A72" w:rsidRPr="001C168A">
        <w:rPr>
          <w:rFonts w:ascii="Calibri" w:hAnsi="Calibri"/>
          <w:i/>
          <w:color w:val="000000" w:themeColor="text1"/>
        </w:rPr>
        <w:t xml:space="preserve">Leads: PAME </w:t>
      </w:r>
      <w:proofErr w:type="spellStart"/>
      <w:r w:rsidR="008B1A72" w:rsidRPr="001C168A">
        <w:rPr>
          <w:rFonts w:ascii="Calibri" w:hAnsi="Calibri"/>
          <w:i/>
          <w:color w:val="000000" w:themeColor="text1"/>
        </w:rPr>
        <w:t>HoD’s</w:t>
      </w:r>
      <w:proofErr w:type="spellEnd"/>
      <w:r w:rsidR="008B1A72" w:rsidRPr="001C168A">
        <w:rPr>
          <w:rFonts w:ascii="Calibri" w:hAnsi="Calibri"/>
          <w:i/>
          <w:color w:val="000000" w:themeColor="text1"/>
        </w:rPr>
        <w:t>, PAME Secretariat</w:t>
      </w:r>
      <w:r w:rsidR="003B2E22" w:rsidRPr="001C168A">
        <w:rPr>
          <w:rFonts w:ascii="Calibri" w:hAnsi="Calibri"/>
          <w:i/>
          <w:color w:val="000000" w:themeColor="text1"/>
        </w:rPr>
        <w:t>, in collaboration with the other Arctic Council working groups)</w:t>
      </w:r>
    </w:p>
    <w:p w14:paraId="4339D9AD" w14:textId="20BF68E0" w:rsidR="008B1A72" w:rsidRPr="001C168A" w:rsidRDefault="003B2E22" w:rsidP="009A7204">
      <w:pPr>
        <w:rPr>
          <w:rFonts w:ascii="Calibri" w:hAnsi="Calibri"/>
          <w:i/>
          <w:color w:val="000000" w:themeColor="text1"/>
        </w:rPr>
      </w:pPr>
      <w:r w:rsidRPr="00B357FF">
        <w:rPr>
          <w:rFonts w:ascii="Calibri" w:hAnsi="Calibri"/>
          <w:u w:val="single"/>
          <w:lang w:eastAsia="en-GB"/>
        </w:rPr>
        <w:t>Objective:</w:t>
      </w:r>
      <w:r w:rsidRPr="00B357FF">
        <w:rPr>
          <w:rFonts w:ascii="Calibri" w:hAnsi="Calibri"/>
          <w:lang w:eastAsia="en-GB"/>
        </w:rPr>
        <w:t xml:space="preserve"> To track progress on implementation of the AMSP forty strategic actions </w:t>
      </w:r>
      <w:r w:rsidRPr="00B357FF">
        <w:rPr>
          <w:rFonts w:ascii="Calibri" w:hAnsi="Calibri"/>
          <w:lang w:val="en-GB"/>
        </w:rPr>
        <w:t>and develop an AMSP Implementation Status Report in collaboration with other Arctic Council working groups for the period 2019-2021 for submission to the Arctic Council Ministerial meeting in 2021.</w:t>
      </w:r>
    </w:p>
    <w:p w14:paraId="12C74D30" w14:textId="77777777" w:rsidR="00F7469A" w:rsidRPr="00B357FF" w:rsidRDefault="00F7469A" w:rsidP="00F7469A">
      <w:pPr>
        <w:pStyle w:val="Heading1"/>
        <w:rPr>
          <w:rFonts w:ascii="Calibri" w:hAnsi="Calibri"/>
        </w:rPr>
      </w:pPr>
      <w:r w:rsidRPr="00B357FF">
        <w:rPr>
          <w:rFonts w:ascii="Calibri" w:hAnsi="Calibri"/>
        </w:rPr>
        <w:lastRenderedPageBreak/>
        <w:t>Administration</w:t>
      </w:r>
    </w:p>
    <w:p w14:paraId="02E8D47A" w14:textId="560071FB" w:rsidR="00F7469A" w:rsidRPr="00B357FF" w:rsidRDefault="00F7469A" w:rsidP="00F7469A">
      <w:pPr>
        <w:rPr>
          <w:rFonts w:ascii="Calibri" w:hAnsi="Calibri"/>
        </w:rPr>
      </w:pPr>
      <w:r w:rsidRPr="00B357FF">
        <w:rPr>
          <w:rFonts w:ascii="Calibri" w:hAnsi="Calibri"/>
        </w:rPr>
        <w:t xml:space="preserve">The PAME </w:t>
      </w:r>
      <w:r w:rsidR="000D3E2E" w:rsidRPr="00B357FF">
        <w:rPr>
          <w:rFonts w:ascii="Calibri" w:hAnsi="Calibri"/>
        </w:rPr>
        <w:t>I</w:t>
      </w:r>
      <w:r w:rsidRPr="00B357FF">
        <w:rPr>
          <w:rFonts w:ascii="Calibri" w:hAnsi="Calibri"/>
        </w:rPr>
        <w:t xml:space="preserve">nternational </w:t>
      </w:r>
      <w:r w:rsidR="000D3E2E" w:rsidRPr="00B357FF">
        <w:rPr>
          <w:rFonts w:ascii="Calibri" w:hAnsi="Calibri"/>
        </w:rPr>
        <w:t>S</w:t>
      </w:r>
      <w:r w:rsidRPr="00B357FF">
        <w:rPr>
          <w:rFonts w:ascii="Calibri" w:hAnsi="Calibri"/>
        </w:rPr>
        <w:t xml:space="preserve">ecretariat is hosted by Iceland and located in </w:t>
      </w:r>
      <w:proofErr w:type="spellStart"/>
      <w:r w:rsidRPr="00B357FF">
        <w:rPr>
          <w:rFonts w:ascii="Calibri" w:hAnsi="Calibri"/>
        </w:rPr>
        <w:t>Akureyri</w:t>
      </w:r>
      <w:proofErr w:type="spellEnd"/>
      <w:r w:rsidRPr="00B357FF">
        <w:rPr>
          <w:rFonts w:ascii="Calibri" w:hAnsi="Calibri"/>
        </w:rPr>
        <w:t xml:space="preserve">. The </w:t>
      </w:r>
      <w:r w:rsidR="000D3E2E" w:rsidRPr="00B357FF">
        <w:rPr>
          <w:rFonts w:ascii="Calibri" w:hAnsi="Calibri"/>
        </w:rPr>
        <w:t>S</w:t>
      </w:r>
      <w:r w:rsidRPr="00B357FF">
        <w:rPr>
          <w:rFonts w:ascii="Calibri" w:hAnsi="Calibri"/>
        </w:rPr>
        <w:t>ecretariat has a staff of three: (1) the executive secretary; (2) executive assistant</w:t>
      </w:r>
      <w:r w:rsidR="00E941CA" w:rsidRPr="00B357FF">
        <w:rPr>
          <w:rFonts w:ascii="Calibri" w:hAnsi="Calibri"/>
        </w:rPr>
        <w:t>;</w:t>
      </w:r>
      <w:r w:rsidRPr="00B357FF">
        <w:rPr>
          <w:rFonts w:ascii="Calibri" w:hAnsi="Calibri"/>
        </w:rPr>
        <w:t xml:space="preserve"> and (3) project </w:t>
      </w:r>
      <w:r w:rsidR="008D0D56" w:rsidRPr="00B357FF">
        <w:rPr>
          <w:rFonts w:ascii="Calibri" w:hAnsi="Calibri"/>
        </w:rPr>
        <w:t>manager</w:t>
      </w:r>
      <w:r w:rsidRPr="00B357FF">
        <w:rPr>
          <w:rFonts w:ascii="Calibri" w:hAnsi="Calibri"/>
        </w:rPr>
        <w:t xml:space="preserve">. A Ministerial agreement (1998) provides the framework for voluntary contributions to the operation of the PAME secretariat. Contributions are provided by six of the eight Arctic States in support of the secretariat. PAME cooperates closely with CAFF to share fixed </w:t>
      </w:r>
      <w:r w:rsidR="0058612F" w:rsidRPr="00B357FF">
        <w:rPr>
          <w:rFonts w:ascii="Calibri" w:hAnsi="Calibri"/>
        </w:rPr>
        <w:t xml:space="preserve">Secretariat </w:t>
      </w:r>
      <w:r w:rsidRPr="00B357FF">
        <w:rPr>
          <w:rFonts w:ascii="Calibri" w:hAnsi="Calibri"/>
        </w:rPr>
        <w:t xml:space="preserve">overhead costs. Canada has chaired, and the United States has co-chaired the PAME WG during 2017–2019 period. </w:t>
      </w:r>
      <w:r w:rsidRPr="00411DA3">
        <w:rPr>
          <w:rFonts w:ascii="Calibri" w:hAnsi="Calibri"/>
          <w:highlight w:val="yellow"/>
        </w:rPr>
        <w:t>XXXX</w:t>
      </w:r>
      <w:r w:rsidRPr="00B357FF">
        <w:rPr>
          <w:rFonts w:ascii="Calibri" w:hAnsi="Calibri"/>
        </w:rPr>
        <w:t xml:space="preserve"> will chair PAME during the 2019-2021 period. PAME has held four WG meetings, two MPA network expert workshops, two Arctic Shipping Best Practices Information Forum meetings, two ASTD workshops and one workshop on the </w:t>
      </w:r>
      <w:r w:rsidRPr="00B357FF">
        <w:rPr>
          <w:rFonts w:ascii="Calibri" w:hAnsi="Calibri"/>
          <w:szCs w:val="20"/>
        </w:rPr>
        <w:t xml:space="preserve">Joint ARIAS </w:t>
      </w:r>
      <w:r w:rsidRPr="00B357FF">
        <w:rPr>
          <w:rFonts w:ascii="Calibri" w:hAnsi="Calibri"/>
          <w:color w:val="000000"/>
          <w:szCs w:val="20"/>
        </w:rPr>
        <w:t>Implementation Coordinating Group</w:t>
      </w:r>
      <w:r w:rsidRPr="00B357FF">
        <w:rPr>
          <w:rFonts w:ascii="Calibri" w:hAnsi="Calibri"/>
        </w:rPr>
        <w:t xml:space="preserve">, in addition to a number of meetings of the PAME EGs during the Finnish Chairmanship of the Arctic Council. </w:t>
      </w:r>
      <w:r w:rsidRPr="00B357FF">
        <w:rPr>
          <w:rFonts w:ascii="Calibri" w:hAnsi="Calibri"/>
          <w:lang w:val="is-IS"/>
        </w:rPr>
        <w:t xml:space="preserve">A Ministerial agreement (1998) currently provides the framework for country contributions to the operation of the PAME Secretariat. The annual operational budget is </w:t>
      </w:r>
      <w:r w:rsidRPr="00411DA3">
        <w:rPr>
          <w:rFonts w:ascii="Calibri" w:hAnsi="Calibri"/>
          <w:highlight w:val="yellow"/>
          <w:lang w:val="is-IS"/>
        </w:rPr>
        <w:t>XXX</w:t>
      </w:r>
      <w:r w:rsidRPr="00B357FF">
        <w:rPr>
          <w:rFonts w:ascii="Calibri" w:hAnsi="Calibri"/>
          <w:lang w:val="is-IS"/>
        </w:rPr>
        <w:t>.</w:t>
      </w:r>
    </w:p>
    <w:p w14:paraId="51C1496E" w14:textId="2ABDD006" w:rsidR="008B1A72" w:rsidRPr="001C168A" w:rsidRDefault="008B1A72" w:rsidP="00A02404">
      <w:pPr>
        <w:rPr>
          <w:rFonts w:ascii="Calibri" w:hAnsi="Calibri"/>
          <w:b/>
          <w:color w:val="000000" w:themeColor="text1"/>
        </w:rPr>
      </w:pPr>
    </w:p>
    <w:p w14:paraId="4EE2430E" w14:textId="77777777" w:rsidR="00B14A42" w:rsidRPr="001C168A" w:rsidRDefault="00B14A42" w:rsidP="00A02404">
      <w:pPr>
        <w:rPr>
          <w:rFonts w:ascii="Calibri" w:hAnsi="Calibri"/>
          <w:b/>
          <w:color w:val="000000" w:themeColor="text1"/>
        </w:rPr>
      </w:pPr>
    </w:p>
    <w:sectPr w:rsidR="00B14A42" w:rsidRPr="001C168A" w:rsidSect="00BD115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787D" w14:textId="77777777" w:rsidR="00C43F2C" w:rsidRDefault="00C43F2C" w:rsidP="008D38BF">
      <w:r>
        <w:separator/>
      </w:r>
    </w:p>
  </w:endnote>
  <w:endnote w:type="continuationSeparator" w:id="0">
    <w:p w14:paraId="2BAD233C" w14:textId="77777777" w:rsidR="00C43F2C" w:rsidRDefault="00C43F2C" w:rsidP="008D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0F32" w14:textId="77777777" w:rsidR="00AB18F9" w:rsidRDefault="00AB18F9" w:rsidP="002501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96637" w14:textId="77777777" w:rsidR="00AB18F9" w:rsidRDefault="00AB18F9" w:rsidP="00AB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5DC6" w14:textId="0744E800" w:rsidR="00AB18F9" w:rsidRDefault="00B14A42" w:rsidP="00B14A42">
    <w:pPr>
      <w:pStyle w:val="Footer"/>
      <w:ind w:right="360"/>
      <w:jc w:val="center"/>
    </w:pPr>
    <w:r>
      <w:rPr>
        <w:i/>
      </w:rPr>
      <w:t xml:space="preserve">This is page </w:t>
    </w:r>
    <w:r>
      <w:fldChar w:fldCharType="begin"/>
    </w:r>
    <w:r>
      <w:instrText xml:space="preserve"> PAGE   \* MERGEFORMAT </w:instrText>
    </w:r>
    <w:r>
      <w:fldChar w:fldCharType="separate"/>
    </w:r>
    <w:r w:rsidR="0034106E">
      <w:rPr>
        <w:noProof/>
      </w:rPr>
      <w:t>6</w:t>
    </w:r>
    <w:r>
      <w:rPr>
        <w:i/>
        <w:noProof/>
      </w:rPr>
      <w:fldChar w:fldCharType="end"/>
    </w:r>
    <w:r>
      <w:rPr>
        <w:i/>
      </w:rPr>
      <w:t xml:space="preserve"> of </w:t>
    </w:r>
    <w:r>
      <w:rPr>
        <w:i/>
        <w:noProof/>
      </w:rPr>
      <w:fldChar w:fldCharType="begin"/>
    </w:r>
    <w:r>
      <w:rPr>
        <w:i/>
        <w:noProof/>
      </w:rPr>
      <w:instrText xml:space="preserve"> NUMPAGES   \* MERGEFORMAT </w:instrText>
    </w:r>
    <w:r>
      <w:rPr>
        <w:i/>
        <w:noProof/>
      </w:rPr>
      <w:fldChar w:fldCharType="separate"/>
    </w:r>
    <w:r w:rsidR="0034106E">
      <w:rPr>
        <w:i/>
        <w:noProof/>
      </w:rPr>
      <w:t>8</w:t>
    </w:r>
    <w:r>
      <w:rPr>
        <w:i/>
        <w:noProof/>
      </w:rPr>
      <w:fldChar w:fldCharType="end"/>
    </w:r>
    <w:r>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0E54" w14:textId="77777777" w:rsidR="00A85FD4" w:rsidRDefault="00A8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D6EB" w14:textId="77777777" w:rsidR="00C43F2C" w:rsidRDefault="00C43F2C" w:rsidP="008D38BF">
      <w:r>
        <w:separator/>
      </w:r>
    </w:p>
  </w:footnote>
  <w:footnote w:type="continuationSeparator" w:id="0">
    <w:p w14:paraId="7E72B18D" w14:textId="77777777" w:rsidR="00C43F2C" w:rsidRDefault="00C43F2C" w:rsidP="008D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11CF" w14:textId="769C176C" w:rsidR="00A252E3" w:rsidRDefault="00A25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A4DA" w14:textId="5D3B7F92" w:rsidR="00090A6E" w:rsidRPr="00A85FD4" w:rsidRDefault="003B71EA" w:rsidP="00A85FD4">
    <w:pPr>
      <w:pStyle w:val="Header"/>
      <w:spacing w:before="0" w:after="0"/>
      <w:jc w:val="right"/>
      <w:rPr>
        <w:sz w:val="20"/>
        <w:szCs w:val="20"/>
        <w:lang w:val="is-IS"/>
      </w:rPr>
    </w:pPr>
    <w:r>
      <w:rPr>
        <w:sz w:val="20"/>
        <w:szCs w:val="20"/>
        <w:lang w:val="is-IS"/>
      </w:rPr>
      <w:t>PAME (i)/19/10.2/</w:t>
    </w:r>
    <w:r w:rsidR="004A19F9">
      <w:rPr>
        <w:sz w:val="20"/>
        <w:szCs w:val="20"/>
        <w:lang w:val="is-IS"/>
      </w:rPr>
      <w:t>a/</w:t>
    </w:r>
    <w:r w:rsidR="00C67832">
      <w:rPr>
        <w:sz w:val="20"/>
        <w:szCs w:val="20"/>
        <w:lang w:val="is-IS"/>
      </w:rPr>
      <w:t>Revised d</w:t>
    </w:r>
    <w:r w:rsidR="00FB2C4C" w:rsidRPr="00FB2C4C">
      <w:rPr>
        <w:sz w:val="20"/>
        <w:szCs w:val="20"/>
        <w:lang w:val="is-IS"/>
      </w:rPr>
      <w:t xml:space="preserve">raft version </w:t>
    </w:r>
    <w:r w:rsidR="00C67832">
      <w:rPr>
        <w:sz w:val="20"/>
        <w:szCs w:val="20"/>
        <w:lang w:val="is-IS"/>
      </w:rPr>
      <w:t>2</w:t>
    </w:r>
    <w:r>
      <w:rPr>
        <w:sz w:val="20"/>
        <w:szCs w:val="20"/>
        <w:lang w:val="is-IS"/>
      </w:rPr>
      <w:t>9</w:t>
    </w:r>
    <w:r w:rsidR="00C67832">
      <w:rPr>
        <w:sz w:val="20"/>
        <w:szCs w:val="20"/>
        <w:lang w:val="is-IS"/>
      </w:rPr>
      <w:t xml:space="preserve"> January 2019</w:t>
    </w:r>
    <w:ins w:id="168" w:author="Author">
      <w:r w:rsidR="00A85FD4">
        <w:rPr>
          <w:sz w:val="20"/>
          <w:szCs w:val="20"/>
          <w:lang w:val="is-IS"/>
        </w:rPr>
        <w:t>-revised draft 6 Feb</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B546" w14:textId="19308CF3" w:rsidR="00A252E3" w:rsidRDefault="00A2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0A0"/>
    <w:multiLevelType w:val="multilevel"/>
    <w:tmpl w:val="3C92F8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1FA7F20"/>
    <w:multiLevelType w:val="hybridMultilevel"/>
    <w:tmpl w:val="B2C0211C"/>
    <w:lvl w:ilvl="0" w:tplc="83DADB90">
      <w:start w:val="3"/>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2E81F2C"/>
    <w:multiLevelType w:val="hybridMultilevel"/>
    <w:tmpl w:val="2FB0CDC2"/>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3046C8"/>
    <w:multiLevelType w:val="hybridMultilevel"/>
    <w:tmpl w:val="7A1AC30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75664"/>
    <w:multiLevelType w:val="hybridMultilevel"/>
    <w:tmpl w:val="1C8204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A1E4C"/>
    <w:multiLevelType w:val="multilevel"/>
    <w:tmpl w:val="0DB6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A5703"/>
    <w:multiLevelType w:val="hybridMultilevel"/>
    <w:tmpl w:val="9564C1B8"/>
    <w:lvl w:ilvl="0" w:tplc="9B56E088">
      <w:start w:val="1"/>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D5C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D5232"/>
    <w:multiLevelType w:val="multilevel"/>
    <w:tmpl w:val="24A06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0344C"/>
    <w:multiLevelType w:val="multilevel"/>
    <w:tmpl w:val="0578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34D13"/>
    <w:multiLevelType w:val="hybridMultilevel"/>
    <w:tmpl w:val="E612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775EA"/>
    <w:multiLevelType w:val="hybridMultilevel"/>
    <w:tmpl w:val="C406B6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2F02F7"/>
    <w:multiLevelType w:val="hybridMultilevel"/>
    <w:tmpl w:val="68B2F26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1254B"/>
    <w:multiLevelType w:val="hybridMultilevel"/>
    <w:tmpl w:val="EA0091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DB5560"/>
    <w:multiLevelType w:val="hybridMultilevel"/>
    <w:tmpl w:val="2D74317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42D7677B"/>
    <w:multiLevelType w:val="hybridMultilevel"/>
    <w:tmpl w:val="73307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0545E"/>
    <w:multiLevelType w:val="hybridMultilevel"/>
    <w:tmpl w:val="B566AB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BA20AE"/>
    <w:multiLevelType w:val="hybridMultilevel"/>
    <w:tmpl w:val="B0542A3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EB47FF"/>
    <w:multiLevelType w:val="hybridMultilevel"/>
    <w:tmpl w:val="A65EF504"/>
    <w:lvl w:ilvl="0" w:tplc="9B56E08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7AB8"/>
    <w:multiLevelType w:val="hybridMultilevel"/>
    <w:tmpl w:val="5028A838"/>
    <w:lvl w:ilvl="0" w:tplc="9B56E088">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FA47AE"/>
    <w:multiLevelType w:val="multilevel"/>
    <w:tmpl w:val="3C92F8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63DE17CE"/>
    <w:multiLevelType w:val="hybridMultilevel"/>
    <w:tmpl w:val="EA2AD9B0"/>
    <w:lvl w:ilvl="0" w:tplc="9B56E088">
      <w:start w:val="1"/>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62F07"/>
    <w:multiLevelType w:val="hybridMultilevel"/>
    <w:tmpl w:val="B39AC6AE"/>
    <w:lvl w:ilvl="0" w:tplc="9B56E08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E7A5E"/>
    <w:multiLevelType w:val="hybridMultilevel"/>
    <w:tmpl w:val="609C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D6C6D"/>
    <w:multiLevelType w:val="multilevel"/>
    <w:tmpl w:val="AAEA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75168"/>
    <w:multiLevelType w:val="multilevel"/>
    <w:tmpl w:val="4B126D78"/>
    <w:lvl w:ilvl="0">
      <w:start w:val="1"/>
      <w:numFmt w:val="bullet"/>
      <w:lvlText w:val=""/>
      <w:lvlJc w:val="left"/>
      <w:pPr>
        <w:tabs>
          <w:tab w:val="num" w:pos="1080"/>
        </w:tabs>
        <w:ind w:left="1080" w:hanging="360"/>
      </w:pPr>
      <w:rPr>
        <w:rFonts w:ascii="Symbol" w:hAnsi="Symbol" w:hint="default"/>
        <w:sz w:val="20"/>
      </w:rPr>
    </w:lvl>
    <w:lvl w:ilvl="1">
      <w:start w:val="7"/>
      <w:numFmt w:val="bullet"/>
      <w:lvlText w:val="•"/>
      <w:lvlJc w:val="left"/>
      <w:pPr>
        <w:ind w:left="1800" w:hanging="360"/>
      </w:pPr>
      <w:rPr>
        <w:rFonts w:ascii="Calibri" w:eastAsiaTheme="minorHAnsi" w:hAnsi="Calibri" w:cstheme="minorHAns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76F02D6E"/>
    <w:multiLevelType w:val="multilevel"/>
    <w:tmpl w:val="4570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147AD4"/>
    <w:multiLevelType w:val="hybridMultilevel"/>
    <w:tmpl w:val="BF329098"/>
    <w:lvl w:ilvl="0" w:tplc="040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378A5"/>
    <w:multiLevelType w:val="hybridMultilevel"/>
    <w:tmpl w:val="523A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B1CB0"/>
    <w:multiLevelType w:val="hybridMultilevel"/>
    <w:tmpl w:val="AAE828B4"/>
    <w:lvl w:ilvl="0" w:tplc="9B56E088">
      <w:start w:val="1"/>
      <w:numFmt w:val="bullet"/>
      <w:lvlText w:val="-"/>
      <w:lvlJc w:val="left"/>
      <w:pPr>
        <w:ind w:left="644" w:hanging="360"/>
      </w:pPr>
      <w:rPr>
        <w:rFonts w:ascii="Calibri" w:eastAsiaTheme="minorHAns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23"/>
  </w:num>
  <w:num w:numId="3">
    <w:abstractNumId w:val="29"/>
  </w:num>
  <w:num w:numId="4">
    <w:abstractNumId w:val="21"/>
  </w:num>
  <w:num w:numId="5">
    <w:abstractNumId w:val="19"/>
  </w:num>
  <w:num w:numId="6">
    <w:abstractNumId w:val="18"/>
  </w:num>
  <w:num w:numId="7">
    <w:abstractNumId w:val="13"/>
  </w:num>
  <w:num w:numId="8">
    <w:abstractNumId w:val="22"/>
  </w:num>
  <w:num w:numId="9">
    <w:abstractNumId w:val="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1"/>
  </w:num>
  <w:num w:numId="15">
    <w:abstractNumId w:val="14"/>
  </w:num>
  <w:num w:numId="16">
    <w:abstractNumId w:val="9"/>
  </w:num>
  <w:num w:numId="17">
    <w:abstractNumId w:val="20"/>
  </w:num>
  <w:num w:numId="18">
    <w:abstractNumId w:val="25"/>
  </w:num>
  <w:num w:numId="19">
    <w:abstractNumId w:val="0"/>
  </w:num>
  <w:num w:numId="20">
    <w:abstractNumId w:val="12"/>
  </w:num>
  <w:num w:numId="21">
    <w:abstractNumId w:val="11"/>
  </w:num>
  <w:num w:numId="22">
    <w:abstractNumId w:val="4"/>
  </w:num>
  <w:num w:numId="23">
    <w:abstractNumId w:val="17"/>
  </w:num>
  <w:num w:numId="24">
    <w:abstractNumId w:val="28"/>
  </w:num>
  <w:num w:numId="25">
    <w:abstractNumId w:val="16"/>
  </w:num>
  <w:num w:numId="26">
    <w:abstractNumId w:val="24"/>
  </w:num>
  <w:num w:numId="27">
    <w:abstractNumId w:val="3"/>
  </w:num>
  <w:num w:numId="28">
    <w:abstractNumId w:val="27"/>
  </w:num>
  <w:num w:numId="29">
    <w:abstractNumId w:val="2"/>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64"/>
    <w:rsid w:val="00001CEE"/>
    <w:rsid w:val="00006693"/>
    <w:rsid w:val="00006B58"/>
    <w:rsid w:val="000124CF"/>
    <w:rsid w:val="00013C40"/>
    <w:rsid w:val="0001478D"/>
    <w:rsid w:val="0003234D"/>
    <w:rsid w:val="000346E1"/>
    <w:rsid w:val="00037D63"/>
    <w:rsid w:val="0005161B"/>
    <w:rsid w:val="000563AC"/>
    <w:rsid w:val="00060D88"/>
    <w:rsid w:val="00072E6E"/>
    <w:rsid w:val="00077816"/>
    <w:rsid w:val="000806A4"/>
    <w:rsid w:val="00090A6E"/>
    <w:rsid w:val="000D3056"/>
    <w:rsid w:val="000D340D"/>
    <w:rsid w:val="000D3E2E"/>
    <w:rsid w:val="000D548B"/>
    <w:rsid w:val="000E066C"/>
    <w:rsid w:val="000E6A2F"/>
    <w:rsid w:val="000F08D4"/>
    <w:rsid w:val="000F0E1B"/>
    <w:rsid w:val="000F50F7"/>
    <w:rsid w:val="0010308A"/>
    <w:rsid w:val="0012306F"/>
    <w:rsid w:val="00124C79"/>
    <w:rsid w:val="00127550"/>
    <w:rsid w:val="0013036B"/>
    <w:rsid w:val="00131B9C"/>
    <w:rsid w:val="00137A46"/>
    <w:rsid w:val="00145630"/>
    <w:rsid w:val="00145719"/>
    <w:rsid w:val="00146CE3"/>
    <w:rsid w:val="0015004B"/>
    <w:rsid w:val="00154EA8"/>
    <w:rsid w:val="0015533F"/>
    <w:rsid w:val="00166C67"/>
    <w:rsid w:val="0017678E"/>
    <w:rsid w:val="00191EF4"/>
    <w:rsid w:val="00193103"/>
    <w:rsid w:val="001B578B"/>
    <w:rsid w:val="001C168A"/>
    <w:rsid w:val="001D5132"/>
    <w:rsid w:val="001D7886"/>
    <w:rsid w:val="001E1065"/>
    <w:rsid w:val="001E3AD7"/>
    <w:rsid w:val="001E6A19"/>
    <w:rsid w:val="001F77B9"/>
    <w:rsid w:val="00212BCE"/>
    <w:rsid w:val="00227030"/>
    <w:rsid w:val="00240A9F"/>
    <w:rsid w:val="00255000"/>
    <w:rsid w:val="00257DB1"/>
    <w:rsid w:val="00264455"/>
    <w:rsid w:val="002644F0"/>
    <w:rsid w:val="00266E4E"/>
    <w:rsid w:val="00267C41"/>
    <w:rsid w:val="00272036"/>
    <w:rsid w:val="0027494A"/>
    <w:rsid w:val="002810AF"/>
    <w:rsid w:val="002829FE"/>
    <w:rsid w:val="002835E2"/>
    <w:rsid w:val="00291FEB"/>
    <w:rsid w:val="002A6C97"/>
    <w:rsid w:val="002B04D2"/>
    <w:rsid w:val="002B0CC0"/>
    <w:rsid w:val="002B46DA"/>
    <w:rsid w:val="002B627F"/>
    <w:rsid w:val="002C522E"/>
    <w:rsid w:val="002D36F4"/>
    <w:rsid w:val="002E028D"/>
    <w:rsid w:val="002E2589"/>
    <w:rsid w:val="002E3EB1"/>
    <w:rsid w:val="002F1A23"/>
    <w:rsid w:val="002F5C5E"/>
    <w:rsid w:val="002F5D60"/>
    <w:rsid w:val="00303803"/>
    <w:rsid w:val="00304253"/>
    <w:rsid w:val="00311B17"/>
    <w:rsid w:val="003122AB"/>
    <w:rsid w:val="00313575"/>
    <w:rsid w:val="003146A4"/>
    <w:rsid w:val="003177C4"/>
    <w:rsid w:val="00332A46"/>
    <w:rsid w:val="0033334C"/>
    <w:rsid w:val="0034106E"/>
    <w:rsid w:val="00341109"/>
    <w:rsid w:val="00343D88"/>
    <w:rsid w:val="00347997"/>
    <w:rsid w:val="00364FA0"/>
    <w:rsid w:val="003678AB"/>
    <w:rsid w:val="003702B7"/>
    <w:rsid w:val="003736C8"/>
    <w:rsid w:val="00382D51"/>
    <w:rsid w:val="00384973"/>
    <w:rsid w:val="00385788"/>
    <w:rsid w:val="00387872"/>
    <w:rsid w:val="00394F40"/>
    <w:rsid w:val="00396E57"/>
    <w:rsid w:val="003B08D4"/>
    <w:rsid w:val="003B2E22"/>
    <w:rsid w:val="003B2E5C"/>
    <w:rsid w:val="003B443E"/>
    <w:rsid w:val="003B5647"/>
    <w:rsid w:val="003B71EA"/>
    <w:rsid w:val="003E13A2"/>
    <w:rsid w:val="003F75D5"/>
    <w:rsid w:val="00411DA3"/>
    <w:rsid w:val="004138E0"/>
    <w:rsid w:val="0041656F"/>
    <w:rsid w:val="0042686F"/>
    <w:rsid w:val="0043068C"/>
    <w:rsid w:val="00433085"/>
    <w:rsid w:val="004335A7"/>
    <w:rsid w:val="00434162"/>
    <w:rsid w:val="00442516"/>
    <w:rsid w:val="00445027"/>
    <w:rsid w:val="00447212"/>
    <w:rsid w:val="00462124"/>
    <w:rsid w:val="004726BE"/>
    <w:rsid w:val="00474AC8"/>
    <w:rsid w:val="0047552E"/>
    <w:rsid w:val="00480099"/>
    <w:rsid w:val="004818EF"/>
    <w:rsid w:val="00484903"/>
    <w:rsid w:val="004878AA"/>
    <w:rsid w:val="0049086D"/>
    <w:rsid w:val="00492B2F"/>
    <w:rsid w:val="0049493D"/>
    <w:rsid w:val="00496B5C"/>
    <w:rsid w:val="004A19F9"/>
    <w:rsid w:val="004B7DC3"/>
    <w:rsid w:val="004C1BF8"/>
    <w:rsid w:val="004C520F"/>
    <w:rsid w:val="004C704C"/>
    <w:rsid w:val="004C7551"/>
    <w:rsid w:val="004E4689"/>
    <w:rsid w:val="004E48C9"/>
    <w:rsid w:val="004F32F0"/>
    <w:rsid w:val="005157E2"/>
    <w:rsid w:val="0052665B"/>
    <w:rsid w:val="00530611"/>
    <w:rsid w:val="00530B85"/>
    <w:rsid w:val="005357D0"/>
    <w:rsid w:val="00536D0D"/>
    <w:rsid w:val="0054309F"/>
    <w:rsid w:val="0055666A"/>
    <w:rsid w:val="00557BEB"/>
    <w:rsid w:val="00561451"/>
    <w:rsid w:val="00566998"/>
    <w:rsid w:val="0058612F"/>
    <w:rsid w:val="005949E7"/>
    <w:rsid w:val="00595B1A"/>
    <w:rsid w:val="00596D68"/>
    <w:rsid w:val="005A7BD4"/>
    <w:rsid w:val="005B1C8B"/>
    <w:rsid w:val="005C5249"/>
    <w:rsid w:val="005C6DB0"/>
    <w:rsid w:val="005C7CDC"/>
    <w:rsid w:val="005E2AB5"/>
    <w:rsid w:val="005E3245"/>
    <w:rsid w:val="005F3091"/>
    <w:rsid w:val="006031C8"/>
    <w:rsid w:val="006041D0"/>
    <w:rsid w:val="0060687D"/>
    <w:rsid w:val="00611578"/>
    <w:rsid w:val="006312E2"/>
    <w:rsid w:val="006467B7"/>
    <w:rsid w:val="00647474"/>
    <w:rsid w:val="006567A4"/>
    <w:rsid w:val="00660697"/>
    <w:rsid w:val="00663D36"/>
    <w:rsid w:val="006654D8"/>
    <w:rsid w:val="00666E3C"/>
    <w:rsid w:val="00670143"/>
    <w:rsid w:val="00672419"/>
    <w:rsid w:val="006746F1"/>
    <w:rsid w:val="00677964"/>
    <w:rsid w:val="00687133"/>
    <w:rsid w:val="00692E78"/>
    <w:rsid w:val="006B3BCF"/>
    <w:rsid w:val="006C4334"/>
    <w:rsid w:val="006E3121"/>
    <w:rsid w:val="006F434C"/>
    <w:rsid w:val="006F5331"/>
    <w:rsid w:val="0070180A"/>
    <w:rsid w:val="00706980"/>
    <w:rsid w:val="00706F12"/>
    <w:rsid w:val="0071030D"/>
    <w:rsid w:val="00711C1B"/>
    <w:rsid w:val="007303BD"/>
    <w:rsid w:val="00741438"/>
    <w:rsid w:val="00746DF7"/>
    <w:rsid w:val="0076330B"/>
    <w:rsid w:val="007677A7"/>
    <w:rsid w:val="00775B91"/>
    <w:rsid w:val="00777470"/>
    <w:rsid w:val="00781FBC"/>
    <w:rsid w:val="00793C75"/>
    <w:rsid w:val="00794D62"/>
    <w:rsid w:val="007B53D3"/>
    <w:rsid w:val="007B5D36"/>
    <w:rsid w:val="007C360C"/>
    <w:rsid w:val="007C46E7"/>
    <w:rsid w:val="007D21BB"/>
    <w:rsid w:val="007D551B"/>
    <w:rsid w:val="007E287B"/>
    <w:rsid w:val="007E4315"/>
    <w:rsid w:val="007F699E"/>
    <w:rsid w:val="007F7A82"/>
    <w:rsid w:val="00804322"/>
    <w:rsid w:val="00815767"/>
    <w:rsid w:val="0081753A"/>
    <w:rsid w:val="008211B3"/>
    <w:rsid w:val="00823426"/>
    <w:rsid w:val="008303C3"/>
    <w:rsid w:val="00836149"/>
    <w:rsid w:val="00854B93"/>
    <w:rsid w:val="008647ED"/>
    <w:rsid w:val="008712FF"/>
    <w:rsid w:val="0087193B"/>
    <w:rsid w:val="00873EBE"/>
    <w:rsid w:val="008900C8"/>
    <w:rsid w:val="0089011C"/>
    <w:rsid w:val="00895906"/>
    <w:rsid w:val="00895DAC"/>
    <w:rsid w:val="008A3C01"/>
    <w:rsid w:val="008A5949"/>
    <w:rsid w:val="008B1A72"/>
    <w:rsid w:val="008B5ACF"/>
    <w:rsid w:val="008C4C43"/>
    <w:rsid w:val="008C59D9"/>
    <w:rsid w:val="008C63CF"/>
    <w:rsid w:val="008D0D56"/>
    <w:rsid w:val="008D3342"/>
    <w:rsid w:val="008D38BF"/>
    <w:rsid w:val="008D7DD9"/>
    <w:rsid w:val="008F18F3"/>
    <w:rsid w:val="008F4048"/>
    <w:rsid w:val="008F6A5B"/>
    <w:rsid w:val="009046D8"/>
    <w:rsid w:val="00926614"/>
    <w:rsid w:val="00927E3A"/>
    <w:rsid w:val="0093043E"/>
    <w:rsid w:val="0094065B"/>
    <w:rsid w:val="0095246B"/>
    <w:rsid w:val="00956D31"/>
    <w:rsid w:val="00985E01"/>
    <w:rsid w:val="0098622F"/>
    <w:rsid w:val="00991DA4"/>
    <w:rsid w:val="009925F3"/>
    <w:rsid w:val="00996AA2"/>
    <w:rsid w:val="009A7204"/>
    <w:rsid w:val="009B2010"/>
    <w:rsid w:val="009B5B85"/>
    <w:rsid w:val="009C2364"/>
    <w:rsid w:val="009C28F4"/>
    <w:rsid w:val="009D5271"/>
    <w:rsid w:val="009E050A"/>
    <w:rsid w:val="009E12DA"/>
    <w:rsid w:val="009E3F7F"/>
    <w:rsid w:val="009E4200"/>
    <w:rsid w:val="009E48FB"/>
    <w:rsid w:val="009F2072"/>
    <w:rsid w:val="009F7B65"/>
    <w:rsid w:val="00A02404"/>
    <w:rsid w:val="00A06D54"/>
    <w:rsid w:val="00A11183"/>
    <w:rsid w:val="00A15A7C"/>
    <w:rsid w:val="00A16F8C"/>
    <w:rsid w:val="00A252E3"/>
    <w:rsid w:val="00A259CB"/>
    <w:rsid w:val="00A32B58"/>
    <w:rsid w:val="00A364AF"/>
    <w:rsid w:val="00A4515F"/>
    <w:rsid w:val="00A504C9"/>
    <w:rsid w:val="00A61A4C"/>
    <w:rsid w:val="00A64143"/>
    <w:rsid w:val="00A665A3"/>
    <w:rsid w:val="00A6770D"/>
    <w:rsid w:val="00A80839"/>
    <w:rsid w:val="00A85FD4"/>
    <w:rsid w:val="00A8678F"/>
    <w:rsid w:val="00A932AA"/>
    <w:rsid w:val="00AA4544"/>
    <w:rsid w:val="00AA4D79"/>
    <w:rsid w:val="00AB18F9"/>
    <w:rsid w:val="00AB55F5"/>
    <w:rsid w:val="00AC3251"/>
    <w:rsid w:val="00AC330C"/>
    <w:rsid w:val="00AC3E45"/>
    <w:rsid w:val="00AC46CE"/>
    <w:rsid w:val="00AC7AFE"/>
    <w:rsid w:val="00AD07B5"/>
    <w:rsid w:val="00AD4D13"/>
    <w:rsid w:val="00AE22EE"/>
    <w:rsid w:val="00AE453D"/>
    <w:rsid w:val="00AE7A08"/>
    <w:rsid w:val="00AE7F2A"/>
    <w:rsid w:val="00AF409A"/>
    <w:rsid w:val="00B0239B"/>
    <w:rsid w:val="00B07CFA"/>
    <w:rsid w:val="00B11F4A"/>
    <w:rsid w:val="00B14A42"/>
    <w:rsid w:val="00B15DC2"/>
    <w:rsid w:val="00B21BEF"/>
    <w:rsid w:val="00B246D7"/>
    <w:rsid w:val="00B339B3"/>
    <w:rsid w:val="00B357FF"/>
    <w:rsid w:val="00B43876"/>
    <w:rsid w:val="00B44217"/>
    <w:rsid w:val="00B448D3"/>
    <w:rsid w:val="00B44A34"/>
    <w:rsid w:val="00B455BC"/>
    <w:rsid w:val="00B56154"/>
    <w:rsid w:val="00B675CE"/>
    <w:rsid w:val="00B83EFE"/>
    <w:rsid w:val="00B95E6F"/>
    <w:rsid w:val="00BA49AE"/>
    <w:rsid w:val="00BB1EF5"/>
    <w:rsid w:val="00BD115F"/>
    <w:rsid w:val="00BD4987"/>
    <w:rsid w:val="00BE0E58"/>
    <w:rsid w:val="00BF7EB5"/>
    <w:rsid w:val="00C033C9"/>
    <w:rsid w:val="00C13B01"/>
    <w:rsid w:val="00C218CD"/>
    <w:rsid w:val="00C25E90"/>
    <w:rsid w:val="00C36434"/>
    <w:rsid w:val="00C37147"/>
    <w:rsid w:val="00C37B20"/>
    <w:rsid w:val="00C43F2C"/>
    <w:rsid w:val="00C44E43"/>
    <w:rsid w:val="00C46C83"/>
    <w:rsid w:val="00C55532"/>
    <w:rsid w:val="00C67832"/>
    <w:rsid w:val="00C746ED"/>
    <w:rsid w:val="00C87F40"/>
    <w:rsid w:val="00C9794B"/>
    <w:rsid w:val="00CB0C75"/>
    <w:rsid w:val="00CB1A65"/>
    <w:rsid w:val="00CB2807"/>
    <w:rsid w:val="00CC3DF5"/>
    <w:rsid w:val="00CC4710"/>
    <w:rsid w:val="00CC4CCD"/>
    <w:rsid w:val="00CD0C16"/>
    <w:rsid w:val="00CD4846"/>
    <w:rsid w:val="00CD70CF"/>
    <w:rsid w:val="00CE22E6"/>
    <w:rsid w:val="00CE44AE"/>
    <w:rsid w:val="00CE5DE4"/>
    <w:rsid w:val="00CE76E0"/>
    <w:rsid w:val="00CF101E"/>
    <w:rsid w:val="00CF2ED1"/>
    <w:rsid w:val="00CF5214"/>
    <w:rsid w:val="00D03000"/>
    <w:rsid w:val="00D03C2A"/>
    <w:rsid w:val="00D1044B"/>
    <w:rsid w:val="00D2039B"/>
    <w:rsid w:val="00D23E5A"/>
    <w:rsid w:val="00D340E8"/>
    <w:rsid w:val="00D53712"/>
    <w:rsid w:val="00D60DE2"/>
    <w:rsid w:val="00D63D8D"/>
    <w:rsid w:val="00D81A4C"/>
    <w:rsid w:val="00DA6D6C"/>
    <w:rsid w:val="00DB22D5"/>
    <w:rsid w:val="00DB2EF3"/>
    <w:rsid w:val="00DB565B"/>
    <w:rsid w:val="00DC76A4"/>
    <w:rsid w:val="00DD055D"/>
    <w:rsid w:val="00DE4874"/>
    <w:rsid w:val="00DE5D1E"/>
    <w:rsid w:val="00DE790D"/>
    <w:rsid w:val="00DF34F2"/>
    <w:rsid w:val="00DF755F"/>
    <w:rsid w:val="00E21848"/>
    <w:rsid w:val="00E24B69"/>
    <w:rsid w:val="00E33F2C"/>
    <w:rsid w:val="00E50D21"/>
    <w:rsid w:val="00E610BD"/>
    <w:rsid w:val="00E8127E"/>
    <w:rsid w:val="00E8208F"/>
    <w:rsid w:val="00E83BE5"/>
    <w:rsid w:val="00E93427"/>
    <w:rsid w:val="00E941CA"/>
    <w:rsid w:val="00ED04BB"/>
    <w:rsid w:val="00ED4379"/>
    <w:rsid w:val="00EE4F9E"/>
    <w:rsid w:val="00EE75F5"/>
    <w:rsid w:val="00EF0A8F"/>
    <w:rsid w:val="00EF4070"/>
    <w:rsid w:val="00EF7A77"/>
    <w:rsid w:val="00F15F7B"/>
    <w:rsid w:val="00F262DC"/>
    <w:rsid w:val="00F37F7C"/>
    <w:rsid w:val="00F4214F"/>
    <w:rsid w:val="00F53854"/>
    <w:rsid w:val="00F546EF"/>
    <w:rsid w:val="00F7195E"/>
    <w:rsid w:val="00F7469A"/>
    <w:rsid w:val="00F819E7"/>
    <w:rsid w:val="00F822CC"/>
    <w:rsid w:val="00F953A6"/>
    <w:rsid w:val="00FA246A"/>
    <w:rsid w:val="00FB2C4C"/>
    <w:rsid w:val="00FB38ED"/>
    <w:rsid w:val="00FB6AA9"/>
    <w:rsid w:val="00FD03DD"/>
    <w:rsid w:val="00FE07FC"/>
    <w:rsid w:val="00FE083C"/>
    <w:rsid w:val="00FE60E0"/>
    <w:rsid w:val="00FF0B5C"/>
    <w:rsid w:val="00FF0B8D"/>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624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DA3"/>
    <w:pPr>
      <w:spacing w:before="120" w:after="120"/>
      <w:jc w:val="both"/>
    </w:pPr>
  </w:style>
  <w:style w:type="paragraph" w:styleId="Heading1">
    <w:name w:val="heading 1"/>
    <w:basedOn w:val="Normal"/>
    <w:next w:val="Normal"/>
    <w:link w:val="Heading1Char"/>
    <w:uiPriority w:val="9"/>
    <w:qFormat/>
    <w:rsid w:val="00A32B58"/>
    <w:pPr>
      <w:keepNext/>
      <w:keepLines/>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060D88"/>
    <w:pPr>
      <w:keepNext/>
      <w:keepLines/>
      <w:outlineLvl w:val="1"/>
    </w:pPr>
    <w:rPr>
      <w:rFonts w:eastAsiaTheme="majorEastAsia"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3135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111">
    <w:name w:val="ac-1111"/>
    <w:basedOn w:val="Normal"/>
    <w:rsid w:val="0067796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77964"/>
  </w:style>
  <w:style w:type="paragraph" w:styleId="ListParagraph">
    <w:name w:val="List Paragraph"/>
    <w:aliases w:val="bullet,bulllet"/>
    <w:basedOn w:val="Normal"/>
    <w:link w:val="ListParagraphChar"/>
    <w:uiPriority w:val="99"/>
    <w:qFormat/>
    <w:rsid w:val="00611578"/>
    <w:rPr>
      <w:rFonts w:cs="Times New Roman"/>
    </w:rPr>
  </w:style>
  <w:style w:type="table" w:styleId="TableGrid">
    <w:name w:val="Table Grid"/>
    <w:basedOn w:val="TableNormal"/>
    <w:uiPriority w:val="59"/>
    <w:rsid w:val="008C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bulllet Char"/>
    <w:link w:val="ListParagraph"/>
    <w:uiPriority w:val="99"/>
    <w:qFormat/>
    <w:locked/>
    <w:rsid w:val="00611578"/>
    <w:rPr>
      <w:rFonts w:cs="Times New Roman"/>
      <w:sz w:val="22"/>
    </w:rPr>
  </w:style>
  <w:style w:type="character" w:customStyle="1" w:styleId="Heading2Char">
    <w:name w:val="Heading 2 Char"/>
    <w:basedOn w:val="DefaultParagraphFont"/>
    <w:link w:val="Heading2"/>
    <w:uiPriority w:val="9"/>
    <w:rsid w:val="00060D88"/>
    <w:rPr>
      <w:rFonts w:eastAsiaTheme="majorEastAsia" w:cstheme="majorBidi"/>
      <w:b/>
      <w:color w:val="2F5496" w:themeColor="accent1" w:themeShade="BF"/>
      <w:sz w:val="28"/>
      <w:szCs w:val="32"/>
    </w:rPr>
  </w:style>
  <w:style w:type="character" w:customStyle="1" w:styleId="Heading1Char">
    <w:name w:val="Heading 1 Char"/>
    <w:basedOn w:val="DefaultParagraphFont"/>
    <w:link w:val="Heading1"/>
    <w:uiPriority w:val="9"/>
    <w:rsid w:val="00A32B58"/>
    <w:rPr>
      <w:rFonts w:eastAsiaTheme="majorEastAsia" w:cstheme="majorBidi"/>
      <w:b/>
      <w:color w:val="2F5496" w:themeColor="accent1" w:themeShade="BF"/>
      <w:sz w:val="28"/>
      <w:szCs w:val="32"/>
    </w:rPr>
  </w:style>
  <w:style w:type="character" w:styleId="CommentReference">
    <w:name w:val="annotation reference"/>
    <w:basedOn w:val="DefaultParagraphFont"/>
    <w:uiPriority w:val="99"/>
    <w:semiHidden/>
    <w:unhideWhenUsed/>
    <w:rsid w:val="001F77B9"/>
    <w:rPr>
      <w:sz w:val="18"/>
      <w:szCs w:val="18"/>
    </w:rPr>
  </w:style>
  <w:style w:type="paragraph" w:styleId="CommentText">
    <w:name w:val="annotation text"/>
    <w:basedOn w:val="Normal"/>
    <w:link w:val="CommentTextChar"/>
    <w:uiPriority w:val="99"/>
    <w:semiHidden/>
    <w:unhideWhenUsed/>
    <w:rsid w:val="001F77B9"/>
  </w:style>
  <w:style w:type="character" w:customStyle="1" w:styleId="CommentTextChar">
    <w:name w:val="Comment Text Char"/>
    <w:basedOn w:val="DefaultParagraphFont"/>
    <w:link w:val="CommentText"/>
    <w:uiPriority w:val="99"/>
    <w:semiHidden/>
    <w:rsid w:val="001F77B9"/>
  </w:style>
  <w:style w:type="paragraph" w:styleId="CommentSubject">
    <w:name w:val="annotation subject"/>
    <w:basedOn w:val="CommentText"/>
    <w:next w:val="CommentText"/>
    <w:link w:val="CommentSubjectChar"/>
    <w:uiPriority w:val="99"/>
    <w:semiHidden/>
    <w:unhideWhenUsed/>
    <w:rsid w:val="001F77B9"/>
    <w:rPr>
      <w:b/>
      <w:bCs/>
      <w:sz w:val="20"/>
      <w:szCs w:val="20"/>
    </w:rPr>
  </w:style>
  <w:style w:type="character" w:customStyle="1" w:styleId="CommentSubjectChar">
    <w:name w:val="Comment Subject Char"/>
    <w:basedOn w:val="CommentTextChar"/>
    <w:link w:val="CommentSubject"/>
    <w:uiPriority w:val="99"/>
    <w:semiHidden/>
    <w:rsid w:val="001F77B9"/>
    <w:rPr>
      <w:b/>
      <w:bCs/>
      <w:sz w:val="20"/>
      <w:szCs w:val="20"/>
    </w:rPr>
  </w:style>
  <w:style w:type="paragraph" w:styleId="BalloonText">
    <w:name w:val="Balloon Text"/>
    <w:basedOn w:val="Normal"/>
    <w:link w:val="BalloonTextChar"/>
    <w:uiPriority w:val="99"/>
    <w:semiHidden/>
    <w:unhideWhenUsed/>
    <w:rsid w:val="001F7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7B9"/>
    <w:rPr>
      <w:rFonts w:ascii="Times New Roman" w:hAnsi="Times New Roman" w:cs="Times New Roman"/>
      <w:sz w:val="18"/>
      <w:szCs w:val="18"/>
    </w:rPr>
  </w:style>
  <w:style w:type="character" w:customStyle="1" w:styleId="Heading3Char">
    <w:name w:val="Heading 3 Char"/>
    <w:basedOn w:val="DefaultParagraphFont"/>
    <w:link w:val="Heading3"/>
    <w:rsid w:val="0031357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67C41"/>
    <w:rPr>
      <w:color w:val="0563C1" w:themeColor="hyperlink"/>
      <w:u w:val="single"/>
    </w:rPr>
  </w:style>
  <w:style w:type="paragraph" w:styleId="NoSpacing">
    <w:name w:val="No Spacing"/>
    <w:uiPriority w:val="1"/>
    <w:qFormat/>
    <w:rsid w:val="009046D8"/>
    <w:rPr>
      <w:sz w:val="22"/>
      <w:szCs w:val="22"/>
      <w:lang w:val="en-GB"/>
    </w:rPr>
  </w:style>
  <w:style w:type="paragraph" w:styleId="Header">
    <w:name w:val="header"/>
    <w:basedOn w:val="Normal"/>
    <w:link w:val="HeaderChar"/>
    <w:uiPriority w:val="99"/>
    <w:unhideWhenUsed/>
    <w:rsid w:val="008D38BF"/>
    <w:pPr>
      <w:tabs>
        <w:tab w:val="center" w:pos="4536"/>
        <w:tab w:val="right" w:pos="9072"/>
      </w:tabs>
    </w:pPr>
  </w:style>
  <w:style w:type="character" w:customStyle="1" w:styleId="HeaderChar">
    <w:name w:val="Header Char"/>
    <w:basedOn w:val="DefaultParagraphFont"/>
    <w:link w:val="Header"/>
    <w:uiPriority w:val="99"/>
    <w:rsid w:val="008D38BF"/>
  </w:style>
  <w:style w:type="paragraph" w:styleId="Footer">
    <w:name w:val="footer"/>
    <w:basedOn w:val="Normal"/>
    <w:link w:val="FooterChar"/>
    <w:uiPriority w:val="99"/>
    <w:unhideWhenUsed/>
    <w:rsid w:val="008D38BF"/>
    <w:pPr>
      <w:tabs>
        <w:tab w:val="center" w:pos="4536"/>
        <w:tab w:val="right" w:pos="9072"/>
      </w:tabs>
    </w:pPr>
  </w:style>
  <w:style w:type="character" w:customStyle="1" w:styleId="FooterChar">
    <w:name w:val="Footer Char"/>
    <w:basedOn w:val="DefaultParagraphFont"/>
    <w:link w:val="Footer"/>
    <w:uiPriority w:val="99"/>
    <w:rsid w:val="008D38BF"/>
  </w:style>
  <w:style w:type="character" w:styleId="PageNumber">
    <w:name w:val="page number"/>
    <w:basedOn w:val="DefaultParagraphFont"/>
    <w:uiPriority w:val="99"/>
    <w:semiHidden/>
    <w:unhideWhenUsed/>
    <w:rsid w:val="00AB18F9"/>
  </w:style>
  <w:style w:type="paragraph" w:styleId="FootnoteText">
    <w:name w:val="footnote text"/>
    <w:aliases w:val="Geneva 9,Font: Geneva 9,Boston 10,f,DNV-FT"/>
    <w:basedOn w:val="Normal"/>
    <w:link w:val="FootnoteTextChar"/>
    <w:unhideWhenUsed/>
    <w:rsid w:val="00AC46CE"/>
    <w:pPr>
      <w:spacing w:after="0"/>
    </w:pPr>
    <w:rPr>
      <w:rFonts w:eastAsiaTheme="minorEastAsia"/>
      <w:sz w:val="20"/>
      <w:szCs w:val="20"/>
    </w:rPr>
  </w:style>
  <w:style w:type="character" w:customStyle="1" w:styleId="FootnoteTextChar">
    <w:name w:val="Footnote Text Char"/>
    <w:aliases w:val="Geneva 9 Char,Font: Geneva 9 Char,Boston 10 Char,f Char,DNV-FT Char"/>
    <w:basedOn w:val="DefaultParagraphFont"/>
    <w:link w:val="FootnoteText"/>
    <w:rsid w:val="00AC46CE"/>
    <w:rPr>
      <w:rFonts w:eastAsiaTheme="minorEastAsia"/>
      <w:sz w:val="20"/>
      <w:szCs w:val="20"/>
    </w:rPr>
  </w:style>
  <w:style w:type="character" w:styleId="FootnoteReference">
    <w:name w:val="footnote reference"/>
    <w:aliases w:val="ftref,16 Point,Superscript 6 Point,number,SUPERS,Footnote Reference Superscript,(Ref. de nota al pie)"/>
    <w:basedOn w:val="DefaultParagraphFont"/>
    <w:unhideWhenUsed/>
    <w:rsid w:val="00AC46CE"/>
    <w:rPr>
      <w:vertAlign w:val="superscript"/>
    </w:rPr>
  </w:style>
  <w:style w:type="character" w:styleId="FollowedHyperlink">
    <w:name w:val="FollowedHyperlink"/>
    <w:basedOn w:val="DefaultParagraphFont"/>
    <w:uiPriority w:val="99"/>
    <w:semiHidden/>
    <w:unhideWhenUsed/>
    <w:rsid w:val="00F53854"/>
    <w:rPr>
      <w:color w:val="954F72" w:themeColor="followedHyperlink"/>
      <w:u w:val="single"/>
    </w:rPr>
  </w:style>
  <w:style w:type="character" w:customStyle="1" w:styleId="UnresolvedMention1">
    <w:name w:val="Unresolved Mention1"/>
    <w:basedOn w:val="DefaultParagraphFont"/>
    <w:uiPriority w:val="99"/>
    <w:rsid w:val="00692E78"/>
    <w:rPr>
      <w:color w:val="605E5C"/>
      <w:shd w:val="clear" w:color="auto" w:fill="E1DFDD"/>
    </w:rPr>
  </w:style>
  <w:style w:type="paragraph" w:styleId="Title">
    <w:name w:val="Title"/>
    <w:basedOn w:val="Normal"/>
    <w:next w:val="Normal"/>
    <w:link w:val="TitleChar"/>
    <w:uiPriority w:val="10"/>
    <w:qFormat/>
    <w:rsid w:val="006567A4"/>
    <w:pPr>
      <w:spacing w:before="0" w:after="0"/>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6567A4"/>
    <w:rPr>
      <w:rFonts w:asciiTheme="majorHAnsi" w:eastAsiaTheme="majorEastAsia" w:hAnsiTheme="majorHAnsi" w:cstheme="majorBidi"/>
      <w:spacing w:val="-10"/>
      <w:kern w:val="28"/>
      <w:sz w:val="56"/>
      <w:szCs w:val="56"/>
      <w:lang w:val="en-CA"/>
    </w:rPr>
  </w:style>
  <w:style w:type="paragraph" w:styleId="NormalWeb">
    <w:name w:val="Normal (Web)"/>
    <w:basedOn w:val="Normal"/>
    <w:uiPriority w:val="99"/>
    <w:semiHidden/>
    <w:unhideWhenUsed/>
    <w:rsid w:val="00F7469A"/>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7F699E"/>
  </w:style>
  <w:style w:type="paragraph" w:customStyle="1" w:styleId="Default">
    <w:name w:val="Default"/>
    <w:rsid w:val="009F7B65"/>
    <w:pPr>
      <w:autoSpaceDE w:val="0"/>
      <w:autoSpaceDN w:val="0"/>
      <w:adjustRightInd w:val="0"/>
    </w:pPr>
    <w:rPr>
      <w:rFonts w:ascii="Calibri" w:hAnsi="Calibri" w:cs="Calibri"/>
      <w:color w:val="00000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7440">
      <w:bodyDiv w:val="1"/>
      <w:marLeft w:val="0"/>
      <w:marRight w:val="0"/>
      <w:marTop w:val="0"/>
      <w:marBottom w:val="0"/>
      <w:divBdr>
        <w:top w:val="none" w:sz="0" w:space="0" w:color="auto"/>
        <w:left w:val="none" w:sz="0" w:space="0" w:color="auto"/>
        <w:bottom w:val="none" w:sz="0" w:space="0" w:color="auto"/>
        <w:right w:val="none" w:sz="0" w:space="0" w:color="auto"/>
      </w:divBdr>
      <w:divsChild>
        <w:div w:id="613369647">
          <w:marLeft w:val="0"/>
          <w:marRight w:val="0"/>
          <w:marTop w:val="0"/>
          <w:marBottom w:val="0"/>
          <w:divBdr>
            <w:top w:val="none" w:sz="0" w:space="0" w:color="auto"/>
            <w:left w:val="none" w:sz="0" w:space="0" w:color="auto"/>
            <w:bottom w:val="none" w:sz="0" w:space="0" w:color="auto"/>
            <w:right w:val="none" w:sz="0" w:space="0" w:color="auto"/>
          </w:divBdr>
          <w:divsChild>
            <w:div w:id="2106723737">
              <w:marLeft w:val="0"/>
              <w:marRight w:val="0"/>
              <w:marTop w:val="0"/>
              <w:marBottom w:val="0"/>
              <w:divBdr>
                <w:top w:val="none" w:sz="0" w:space="0" w:color="auto"/>
                <w:left w:val="none" w:sz="0" w:space="0" w:color="auto"/>
                <w:bottom w:val="none" w:sz="0" w:space="0" w:color="auto"/>
                <w:right w:val="none" w:sz="0" w:space="0" w:color="auto"/>
              </w:divBdr>
              <w:divsChild>
                <w:div w:id="1070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1360">
      <w:bodyDiv w:val="1"/>
      <w:marLeft w:val="0"/>
      <w:marRight w:val="0"/>
      <w:marTop w:val="0"/>
      <w:marBottom w:val="0"/>
      <w:divBdr>
        <w:top w:val="none" w:sz="0" w:space="0" w:color="auto"/>
        <w:left w:val="none" w:sz="0" w:space="0" w:color="auto"/>
        <w:bottom w:val="none" w:sz="0" w:space="0" w:color="auto"/>
        <w:right w:val="none" w:sz="0" w:space="0" w:color="auto"/>
      </w:divBdr>
    </w:div>
    <w:div w:id="263416242">
      <w:bodyDiv w:val="1"/>
      <w:marLeft w:val="0"/>
      <w:marRight w:val="0"/>
      <w:marTop w:val="0"/>
      <w:marBottom w:val="0"/>
      <w:divBdr>
        <w:top w:val="none" w:sz="0" w:space="0" w:color="auto"/>
        <w:left w:val="none" w:sz="0" w:space="0" w:color="auto"/>
        <w:bottom w:val="none" w:sz="0" w:space="0" w:color="auto"/>
        <w:right w:val="none" w:sz="0" w:space="0" w:color="auto"/>
      </w:divBdr>
    </w:div>
    <w:div w:id="338506027">
      <w:bodyDiv w:val="1"/>
      <w:marLeft w:val="0"/>
      <w:marRight w:val="0"/>
      <w:marTop w:val="0"/>
      <w:marBottom w:val="0"/>
      <w:divBdr>
        <w:top w:val="none" w:sz="0" w:space="0" w:color="auto"/>
        <w:left w:val="none" w:sz="0" w:space="0" w:color="auto"/>
        <w:bottom w:val="none" w:sz="0" w:space="0" w:color="auto"/>
        <w:right w:val="none" w:sz="0" w:space="0" w:color="auto"/>
      </w:divBdr>
      <w:divsChild>
        <w:div w:id="1689790627">
          <w:marLeft w:val="0"/>
          <w:marRight w:val="0"/>
          <w:marTop w:val="0"/>
          <w:marBottom w:val="0"/>
          <w:divBdr>
            <w:top w:val="none" w:sz="0" w:space="0" w:color="auto"/>
            <w:left w:val="none" w:sz="0" w:space="0" w:color="auto"/>
            <w:bottom w:val="none" w:sz="0" w:space="0" w:color="auto"/>
            <w:right w:val="none" w:sz="0" w:space="0" w:color="auto"/>
          </w:divBdr>
          <w:divsChild>
            <w:div w:id="1427920107">
              <w:marLeft w:val="0"/>
              <w:marRight w:val="0"/>
              <w:marTop w:val="0"/>
              <w:marBottom w:val="0"/>
              <w:divBdr>
                <w:top w:val="none" w:sz="0" w:space="0" w:color="auto"/>
                <w:left w:val="none" w:sz="0" w:space="0" w:color="auto"/>
                <w:bottom w:val="none" w:sz="0" w:space="0" w:color="auto"/>
                <w:right w:val="none" w:sz="0" w:space="0" w:color="auto"/>
              </w:divBdr>
              <w:divsChild>
                <w:div w:id="14178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4627">
      <w:bodyDiv w:val="1"/>
      <w:marLeft w:val="0"/>
      <w:marRight w:val="0"/>
      <w:marTop w:val="0"/>
      <w:marBottom w:val="0"/>
      <w:divBdr>
        <w:top w:val="none" w:sz="0" w:space="0" w:color="auto"/>
        <w:left w:val="none" w:sz="0" w:space="0" w:color="auto"/>
        <w:bottom w:val="none" w:sz="0" w:space="0" w:color="auto"/>
        <w:right w:val="none" w:sz="0" w:space="0" w:color="auto"/>
      </w:divBdr>
      <w:divsChild>
        <w:div w:id="1156612035">
          <w:marLeft w:val="0"/>
          <w:marRight w:val="0"/>
          <w:marTop w:val="0"/>
          <w:marBottom w:val="0"/>
          <w:divBdr>
            <w:top w:val="none" w:sz="0" w:space="0" w:color="auto"/>
            <w:left w:val="none" w:sz="0" w:space="0" w:color="auto"/>
            <w:bottom w:val="none" w:sz="0" w:space="0" w:color="auto"/>
            <w:right w:val="none" w:sz="0" w:space="0" w:color="auto"/>
          </w:divBdr>
          <w:divsChild>
            <w:div w:id="1760831219">
              <w:marLeft w:val="0"/>
              <w:marRight w:val="0"/>
              <w:marTop w:val="0"/>
              <w:marBottom w:val="0"/>
              <w:divBdr>
                <w:top w:val="none" w:sz="0" w:space="0" w:color="auto"/>
                <w:left w:val="none" w:sz="0" w:space="0" w:color="auto"/>
                <w:bottom w:val="none" w:sz="0" w:space="0" w:color="auto"/>
                <w:right w:val="none" w:sz="0" w:space="0" w:color="auto"/>
              </w:divBdr>
              <w:divsChild>
                <w:div w:id="16177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3161">
      <w:bodyDiv w:val="1"/>
      <w:marLeft w:val="0"/>
      <w:marRight w:val="0"/>
      <w:marTop w:val="0"/>
      <w:marBottom w:val="0"/>
      <w:divBdr>
        <w:top w:val="none" w:sz="0" w:space="0" w:color="auto"/>
        <w:left w:val="none" w:sz="0" w:space="0" w:color="auto"/>
        <w:bottom w:val="none" w:sz="0" w:space="0" w:color="auto"/>
        <w:right w:val="none" w:sz="0" w:space="0" w:color="auto"/>
      </w:divBdr>
      <w:divsChild>
        <w:div w:id="1439988375">
          <w:marLeft w:val="446"/>
          <w:marRight w:val="0"/>
          <w:marTop w:val="120"/>
          <w:marBottom w:val="120"/>
          <w:divBdr>
            <w:top w:val="none" w:sz="0" w:space="0" w:color="auto"/>
            <w:left w:val="none" w:sz="0" w:space="0" w:color="auto"/>
            <w:bottom w:val="none" w:sz="0" w:space="0" w:color="auto"/>
            <w:right w:val="none" w:sz="0" w:space="0" w:color="auto"/>
          </w:divBdr>
        </w:div>
      </w:divsChild>
    </w:div>
    <w:div w:id="502204565">
      <w:bodyDiv w:val="1"/>
      <w:marLeft w:val="0"/>
      <w:marRight w:val="0"/>
      <w:marTop w:val="0"/>
      <w:marBottom w:val="0"/>
      <w:divBdr>
        <w:top w:val="none" w:sz="0" w:space="0" w:color="auto"/>
        <w:left w:val="none" w:sz="0" w:space="0" w:color="auto"/>
        <w:bottom w:val="none" w:sz="0" w:space="0" w:color="auto"/>
        <w:right w:val="none" w:sz="0" w:space="0" w:color="auto"/>
      </w:divBdr>
    </w:div>
    <w:div w:id="536508943">
      <w:bodyDiv w:val="1"/>
      <w:marLeft w:val="0"/>
      <w:marRight w:val="0"/>
      <w:marTop w:val="0"/>
      <w:marBottom w:val="0"/>
      <w:divBdr>
        <w:top w:val="none" w:sz="0" w:space="0" w:color="auto"/>
        <w:left w:val="none" w:sz="0" w:space="0" w:color="auto"/>
        <w:bottom w:val="none" w:sz="0" w:space="0" w:color="auto"/>
        <w:right w:val="none" w:sz="0" w:space="0" w:color="auto"/>
      </w:divBdr>
      <w:divsChild>
        <w:div w:id="1886136210">
          <w:marLeft w:val="0"/>
          <w:marRight w:val="0"/>
          <w:marTop w:val="0"/>
          <w:marBottom w:val="0"/>
          <w:divBdr>
            <w:top w:val="none" w:sz="0" w:space="0" w:color="auto"/>
            <w:left w:val="none" w:sz="0" w:space="0" w:color="auto"/>
            <w:bottom w:val="none" w:sz="0" w:space="0" w:color="auto"/>
            <w:right w:val="none" w:sz="0" w:space="0" w:color="auto"/>
          </w:divBdr>
          <w:divsChild>
            <w:div w:id="211114370">
              <w:marLeft w:val="0"/>
              <w:marRight w:val="0"/>
              <w:marTop w:val="0"/>
              <w:marBottom w:val="0"/>
              <w:divBdr>
                <w:top w:val="none" w:sz="0" w:space="0" w:color="auto"/>
                <w:left w:val="none" w:sz="0" w:space="0" w:color="auto"/>
                <w:bottom w:val="none" w:sz="0" w:space="0" w:color="auto"/>
                <w:right w:val="none" w:sz="0" w:space="0" w:color="auto"/>
              </w:divBdr>
              <w:divsChild>
                <w:div w:id="7751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8483">
      <w:bodyDiv w:val="1"/>
      <w:marLeft w:val="0"/>
      <w:marRight w:val="0"/>
      <w:marTop w:val="0"/>
      <w:marBottom w:val="0"/>
      <w:divBdr>
        <w:top w:val="none" w:sz="0" w:space="0" w:color="auto"/>
        <w:left w:val="none" w:sz="0" w:space="0" w:color="auto"/>
        <w:bottom w:val="none" w:sz="0" w:space="0" w:color="auto"/>
        <w:right w:val="none" w:sz="0" w:space="0" w:color="auto"/>
      </w:divBdr>
      <w:divsChild>
        <w:div w:id="701977557">
          <w:marLeft w:val="0"/>
          <w:marRight w:val="0"/>
          <w:marTop w:val="0"/>
          <w:marBottom w:val="0"/>
          <w:divBdr>
            <w:top w:val="none" w:sz="0" w:space="0" w:color="auto"/>
            <w:left w:val="none" w:sz="0" w:space="0" w:color="auto"/>
            <w:bottom w:val="none" w:sz="0" w:space="0" w:color="auto"/>
            <w:right w:val="none" w:sz="0" w:space="0" w:color="auto"/>
          </w:divBdr>
          <w:divsChild>
            <w:div w:id="1231497343">
              <w:marLeft w:val="0"/>
              <w:marRight w:val="0"/>
              <w:marTop w:val="0"/>
              <w:marBottom w:val="0"/>
              <w:divBdr>
                <w:top w:val="none" w:sz="0" w:space="0" w:color="auto"/>
                <w:left w:val="none" w:sz="0" w:space="0" w:color="auto"/>
                <w:bottom w:val="none" w:sz="0" w:space="0" w:color="auto"/>
                <w:right w:val="none" w:sz="0" w:space="0" w:color="auto"/>
              </w:divBdr>
              <w:divsChild>
                <w:div w:id="9527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0663">
      <w:bodyDiv w:val="1"/>
      <w:marLeft w:val="0"/>
      <w:marRight w:val="0"/>
      <w:marTop w:val="0"/>
      <w:marBottom w:val="0"/>
      <w:divBdr>
        <w:top w:val="none" w:sz="0" w:space="0" w:color="auto"/>
        <w:left w:val="none" w:sz="0" w:space="0" w:color="auto"/>
        <w:bottom w:val="none" w:sz="0" w:space="0" w:color="auto"/>
        <w:right w:val="none" w:sz="0" w:space="0" w:color="auto"/>
      </w:divBdr>
    </w:div>
    <w:div w:id="830677310">
      <w:bodyDiv w:val="1"/>
      <w:marLeft w:val="0"/>
      <w:marRight w:val="0"/>
      <w:marTop w:val="0"/>
      <w:marBottom w:val="0"/>
      <w:divBdr>
        <w:top w:val="none" w:sz="0" w:space="0" w:color="auto"/>
        <w:left w:val="none" w:sz="0" w:space="0" w:color="auto"/>
        <w:bottom w:val="none" w:sz="0" w:space="0" w:color="auto"/>
        <w:right w:val="none" w:sz="0" w:space="0" w:color="auto"/>
      </w:divBdr>
      <w:divsChild>
        <w:div w:id="168375908">
          <w:marLeft w:val="0"/>
          <w:marRight w:val="0"/>
          <w:marTop w:val="0"/>
          <w:marBottom w:val="0"/>
          <w:divBdr>
            <w:top w:val="none" w:sz="0" w:space="0" w:color="auto"/>
            <w:left w:val="none" w:sz="0" w:space="0" w:color="auto"/>
            <w:bottom w:val="none" w:sz="0" w:space="0" w:color="auto"/>
            <w:right w:val="none" w:sz="0" w:space="0" w:color="auto"/>
          </w:divBdr>
          <w:divsChild>
            <w:div w:id="81997584">
              <w:marLeft w:val="0"/>
              <w:marRight w:val="0"/>
              <w:marTop w:val="0"/>
              <w:marBottom w:val="0"/>
              <w:divBdr>
                <w:top w:val="none" w:sz="0" w:space="0" w:color="auto"/>
                <w:left w:val="none" w:sz="0" w:space="0" w:color="auto"/>
                <w:bottom w:val="none" w:sz="0" w:space="0" w:color="auto"/>
                <w:right w:val="none" w:sz="0" w:space="0" w:color="auto"/>
              </w:divBdr>
              <w:divsChild>
                <w:div w:id="12816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4904">
      <w:bodyDiv w:val="1"/>
      <w:marLeft w:val="0"/>
      <w:marRight w:val="0"/>
      <w:marTop w:val="0"/>
      <w:marBottom w:val="0"/>
      <w:divBdr>
        <w:top w:val="none" w:sz="0" w:space="0" w:color="auto"/>
        <w:left w:val="none" w:sz="0" w:space="0" w:color="auto"/>
        <w:bottom w:val="none" w:sz="0" w:space="0" w:color="auto"/>
        <w:right w:val="none" w:sz="0" w:space="0" w:color="auto"/>
      </w:divBdr>
      <w:divsChild>
        <w:div w:id="1524127705">
          <w:marLeft w:val="0"/>
          <w:marRight w:val="0"/>
          <w:marTop w:val="0"/>
          <w:marBottom w:val="0"/>
          <w:divBdr>
            <w:top w:val="none" w:sz="0" w:space="0" w:color="auto"/>
            <w:left w:val="none" w:sz="0" w:space="0" w:color="auto"/>
            <w:bottom w:val="none" w:sz="0" w:space="0" w:color="auto"/>
            <w:right w:val="none" w:sz="0" w:space="0" w:color="auto"/>
          </w:divBdr>
        </w:div>
        <w:div w:id="936213220">
          <w:marLeft w:val="0"/>
          <w:marRight w:val="0"/>
          <w:marTop w:val="0"/>
          <w:marBottom w:val="0"/>
          <w:divBdr>
            <w:top w:val="none" w:sz="0" w:space="0" w:color="auto"/>
            <w:left w:val="none" w:sz="0" w:space="0" w:color="auto"/>
            <w:bottom w:val="none" w:sz="0" w:space="0" w:color="auto"/>
            <w:right w:val="none" w:sz="0" w:space="0" w:color="auto"/>
          </w:divBdr>
        </w:div>
        <w:div w:id="434131320">
          <w:marLeft w:val="0"/>
          <w:marRight w:val="0"/>
          <w:marTop w:val="0"/>
          <w:marBottom w:val="0"/>
          <w:divBdr>
            <w:top w:val="none" w:sz="0" w:space="0" w:color="auto"/>
            <w:left w:val="none" w:sz="0" w:space="0" w:color="auto"/>
            <w:bottom w:val="none" w:sz="0" w:space="0" w:color="auto"/>
            <w:right w:val="none" w:sz="0" w:space="0" w:color="auto"/>
          </w:divBdr>
        </w:div>
        <w:div w:id="2058160970">
          <w:marLeft w:val="0"/>
          <w:marRight w:val="0"/>
          <w:marTop w:val="0"/>
          <w:marBottom w:val="0"/>
          <w:divBdr>
            <w:top w:val="none" w:sz="0" w:space="0" w:color="auto"/>
            <w:left w:val="none" w:sz="0" w:space="0" w:color="auto"/>
            <w:bottom w:val="none" w:sz="0" w:space="0" w:color="auto"/>
            <w:right w:val="none" w:sz="0" w:space="0" w:color="auto"/>
          </w:divBdr>
        </w:div>
      </w:divsChild>
    </w:div>
    <w:div w:id="981928928">
      <w:bodyDiv w:val="1"/>
      <w:marLeft w:val="0"/>
      <w:marRight w:val="0"/>
      <w:marTop w:val="0"/>
      <w:marBottom w:val="0"/>
      <w:divBdr>
        <w:top w:val="none" w:sz="0" w:space="0" w:color="auto"/>
        <w:left w:val="none" w:sz="0" w:space="0" w:color="auto"/>
        <w:bottom w:val="none" w:sz="0" w:space="0" w:color="auto"/>
        <w:right w:val="none" w:sz="0" w:space="0" w:color="auto"/>
      </w:divBdr>
    </w:div>
    <w:div w:id="982657964">
      <w:bodyDiv w:val="1"/>
      <w:marLeft w:val="0"/>
      <w:marRight w:val="0"/>
      <w:marTop w:val="0"/>
      <w:marBottom w:val="0"/>
      <w:divBdr>
        <w:top w:val="none" w:sz="0" w:space="0" w:color="auto"/>
        <w:left w:val="none" w:sz="0" w:space="0" w:color="auto"/>
        <w:bottom w:val="none" w:sz="0" w:space="0" w:color="auto"/>
        <w:right w:val="none" w:sz="0" w:space="0" w:color="auto"/>
      </w:divBdr>
    </w:div>
    <w:div w:id="1030842470">
      <w:bodyDiv w:val="1"/>
      <w:marLeft w:val="0"/>
      <w:marRight w:val="0"/>
      <w:marTop w:val="0"/>
      <w:marBottom w:val="0"/>
      <w:divBdr>
        <w:top w:val="none" w:sz="0" w:space="0" w:color="auto"/>
        <w:left w:val="none" w:sz="0" w:space="0" w:color="auto"/>
        <w:bottom w:val="none" w:sz="0" w:space="0" w:color="auto"/>
        <w:right w:val="none" w:sz="0" w:space="0" w:color="auto"/>
      </w:divBdr>
      <w:divsChild>
        <w:div w:id="710232711">
          <w:marLeft w:val="0"/>
          <w:marRight w:val="0"/>
          <w:marTop w:val="0"/>
          <w:marBottom w:val="0"/>
          <w:divBdr>
            <w:top w:val="none" w:sz="0" w:space="0" w:color="auto"/>
            <w:left w:val="none" w:sz="0" w:space="0" w:color="auto"/>
            <w:bottom w:val="none" w:sz="0" w:space="0" w:color="auto"/>
            <w:right w:val="none" w:sz="0" w:space="0" w:color="auto"/>
          </w:divBdr>
          <w:divsChild>
            <w:div w:id="1284842953">
              <w:marLeft w:val="0"/>
              <w:marRight w:val="0"/>
              <w:marTop w:val="0"/>
              <w:marBottom w:val="0"/>
              <w:divBdr>
                <w:top w:val="none" w:sz="0" w:space="0" w:color="auto"/>
                <w:left w:val="none" w:sz="0" w:space="0" w:color="auto"/>
                <w:bottom w:val="none" w:sz="0" w:space="0" w:color="auto"/>
                <w:right w:val="none" w:sz="0" w:space="0" w:color="auto"/>
              </w:divBdr>
              <w:divsChild>
                <w:div w:id="1351682751">
                  <w:marLeft w:val="0"/>
                  <w:marRight w:val="0"/>
                  <w:marTop w:val="0"/>
                  <w:marBottom w:val="0"/>
                  <w:divBdr>
                    <w:top w:val="none" w:sz="0" w:space="0" w:color="auto"/>
                    <w:left w:val="none" w:sz="0" w:space="0" w:color="auto"/>
                    <w:bottom w:val="none" w:sz="0" w:space="0" w:color="auto"/>
                    <w:right w:val="none" w:sz="0" w:space="0" w:color="auto"/>
                  </w:divBdr>
                  <w:divsChild>
                    <w:div w:id="1218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1469">
      <w:bodyDiv w:val="1"/>
      <w:marLeft w:val="0"/>
      <w:marRight w:val="0"/>
      <w:marTop w:val="0"/>
      <w:marBottom w:val="0"/>
      <w:divBdr>
        <w:top w:val="none" w:sz="0" w:space="0" w:color="auto"/>
        <w:left w:val="none" w:sz="0" w:space="0" w:color="auto"/>
        <w:bottom w:val="none" w:sz="0" w:space="0" w:color="auto"/>
        <w:right w:val="none" w:sz="0" w:space="0" w:color="auto"/>
      </w:divBdr>
    </w:div>
    <w:div w:id="1140457939">
      <w:bodyDiv w:val="1"/>
      <w:marLeft w:val="0"/>
      <w:marRight w:val="0"/>
      <w:marTop w:val="0"/>
      <w:marBottom w:val="0"/>
      <w:divBdr>
        <w:top w:val="none" w:sz="0" w:space="0" w:color="auto"/>
        <w:left w:val="none" w:sz="0" w:space="0" w:color="auto"/>
        <w:bottom w:val="none" w:sz="0" w:space="0" w:color="auto"/>
        <w:right w:val="none" w:sz="0" w:space="0" w:color="auto"/>
      </w:divBdr>
    </w:div>
    <w:div w:id="1187913617">
      <w:bodyDiv w:val="1"/>
      <w:marLeft w:val="0"/>
      <w:marRight w:val="0"/>
      <w:marTop w:val="0"/>
      <w:marBottom w:val="0"/>
      <w:divBdr>
        <w:top w:val="none" w:sz="0" w:space="0" w:color="auto"/>
        <w:left w:val="none" w:sz="0" w:space="0" w:color="auto"/>
        <w:bottom w:val="none" w:sz="0" w:space="0" w:color="auto"/>
        <w:right w:val="none" w:sz="0" w:space="0" w:color="auto"/>
      </w:divBdr>
    </w:div>
    <w:div w:id="1227909242">
      <w:bodyDiv w:val="1"/>
      <w:marLeft w:val="0"/>
      <w:marRight w:val="0"/>
      <w:marTop w:val="0"/>
      <w:marBottom w:val="0"/>
      <w:divBdr>
        <w:top w:val="none" w:sz="0" w:space="0" w:color="auto"/>
        <w:left w:val="none" w:sz="0" w:space="0" w:color="auto"/>
        <w:bottom w:val="none" w:sz="0" w:space="0" w:color="auto"/>
        <w:right w:val="none" w:sz="0" w:space="0" w:color="auto"/>
      </w:divBdr>
    </w:div>
    <w:div w:id="1237860774">
      <w:bodyDiv w:val="1"/>
      <w:marLeft w:val="0"/>
      <w:marRight w:val="0"/>
      <w:marTop w:val="0"/>
      <w:marBottom w:val="0"/>
      <w:divBdr>
        <w:top w:val="none" w:sz="0" w:space="0" w:color="auto"/>
        <w:left w:val="none" w:sz="0" w:space="0" w:color="auto"/>
        <w:bottom w:val="none" w:sz="0" w:space="0" w:color="auto"/>
        <w:right w:val="none" w:sz="0" w:space="0" w:color="auto"/>
      </w:divBdr>
      <w:divsChild>
        <w:div w:id="382558196">
          <w:marLeft w:val="0"/>
          <w:marRight w:val="0"/>
          <w:marTop w:val="0"/>
          <w:marBottom w:val="0"/>
          <w:divBdr>
            <w:top w:val="none" w:sz="0" w:space="0" w:color="auto"/>
            <w:left w:val="none" w:sz="0" w:space="0" w:color="auto"/>
            <w:bottom w:val="none" w:sz="0" w:space="0" w:color="auto"/>
            <w:right w:val="none" w:sz="0" w:space="0" w:color="auto"/>
          </w:divBdr>
          <w:divsChild>
            <w:div w:id="994651894">
              <w:marLeft w:val="0"/>
              <w:marRight w:val="0"/>
              <w:marTop w:val="0"/>
              <w:marBottom w:val="0"/>
              <w:divBdr>
                <w:top w:val="none" w:sz="0" w:space="0" w:color="auto"/>
                <w:left w:val="none" w:sz="0" w:space="0" w:color="auto"/>
                <w:bottom w:val="none" w:sz="0" w:space="0" w:color="auto"/>
                <w:right w:val="none" w:sz="0" w:space="0" w:color="auto"/>
              </w:divBdr>
              <w:divsChild>
                <w:div w:id="17779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7410">
      <w:bodyDiv w:val="1"/>
      <w:marLeft w:val="0"/>
      <w:marRight w:val="0"/>
      <w:marTop w:val="0"/>
      <w:marBottom w:val="0"/>
      <w:divBdr>
        <w:top w:val="none" w:sz="0" w:space="0" w:color="auto"/>
        <w:left w:val="none" w:sz="0" w:space="0" w:color="auto"/>
        <w:bottom w:val="none" w:sz="0" w:space="0" w:color="auto"/>
        <w:right w:val="none" w:sz="0" w:space="0" w:color="auto"/>
      </w:divBdr>
    </w:div>
    <w:div w:id="1390224732">
      <w:bodyDiv w:val="1"/>
      <w:marLeft w:val="0"/>
      <w:marRight w:val="0"/>
      <w:marTop w:val="0"/>
      <w:marBottom w:val="0"/>
      <w:divBdr>
        <w:top w:val="none" w:sz="0" w:space="0" w:color="auto"/>
        <w:left w:val="none" w:sz="0" w:space="0" w:color="auto"/>
        <w:bottom w:val="none" w:sz="0" w:space="0" w:color="auto"/>
        <w:right w:val="none" w:sz="0" w:space="0" w:color="auto"/>
      </w:divBdr>
      <w:divsChild>
        <w:div w:id="1159274841">
          <w:marLeft w:val="0"/>
          <w:marRight w:val="0"/>
          <w:marTop w:val="0"/>
          <w:marBottom w:val="0"/>
          <w:divBdr>
            <w:top w:val="none" w:sz="0" w:space="0" w:color="auto"/>
            <w:left w:val="none" w:sz="0" w:space="0" w:color="auto"/>
            <w:bottom w:val="none" w:sz="0" w:space="0" w:color="auto"/>
            <w:right w:val="none" w:sz="0" w:space="0" w:color="auto"/>
          </w:divBdr>
          <w:divsChild>
            <w:div w:id="1722945802">
              <w:marLeft w:val="0"/>
              <w:marRight w:val="0"/>
              <w:marTop w:val="0"/>
              <w:marBottom w:val="0"/>
              <w:divBdr>
                <w:top w:val="none" w:sz="0" w:space="0" w:color="auto"/>
                <w:left w:val="none" w:sz="0" w:space="0" w:color="auto"/>
                <w:bottom w:val="none" w:sz="0" w:space="0" w:color="auto"/>
                <w:right w:val="none" w:sz="0" w:space="0" w:color="auto"/>
              </w:divBdr>
              <w:divsChild>
                <w:div w:id="1085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6422">
      <w:bodyDiv w:val="1"/>
      <w:marLeft w:val="0"/>
      <w:marRight w:val="0"/>
      <w:marTop w:val="0"/>
      <w:marBottom w:val="0"/>
      <w:divBdr>
        <w:top w:val="none" w:sz="0" w:space="0" w:color="auto"/>
        <w:left w:val="none" w:sz="0" w:space="0" w:color="auto"/>
        <w:bottom w:val="none" w:sz="0" w:space="0" w:color="auto"/>
        <w:right w:val="none" w:sz="0" w:space="0" w:color="auto"/>
      </w:divBdr>
    </w:div>
    <w:div w:id="1419869465">
      <w:bodyDiv w:val="1"/>
      <w:marLeft w:val="0"/>
      <w:marRight w:val="0"/>
      <w:marTop w:val="0"/>
      <w:marBottom w:val="0"/>
      <w:divBdr>
        <w:top w:val="none" w:sz="0" w:space="0" w:color="auto"/>
        <w:left w:val="none" w:sz="0" w:space="0" w:color="auto"/>
        <w:bottom w:val="none" w:sz="0" w:space="0" w:color="auto"/>
        <w:right w:val="none" w:sz="0" w:space="0" w:color="auto"/>
      </w:divBdr>
    </w:div>
    <w:div w:id="1534617236">
      <w:bodyDiv w:val="1"/>
      <w:marLeft w:val="0"/>
      <w:marRight w:val="0"/>
      <w:marTop w:val="0"/>
      <w:marBottom w:val="0"/>
      <w:divBdr>
        <w:top w:val="none" w:sz="0" w:space="0" w:color="auto"/>
        <w:left w:val="none" w:sz="0" w:space="0" w:color="auto"/>
        <w:bottom w:val="none" w:sz="0" w:space="0" w:color="auto"/>
        <w:right w:val="none" w:sz="0" w:space="0" w:color="auto"/>
      </w:divBdr>
      <w:divsChild>
        <w:div w:id="880284586">
          <w:marLeft w:val="0"/>
          <w:marRight w:val="0"/>
          <w:marTop w:val="0"/>
          <w:marBottom w:val="0"/>
          <w:divBdr>
            <w:top w:val="none" w:sz="0" w:space="0" w:color="auto"/>
            <w:left w:val="none" w:sz="0" w:space="0" w:color="auto"/>
            <w:bottom w:val="none" w:sz="0" w:space="0" w:color="auto"/>
            <w:right w:val="none" w:sz="0" w:space="0" w:color="auto"/>
          </w:divBdr>
          <w:divsChild>
            <w:div w:id="1915166773">
              <w:marLeft w:val="0"/>
              <w:marRight w:val="0"/>
              <w:marTop w:val="0"/>
              <w:marBottom w:val="0"/>
              <w:divBdr>
                <w:top w:val="none" w:sz="0" w:space="0" w:color="auto"/>
                <w:left w:val="none" w:sz="0" w:space="0" w:color="auto"/>
                <w:bottom w:val="none" w:sz="0" w:space="0" w:color="auto"/>
                <w:right w:val="none" w:sz="0" w:space="0" w:color="auto"/>
              </w:divBdr>
              <w:divsChild>
                <w:div w:id="7594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2798">
      <w:bodyDiv w:val="1"/>
      <w:marLeft w:val="0"/>
      <w:marRight w:val="0"/>
      <w:marTop w:val="0"/>
      <w:marBottom w:val="0"/>
      <w:divBdr>
        <w:top w:val="none" w:sz="0" w:space="0" w:color="auto"/>
        <w:left w:val="none" w:sz="0" w:space="0" w:color="auto"/>
        <w:bottom w:val="none" w:sz="0" w:space="0" w:color="auto"/>
        <w:right w:val="none" w:sz="0" w:space="0" w:color="auto"/>
      </w:divBdr>
    </w:div>
    <w:div w:id="1669092829">
      <w:bodyDiv w:val="1"/>
      <w:marLeft w:val="0"/>
      <w:marRight w:val="0"/>
      <w:marTop w:val="0"/>
      <w:marBottom w:val="0"/>
      <w:divBdr>
        <w:top w:val="none" w:sz="0" w:space="0" w:color="auto"/>
        <w:left w:val="none" w:sz="0" w:space="0" w:color="auto"/>
        <w:bottom w:val="none" w:sz="0" w:space="0" w:color="auto"/>
        <w:right w:val="none" w:sz="0" w:space="0" w:color="auto"/>
      </w:divBdr>
    </w:div>
    <w:div w:id="1723824599">
      <w:bodyDiv w:val="1"/>
      <w:marLeft w:val="0"/>
      <w:marRight w:val="0"/>
      <w:marTop w:val="0"/>
      <w:marBottom w:val="0"/>
      <w:divBdr>
        <w:top w:val="none" w:sz="0" w:space="0" w:color="auto"/>
        <w:left w:val="none" w:sz="0" w:space="0" w:color="auto"/>
        <w:bottom w:val="none" w:sz="0" w:space="0" w:color="auto"/>
        <w:right w:val="none" w:sz="0" w:space="0" w:color="auto"/>
      </w:divBdr>
    </w:div>
    <w:div w:id="1948006236">
      <w:bodyDiv w:val="1"/>
      <w:marLeft w:val="0"/>
      <w:marRight w:val="0"/>
      <w:marTop w:val="0"/>
      <w:marBottom w:val="0"/>
      <w:divBdr>
        <w:top w:val="none" w:sz="0" w:space="0" w:color="auto"/>
        <w:left w:val="none" w:sz="0" w:space="0" w:color="auto"/>
        <w:bottom w:val="none" w:sz="0" w:space="0" w:color="auto"/>
        <w:right w:val="none" w:sz="0" w:space="0" w:color="auto"/>
      </w:divBdr>
    </w:div>
    <w:div w:id="1956205209">
      <w:bodyDiv w:val="1"/>
      <w:marLeft w:val="0"/>
      <w:marRight w:val="0"/>
      <w:marTop w:val="0"/>
      <w:marBottom w:val="0"/>
      <w:divBdr>
        <w:top w:val="none" w:sz="0" w:space="0" w:color="auto"/>
        <w:left w:val="none" w:sz="0" w:space="0" w:color="auto"/>
        <w:bottom w:val="none" w:sz="0" w:space="0" w:color="auto"/>
        <w:right w:val="none" w:sz="0" w:space="0" w:color="auto"/>
      </w:divBdr>
      <w:divsChild>
        <w:div w:id="1455517232">
          <w:marLeft w:val="0"/>
          <w:marRight w:val="0"/>
          <w:marTop w:val="0"/>
          <w:marBottom w:val="0"/>
          <w:divBdr>
            <w:top w:val="none" w:sz="0" w:space="0" w:color="auto"/>
            <w:left w:val="none" w:sz="0" w:space="0" w:color="auto"/>
            <w:bottom w:val="none" w:sz="0" w:space="0" w:color="auto"/>
            <w:right w:val="none" w:sz="0" w:space="0" w:color="auto"/>
          </w:divBdr>
        </w:div>
        <w:div w:id="1204293012">
          <w:marLeft w:val="0"/>
          <w:marRight w:val="0"/>
          <w:marTop w:val="0"/>
          <w:marBottom w:val="0"/>
          <w:divBdr>
            <w:top w:val="none" w:sz="0" w:space="0" w:color="auto"/>
            <w:left w:val="none" w:sz="0" w:space="0" w:color="auto"/>
            <w:bottom w:val="none" w:sz="0" w:space="0" w:color="auto"/>
            <w:right w:val="none" w:sz="0" w:space="0" w:color="auto"/>
          </w:divBdr>
        </w:div>
      </w:divsChild>
    </w:div>
    <w:div w:id="1969432309">
      <w:bodyDiv w:val="1"/>
      <w:marLeft w:val="0"/>
      <w:marRight w:val="0"/>
      <w:marTop w:val="0"/>
      <w:marBottom w:val="0"/>
      <w:divBdr>
        <w:top w:val="none" w:sz="0" w:space="0" w:color="auto"/>
        <w:left w:val="none" w:sz="0" w:space="0" w:color="auto"/>
        <w:bottom w:val="none" w:sz="0" w:space="0" w:color="auto"/>
        <w:right w:val="none" w:sz="0" w:space="0" w:color="auto"/>
      </w:divBdr>
      <w:divsChild>
        <w:div w:id="609045319">
          <w:marLeft w:val="446"/>
          <w:marRight w:val="0"/>
          <w:marTop w:val="120"/>
          <w:marBottom w:val="120"/>
          <w:divBdr>
            <w:top w:val="none" w:sz="0" w:space="0" w:color="auto"/>
            <w:left w:val="none" w:sz="0" w:space="0" w:color="auto"/>
            <w:bottom w:val="none" w:sz="0" w:space="0" w:color="auto"/>
            <w:right w:val="none" w:sz="0" w:space="0" w:color="auto"/>
          </w:divBdr>
        </w:div>
        <w:div w:id="154299108">
          <w:marLeft w:val="446"/>
          <w:marRight w:val="0"/>
          <w:marTop w:val="120"/>
          <w:marBottom w:val="120"/>
          <w:divBdr>
            <w:top w:val="none" w:sz="0" w:space="0" w:color="auto"/>
            <w:left w:val="none" w:sz="0" w:space="0" w:color="auto"/>
            <w:bottom w:val="none" w:sz="0" w:space="0" w:color="auto"/>
            <w:right w:val="none" w:sz="0" w:space="0" w:color="auto"/>
          </w:divBdr>
        </w:div>
        <w:div w:id="1299334456">
          <w:marLeft w:val="446"/>
          <w:marRight w:val="0"/>
          <w:marTop w:val="120"/>
          <w:marBottom w:val="120"/>
          <w:divBdr>
            <w:top w:val="none" w:sz="0" w:space="0" w:color="auto"/>
            <w:left w:val="none" w:sz="0" w:space="0" w:color="auto"/>
            <w:bottom w:val="none" w:sz="0" w:space="0" w:color="auto"/>
            <w:right w:val="none" w:sz="0" w:space="0" w:color="auto"/>
          </w:divBdr>
        </w:div>
        <w:div w:id="839152332">
          <w:marLeft w:val="446"/>
          <w:marRight w:val="0"/>
          <w:marTop w:val="120"/>
          <w:marBottom w:val="120"/>
          <w:divBdr>
            <w:top w:val="none" w:sz="0" w:space="0" w:color="auto"/>
            <w:left w:val="none" w:sz="0" w:space="0" w:color="auto"/>
            <w:bottom w:val="none" w:sz="0" w:space="0" w:color="auto"/>
            <w:right w:val="none" w:sz="0" w:space="0" w:color="auto"/>
          </w:divBdr>
        </w:div>
        <w:div w:id="60445693">
          <w:marLeft w:val="446"/>
          <w:marRight w:val="0"/>
          <w:marTop w:val="120"/>
          <w:marBottom w:val="120"/>
          <w:divBdr>
            <w:top w:val="none" w:sz="0" w:space="0" w:color="auto"/>
            <w:left w:val="none" w:sz="0" w:space="0" w:color="auto"/>
            <w:bottom w:val="none" w:sz="0" w:space="0" w:color="auto"/>
            <w:right w:val="none" w:sz="0" w:space="0" w:color="auto"/>
          </w:divBdr>
        </w:div>
        <w:div w:id="1638104656">
          <w:marLeft w:val="446"/>
          <w:marRight w:val="0"/>
          <w:marTop w:val="120"/>
          <w:marBottom w:val="120"/>
          <w:divBdr>
            <w:top w:val="none" w:sz="0" w:space="0" w:color="auto"/>
            <w:left w:val="none" w:sz="0" w:space="0" w:color="auto"/>
            <w:bottom w:val="none" w:sz="0" w:space="0" w:color="auto"/>
            <w:right w:val="none" w:sz="0" w:space="0" w:color="auto"/>
          </w:divBdr>
        </w:div>
      </w:divsChild>
    </w:div>
    <w:div w:id="2014452787">
      <w:bodyDiv w:val="1"/>
      <w:marLeft w:val="0"/>
      <w:marRight w:val="0"/>
      <w:marTop w:val="0"/>
      <w:marBottom w:val="0"/>
      <w:divBdr>
        <w:top w:val="none" w:sz="0" w:space="0" w:color="auto"/>
        <w:left w:val="none" w:sz="0" w:space="0" w:color="auto"/>
        <w:bottom w:val="none" w:sz="0" w:space="0" w:color="auto"/>
        <w:right w:val="none" w:sz="0" w:space="0" w:color="auto"/>
      </w:divBdr>
    </w:div>
    <w:div w:id="2016836387">
      <w:bodyDiv w:val="1"/>
      <w:marLeft w:val="0"/>
      <w:marRight w:val="0"/>
      <w:marTop w:val="0"/>
      <w:marBottom w:val="0"/>
      <w:divBdr>
        <w:top w:val="none" w:sz="0" w:space="0" w:color="auto"/>
        <w:left w:val="none" w:sz="0" w:space="0" w:color="auto"/>
        <w:bottom w:val="none" w:sz="0" w:space="0" w:color="auto"/>
        <w:right w:val="none" w:sz="0" w:space="0" w:color="auto"/>
      </w:divBdr>
      <w:divsChild>
        <w:div w:id="1118597198">
          <w:marLeft w:val="0"/>
          <w:marRight w:val="0"/>
          <w:marTop w:val="0"/>
          <w:marBottom w:val="0"/>
          <w:divBdr>
            <w:top w:val="none" w:sz="0" w:space="0" w:color="auto"/>
            <w:left w:val="none" w:sz="0" w:space="0" w:color="auto"/>
            <w:bottom w:val="none" w:sz="0" w:space="0" w:color="auto"/>
            <w:right w:val="none" w:sz="0" w:space="0" w:color="auto"/>
          </w:divBdr>
          <w:divsChild>
            <w:div w:id="930159846">
              <w:marLeft w:val="0"/>
              <w:marRight w:val="0"/>
              <w:marTop w:val="0"/>
              <w:marBottom w:val="0"/>
              <w:divBdr>
                <w:top w:val="none" w:sz="0" w:space="0" w:color="auto"/>
                <w:left w:val="none" w:sz="0" w:space="0" w:color="auto"/>
                <w:bottom w:val="none" w:sz="0" w:space="0" w:color="auto"/>
                <w:right w:val="none" w:sz="0" w:space="0" w:color="auto"/>
              </w:divBdr>
              <w:divsChild>
                <w:div w:id="1791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6645">
          <w:marLeft w:val="0"/>
          <w:marRight w:val="0"/>
          <w:marTop w:val="0"/>
          <w:marBottom w:val="0"/>
          <w:divBdr>
            <w:top w:val="none" w:sz="0" w:space="0" w:color="auto"/>
            <w:left w:val="none" w:sz="0" w:space="0" w:color="auto"/>
            <w:bottom w:val="none" w:sz="0" w:space="0" w:color="auto"/>
            <w:right w:val="none" w:sz="0" w:space="0" w:color="auto"/>
          </w:divBdr>
          <w:divsChild>
            <w:div w:id="494420889">
              <w:marLeft w:val="0"/>
              <w:marRight w:val="0"/>
              <w:marTop w:val="0"/>
              <w:marBottom w:val="0"/>
              <w:divBdr>
                <w:top w:val="none" w:sz="0" w:space="0" w:color="auto"/>
                <w:left w:val="none" w:sz="0" w:space="0" w:color="auto"/>
                <w:bottom w:val="none" w:sz="0" w:space="0" w:color="auto"/>
                <w:right w:val="none" w:sz="0" w:space="0" w:color="auto"/>
              </w:divBdr>
              <w:divsChild>
                <w:div w:id="1620917673">
                  <w:marLeft w:val="0"/>
                  <w:marRight w:val="0"/>
                  <w:marTop w:val="0"/>
                  <w:marBottom w:val="0"/>
                  <w:divBdr>
                    <w:top w:val="none" w:sz="0" w:space="0" w:color="auto"/>
                    <w:left w:val="none" w:sz="0" w:space="0" w:color="auto"/>
                    <w:bottom w:val="none" w:sz="0" w:space="0" w:color="auto"/>
                    <w:right w:val="none" w:sz="0" w:space="0" w:color="auto"/>
                  </w:divBdr>
                  <w:divsChild>
                    <w:div w:id="3607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3336">
      <w:bodyDiv w:val="1"/>
      <w:marLeft w:val="0"/>
      <w:marRight w:val="0"/>
      <w:marTop w:val="0"/>
      <w:marBottom w:val="0"/>
      <w:divBdr>
        <w:top w:val="none" w:sz="0" w:space="0" w:color="auto"/>
        <w:left w:val="none" w:sz="0" w:space="0" w:color="auto"/>
        <w:bottom w:val="none" w:sz="0" w:space="0" w:color="auto"/>
        <w:right w:val="none" w:sz="0" w:space="0" w:color="auto"/>
      </w:divBdr>
    </w:div>
    <w:div w:id="2112554072">
      <w:bodyDiv w:val="1"/>
      <w:marLeft w:val="0"/>
      <w:marRight w:val="0"/>
      <w:marTop w:val="0"/>
      <w:marBottom w:val="0"/>
      <w:divBdr>
        <w:top w:val="none" w:sz="0" w:space="0" w:color="auto"/>
        <w:left w:val="none" w:sz="0" w:space="0" w:color="auto"/>
        <w:bottom w:val="none" w:sz="0" w:space="0" w:color="auto"/>
        <w:right w:val="none" w:sz="0" w:space="0" w:color="auto"/>
      </w:divBdr>
      <w:divsChild>
        <w:div w:id="2021812024">
          <w:marLeft w:val="0"/>
          <w:marRight w:val="0"/>
          <w:marTop w:val="0"/>
          <w:marBottom w:val="0"/>
          <w:divBdr>
            <w:top w:val="none" w:sz="0" w:space="0" w:color="auto"/>
            <w:left w:val="none" w:sz="0" w:space="0" w:color="auto"/>
            <w:bottom w:val="none" w:sz="0" w:space="0" w:color="auto"/>
            <w:right w:val="none" w:sz="0" w:space="0" w:color="auto"/>
          </w:divBdr>
          <w:divsChild>
            <w:div w:id="305741017">
              <w:marLeft w:val="0"/>
              <w:marRight w:val="0"/>
              <w:marTop w:val="0"/>
              <w:marBottom w:val="0"/>
              <w:divBdr>
                <w:top w:val="none" w:sz="0" w:space="0" w:color="auto"/>
                <w:left w:val="none" w:sz="0" w:space="0" w:color="auto"/>
                <w:bottom w:val="none" w:sz="0" w:space="0" w:color="auto"/>
                <w:right w:val="none" w:sz="0" w:space="0" w:color="auto"/>
              </w:divBdr>
              <w:divsChild>
                <w:div w:id="8304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e.is/arcticshippingforu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2F67-5203-7A4D-871E-6525EE07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2019-02-06T23:15:00Z</dcterms:created>
  <dcterms:modified xsi:type="dcterms:W3CDTF">2019-02-07T00:45:00Z</dcterms:modified>
</cp:coreProperties>
</file>