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C7291" w14:textId="77777777" w:rsidR="008D56D0" w:rsidRDefault="008D56D0" w:rsidP="005B3674"/>
    <w:p w14:paraId="01354A5E" w14:textId="73B222A4" w:rsidR="00F37520" w:rsidRDefault="00F37520" w:rsidP="00F12ABC">
      <w:pPr>
        <w:pStyle w:val="Title"/>
      </w:pPr>
      <w:r>
        <w:t>1</w:t>
      </w:r>
      <w:r w:rsidRPr="00F37520">
        <w:rPr>
          <w:vertAlign w:val="superscript"/>
        </w:rPr>
        <w:t>st</w:t>
      </w:r>
      <w:r>
        <w:t xml:space="preserve"> draft outline</w:t>
      </w:r>
    </w:p>
    <w:p w14:paraId="37D2E175" w14:textId="0F8F22C3" w:rsidR="00E53009" w:rsidRDefault="00116402" w:rsidP="00F12ABC">
      <w:pPr>
        <w:pStyle w:val="Title"/>
      </w:pPr>
      <w:r w:rsidRPr="00F12ABC">
        <w:t xml:space="preserve">PAME </w:t>
      </w:r>
      <w:r w:rsidR="00E53009">
        <w:t>Work Plan</w:t>
      </w:r>
    </w:p>
    <w:p w14:paraId="103D54F0" w14:textId="134C7D6F" w:rsidR="00E53009" w:rsidRDefault="00094A6A" w:rsidP="00F12ABC">
      <w:pPr>
        <w:pStyle w:val="Title"/>
      </w:pPr>
      <w:r>
        <w:t>2019-2021</w:t>
      </w:r>
    </w:p>
    <w:p w14:paraId="7874D341" w14:textId="1F7E2720" w:rsidR="00573C24" w:rsidRPr="00573C24" w:rsidRDefault="00573C24" w:rsidP="00573C24">
      <w:pPr>
        <w:jc w:val="center"/>
        <w:rPr>
          <w:b/>
          <w:color w:val="44546A" w:themeColor="text2"/>
          <w:sz w:val="56"/>
          <w:szCs w:val="56"/>
        </w:rPr>
      </w:pPr>
      <w:bookmarkStart w:id="0" w:name="_GoBack"/>
      <w:bookmarkEnd w:id="0"/>
      <w:r w:rsidRPr="00573C24">
        <w:rPr>
          <w:b/>
          <w:color w:val="44546A" w:themeColor="text2"/>
          <w:sz w:val="56"/>
          <w:szCs w:val="56"/>
          <w:highlight w:val="yellow"/>
        </w:rPr>
        <w:t>[LONG VERSION]</w:t>
      </w:r>
    </w:p>
    <w:p w14:paraId="38F6C151" w14:textId="77777777" w:rsidR="00573C24" w:rsidRPr="00573C24" w:rsidRDefault="00573C24" w:rsidP="00573C24"/>
    <w:p w14:paraId="2C299EBC" w14:textId="77777777" w:rsidR="00E53009" w:rsidRDefault="00E53009" w:rsidP="00E53009"/>
    <w:p w14:paraId="53BB60BF" w14:textId="77777777" w:rsidR="00E53009" w:rsidRPr="00E53009" w:rsidRDefault="00E53009" w:rsidP="00E53009">
      <w:pPr>
        <w:sectPr w:rsidR="00E53009" w:rsidRPr="00E53009" w:rsidSect="00606C8A">
          <w:headerReference w:type="even" r:id="rId8"/>
          <w:headerReference w:type="default" r:id="rId9"/>
          <w:footerReference w:type="even" r:id="rId10"/>
          <w:footerReference w:type="default" r:id="rId11"/>
          <w:headerReference w:type="first" r:id="rId12"/>
          <w:pgSz w:w="11900" w:h="16840" w:code="9"/>
          <w:pgMar w:top="1440" w:right="1440" w:bottom="1440" w:left="1440" w:header="708" w:footer="708" w:gutter="0"/>
          <w:cols w:space="708"/>
          <w:docGrid w:linePitch="360"/>
        </w:sectPr>
      </w:pPr>
    </w:p>
    <w:p w14:paraId="2CEFA28C" w14:textId="77777777" w:rsidR="00C91209" w:rsidRPr="00C91209" w:rsidRDefault="00C91209" w:rsidP="00002763">
      <w:pPr>
        <w:pStyle w:val="Heading1"/>
        <w:rPr>
          <w:rFonts w:cs="Times"/>
          <w:lang w:val="en-GB"/>
        </w:rPr>
      </w:pPr>
      <w:bookmarkStart w:id="1" w:name="_Toc481092013"/>
      <w:bookmarkStart w:id="2" w:name="_Toc481092818"/>
      <w:r w:rsidRPr="00C91209">
        <w:rPr>
          <w:lang w:val="en-GB"/>
        </w:rPr>
        <w:lastRenderedPageBreak/>
        <w:t>PREFACE</w:t>
      </w:r>
      <w:bookmarkEnd w:id="1"/>
      <w:bookmarkEnd w:id="2"/>
      <w:r w:rsidRPr="00C91209">
        <w:rPr>
          <w:lang w:val="en-GB"/>
        </w:rPr>
        <w:t xml:space="preserve"> </w:t>
      </w:r>
    </w:p>
    <w:p w14:paraId="5A4F525C" w14:textId="51973718" w:rsidR="0043710F" w:rsidRDefault="0043710F" w:rsidP="0043710F">
      <w:pPr>
        <w:spacing w:line="276" w:lineRule="auto"/>
      </w:pPr>
      <w:r>
        <w:t xml:space="preserve">PAME focuses on the marine agenda of the Arctic Council and provides a unique forum for collaboration on a wide range of activities directed towards the protection and sustainable use of the Arctic marine environment. </w:t>
      </w:r>
    </w:p>
    <w:p w14:paraId="1C4822A6" w14:textId="312984A3" w:rsidR="002A77D8" w:rsidRDefault="00C91209" w:rsidP="002A77D8">
      <w:pPr>
        <w:widowControl w:val="0"/>
        <w:autoSpaceDE w:val="0"/>
        <w:autoSpaceDN w:val="0"/>
        <w:adjustRightInd w:val="0"/>
      </w:pPr>
      <w:r w:rsidRPr="00C91209">
        <w:rPr>
          <w:rFonts w:cs="Calibri"/>
          <w:color w:val="000000"/>
          <w:szCs w:val="24"/>
          <w:lang w:val="en-GB"/>
        </w:rPr>
        <w:t>PAME‘s activities are based</w:t>
      </w:r>
      <w:r w:rsidRPr="00013FFA">
        <w:rPr>
          <w:rFonts w:cs="Calibri"/>
          <w:color w:val="000000"/>
          <w:szCs w:val="24"/>
          <w:lang w:val="en-GB"/>
        </w:rPr>
        <w:t xml:space="preserve"> on its mandate</w:t>
      </w:r>
      <w:r w:rsidR="00BF797E">
        <w:rPr>
          <w:rFonts w:cs="Calibri"/>
          <w:color w:val="000000"/>
          <w:szCs w:val="24"/>
          <w:lang w:val="en-GB"/>
        </w:rPr>
        <w:t xml:space="preserve"> </w:t>
      </w:r>
      <w:r w:rsidR="00002763">
        <w:t>t</w:t>
      </w:r>
      <w:r w:rsidR="00BF797E">
        <w:t>o address marine policy measures and other measures related to the conservation and sustainable use of the Arctic marine and coastal environment in response to environmental change from both land and sea-based activities, including non-emergency pollution prevention control measures such as coordinated strategic plans as well as developing programs, assessments and guidelines, all of which aim to complement or supplement efforts and existing arrangements for the for the protection and sustainable development of the Arctic marine environment.</w:t>
      </w:r>
      <w:r w:rsidRPr="00013FFA">
        <w:rPr>
          <w:rFonts w:cs="Calibri"/>
          <w:color w:val="000000"/>
          <w:szCs w:val="24"/>
          <w:lang w:val="en-GB"/>
        </w:rPr>
        <w:t xml:space="preserve"> </w:t>
      </w:r>
    </w:p>
    <w:p w14:paraId="61964CFE" w14:textId="20D230CA" w:rsidR="00C91209" w:rsidRPr="00C91209" w:rsidRDefault="00C91209" w:rsidP="003A1CE5">
      <w:pPr>
        <w:widowControl w:val="0"/>
        <w:autoSpaceDE w:val="0"/>
        <w:autoSpaceDN w:val="0"/>
        <w:adjustRightInd w:val="0"/>
        <w:rPr>
          <w:rFonts w:cs="Times"/>
          <w:color w:val="000000"/>
          <w:szCs w:val="24"/>
          <w:lang w:val="en-GB"/>
        </w:rPr>
      </w:pPr>
      <w:r w:rsidRPr="00C91209">
        <w:rPr>
          <w:rFonts w:cs="Calibri"/>
          <w:color w:val="000000"/>
          <w:szCs w:val="24"/>
          <w:lang w:val="en-GB"/>
        </w:rPr>
        <w:t>PAME provides a unique forum for collaboration on a wide range of Arctic marine environment issues and consists of representatives from the Arctic states</w:t>
      </w:r>
      <w:r w:rsidR="00804EA6">
        <w:rPr>
          <w:rFonts w:cs="Calibri"/>
          <w:color w:val="000000"/>
          <w:szCs w:val="24"/>
          <w:lang w:val="en-GB"/>
        </w:rPr>
        <w:t>, who are</w:t>
      </w:r>
      <w:r w:rsidRPr="00C91209">
        <w:rPr>
          <w:rFonts w:cs="Calibri"/>
          <w:color w:val="000000"/>
          <w:szCs w:val="24"/>
          <w:lang w:val="en-GB"/>
        </w:rPr>
        <w:t xml:space="preserve"> responsible for its work in their respective countries</w:t>
      </w:r>
      <w:r w:rsidR="00804EA6">
        <w:rPr>
          <w:rFonts w:cs="Calibri"/>
          <w:color w:val="000000"/>
          <w:szCs w:val="24"/>
          <w:lang w:val="en-GB"/>
        </w:rPr>
        <w:t>,</w:t>
      </w:r>
      <w:r w:rsidRPr="00C91209">
        <w:rPr>
          <w:rFonts w:cs="Calibri"/>
          <w:color w:val="000000"/>
          <w:szCs w:val="24"/>
          <w:lang w:val="en-GB"/>
        </w:rPr>
        <w:t xml:space="preserve"> and representatives of Permanent Participant organizations </w:t>
      </w:r>
      <w:r w:rsidR="00804EA6" w:rsidRPr="00C91209">
        <w:rPr>
          <w:rFonts w:cs="Calibri"/>
          <w:color w:val="000000"/>
          <w:szCs w:val="24"/>
          <w:lang w:val="en-GB"/>
        </w:rPr>
        <w:t>on behalf of</w:t>
      </w:r>
      <w:r w:rsidRPr="00C91209">
        <w:rPr>
          <w:rFonts w:cs="Calibri"/>
          <w:color w:val="000000"/>
          <w:szCs w:val="24"/>
          <w:lang w:val="en-GB"/>
        </w:rPr>
        <w:t xml:space="preserve"> Arctic indigenous peoples. Additionally, the other Arctic subsidiary bodies, accredited observers and other Arctic stakeholders contribute to the ongoing work of PAME. </w:t>
      </w:r>
    </w:p>
    <w:p w14:paraId="541EBF8E" w14:textId="295F8E07" w:rsidR="00C91209" w:rsidRPr="00C91209" w:rsidRDefault="00C91209" w:rsidP="003A1CE5">
      <w:pPr>
        <w:widowControl w:val="0"/>
        <w:autoSpaceDE w:val="0"/>
        <w:autoSpaceDN w:val="0"/>
        <w:adjustRightInd w:val="0"/>
        <w:rPr>
          <w:rFonts w:cs="Times"/>
          <w:color w:val="000000"/>
          <w:szCs w:val="24"/>
          <w:lang w:val="en-GB"/>
        </w:rPr>
      </w:pPr>
      <w:r w:rsidRPr="00C91209">
        <w:rPr>
          <w:rFonts w:cs="Calibri"/>
          <w:color w:val="000000"/>
          <w:szCs w:val="24"/>
          <w:lang w:val="en-GB"/>
        </w:rPr>
        <w:t xml:space="preserve">PAME </w:t>
      </w:r>
      <w:proofErr w:type="gramStart"/>
      <w:r w:rsidRPr="00C91209">
        <w:rPr>
          <w:rFonts w:cs="Calibri"/>
          <w:color w:val="000000"/>
          <w:szCs w:val="24"/>
          <w:lang w:val="en-GB"/>
        </w:rPr>
        <w:t>generally meets</w:t>
      </w:r>
      <w:proofErr w:type="gramEnd"/>
      <w:r w:rsidRPr="00C91209">
        <w:rPr>
          <w:rFonts w:cs="Calibri"/>
          <w:color w:val="000000"/>
          <w:szCs w:val="24"/>
          <w:lang w:val="en-GB"/>
        </w:rPr>
        <w:t xml:space="preserve"> twice a year to assess progress and advance its work. PAME is headed by a </w:t>
      </w:r>
      <w:r w:rsidR="0070759D">
        <w:rPr>
          <w:rFonts w:cs="Calibri"/>
          <w:color w:val="000000"/>
          <w:szCs w:val="24"/>
          <w:lang w:val="en-GB"/>
        </w:rPr>
        <w:t>C</w:t>
      </w:r>
      <w:r w:rsidRPr="00C91209">
        <w:rPr>
          <w:rFonts w:cs="Calibri"/>
          <w:color w:val="000000"/>
          <w:szCs w:val="24"/>
          <w:lang w:val="en-GB"/>
        </w:rPr>
        <w:t xml:space="preserve">hair and </w:t>
      </w:r>
      <w:r w:rsidR="0070759D">
        <w:rPr>
          <w:rFonts w:cs="Calibri"/>
          <w:color w:val="000000"/>
          <w:szCs w:val="24"/>
          <w:lang w:val="en-GB"/>
        </w:rPr>
        <w:t>V</w:t>
      </w:r>
      <w:r w:rsidRPr="00C91209">
        <w:rPr>
          <w:rFonts w:cs="Calibri"/>
          <w:color w:val="000000"/>
          <w:szCs w:val="24"/>
          <w:lang w:val="en-GB"/>
        </w:rPr>
        <w:t>ice</w:t>
      </w:r>
      <w:r>
        <w:rPr>
          <w:rFonts w:cs="Calibri"/>
          <w:color w:val="000000"/>
          <w:szCs w:val="24"/>
          <w:lang w:val="en-GB"/>
        </w:rPr>
        <w:t>-</w:t>
      </w:r>
      <w:r w:rsidR="0070759D">
        <w:rPr>
          <w:rFonts w:cs="Calibri"/>
          <w:color w:val="000000"/>
          <w:szCs w:val="24"/>
          <w:lang w:val="en-GB"/>
        </w:rPr>
        <w:t>C</w:t>
      </w:r>
      <w:r w:rsidRPr="00C91209">
        <w:rPr>
          <w:rFonts w:cs="Calibri"/>
          <w:color w:val="000000"/>
          <w:szCs w:val="24"/>
          <w:lang w:val="en-GB"/>
        </w:rPr>
        <w:t>hair, which rotate among the Arctic States and are supported by a</w:t>
      </w:r>
      <w:r w:rsidR="00067F5C">
        <w:rPr>
          <w:rFonts w:cs="Calibri"/>
          <w:color w:val="000000"/>
          <w:szCs w:val="24"/>
          <w:lang w:val="en-GB"/>
        </w:rPr>
        <w:t xml:space="preserve"> </w:t>
      </w:r>
      <w:r w:rsidRPr="00C91209">
        <w:rPr>
          <w:rFonts w:cs="Calibri"/>
          <w:color w:val="000000"/>
          <w:szCs w:val="24"/>
          <w:lang w:val="en-GB"/>
        </w:rPr>
        <w:t>Secretariat based in Iceland. PAME reports to the Senior Arctic Officials</w:t>
      </w:r>
      <w:r w:rsidR="004F742D">
        <w:rPr>
          <w:rFonts w:cs="Calibri"/>
          <w:color w:val="000000"/>
          <w:szCs w:val="24"/>
          <w:lang w:val="en-GB"/>
        </w:rPr>
        <w:t xml:space="preserve"> (SAOs)</w:t>
      </w:r>
      <w:r w:rsidRPr="00C91209">
        <w:rPr>
          <w:rFonts w:cs="Calibri"/>
          <w:color w:val="000000"/>
          <w:szCs w:val="24"/>
          <w:lang w:val="en-GB"/>
        </w:rPr>
        <w:t>, and through them, to the Ministers of the Arctic Council who meet every two years. PAME</w:t>
      </w:r>
      <w:r w:rsidR="009B1082">
        <w:rPr>
          <w:rFonts w:cs="Calibri"/>
          <w:color w:val="000000"/>
          <w:szCs w:val="24"/>
          <w:lang w:val="en-GB"/>
        </w:rPr>
        <w:t>’</w:t>
      </w:r>
      <w:r w:rsidRPr="00C91209">
        <w:rPr>
          <w:rFonts w:cs="Calibri"/>
          <w:color w:val="000000"/>
          <w:szCs w:val="24"/>
          <w:lang w:val="en-GB"/>
        </w:rPr>
        <w:t xml:space="preserve">s work plan is approved by the SAOs and the Ministers. </w:t>
      </w:r>
    </w:p>
    <w:p w14:paraId="368B01B6" w14:textId="5B7D6BF5" w:rsidR="008D56D0" w:rsidRPr="00606C8A" w:rsidRDefault="0052079F" w:rsidP="00002763">
      <w:pPr>
        <w:pStyle w:val="Heading1"/>
        <w:rPr>
          <w:lang w:val="en-GB"/>
        </w:rPr>
      </w:pPr>
      <w:bookmarkStart w:id="3" w:name="_Toc481092014"/>
      <w:bookmarkStart w:id="4" w:name="_Toc481092819"/>
      <w:r>
        <w:rPr>
          <w:lang w:val="en-GB"/>
        </w:rPr>
        <w:t>INTRODUCTION</w:t>
      </w:r>
      <w:bookmarkEnd w:id="3"/>
      <w:bookmarkEnd w:id="4"/>
    </w:p>
    <w:p w14:paraId="45097BCE" w14:textId="55EE94E4" w:rsidR="00C91209" w:rsidRDefault="00094A6A" w:rsidP="003A1CE5">
      <w:r>
        <w:t>The PAME Work Plan 2019</w:t>
      </w:r>
      <w:r w:rsidR="008D56D0">
        <w:t>-2</w:t>
      </w:r>
      <w:r>
        <w:t>021</w:t>
      </w:r>
      <w:r w:rsidR="00C91209">
        <w:t xml:space="preserve"> was developed according to:</w:t>
      </w:r>
    </w:p>
    <w:p w14:paraId="3EDA138B" w14:textId="51D86D3F" w:rsidR="00C91209" w:rsidRDefault="00C91209" w:rsidP="009446D0">
      <w:pPr>
        <w:pStyle w:val="ListParagraph"/>
        <w:numPr>
          <w:ilvl w:val="0"/>
          <w:numId w:val="1"/>
        </w:numPr>
        <w:ind w:left="714" w:hanging="357"/>
        <w:contextualSpacing w:val="0"/>
      </w:pPr>
      <w:r>
        <w:t>PAME</w:t>
      </w:r>
      <w:r w:rsidR="009B1082">
        <w:t>’</w:t>
      </w:r>
      <w:r>
        <w:t>s mandate;</w:t>
      </w:r>
    </w:p>
    <w:p w14:paraId="1BA5BAB4" w14:textId="4F2C8C6B" w:rsidR="00C91209" w:rsidRDefault="008D56D0" w:rsidP="009446D0">
      <w:pPr>
        <w:pStyle w:val="ListParagraph"/>
        <w:numPr>
          <w:ilvl w:val="0"/>
          <w:numId w:val="1"/>
        </w:numPr>
        <w:ind w:left="714" w:hanging="357"/>
        <w:contextualSpacing w:val="0"/>
      </w:pPr>
      <w:r>
        <w:t xml:space="preserve">priorities </w:t>
      </w:r>
      <w:proofErr w:type="gramStart"/>
      <w:r>
        <w:t>identified</w:t>
      </w:r>
      <w:proofErr w:type="gramEnd"/>
      <w:r>
        <w:t xml:space="preserve"> and recommendations made in reports and arrangements developed by or negotiated in Arctic Council subsidiary bodies that are approved by the SAOs and Arctic Mini</w:t>
      </w:r>
      <w:r w:rsidR="00C91209">
        <w:t>sters;</w:t>
      </w:r>
    </w:p>
    <w:p w14:paraId="270CF208" w14:textId="3D13539F" w:rsidR="00C91209" w:rsidRDefault="008D56D0" w:rsidP="009446D0">
      <w:pPr>
        <w:pStyle w:val="ListParagraph"/>
        <w:numPr>
          <w:ilvl w:val="0"/>
          <w:numId w:val="1"/>
        </w:numPr>
        <w:ind w:left="714" w:hanging="357"/>
        <w:contextualSpacing w:val="0"/>
      </w:pPr>
      <w:r>
        <w:t>direction provid</w:t>
      </w:r>
      <w:r w:rsidR="00C91209">
        <w:t>ed in Ministerial declarations</w:t>
      </w:r>
      <w:ins w:id="5" w:author="Soffía Guðmundsdóttir" w:date="2018-09-24T13:12:00Z">
        <w:r w:rsidR="00490CBB">
          <w:t xml:space="preserve"> and Chairmanship priorities, as relevant</w:t>
        </w:r>
      </w:ins>
      <w:r w:rsidR="00C91209">
        <w:t>;</w:t>
      </w:r>
    </w:p>
    <w:p w14:paraId="091D4D03" w14:textId="77777777" w:rsidR="00C91209" w:rsidRDefault="008D56D0" w:rsidP="009446D0">
      <w:pPr>
        <w:pStyle w:val="ListParagraph"/>
        <w:numPr>
          <w:ilvl w:val="0"/>
          <w:numId w:val="1"/>
        </w:numPr>
        <w:ind w:left="714" w:hanging="357"/>
        <w:contextualSpacing w:val="0"/>
      </w:pPr>
      <w:r>
        <w:t>follow-up on recommendations from Arctic Council projects and the Arctic Marine Strategic Plan (2015-2025), which outlines the overall direction of the Arctic Council for the protection of the Arctic marine environment, in addition to policy follow up to the scientific and other relevant ass</w:t>
      </w:r>
      <w:r w:rsidR="00C91209">
        <w:t>essments of the Arctic Council.</w:t>
      </w:r>
    </w:p>
    <w:p w14:paraId="17D587CF" w14:textId="77777777" w:rsidR="003A1CE5" w:rsidRDefault="003A1CE5">
      <w:pPr>
        <w:spacing w:after="0"/>
        <w:rPr>
          <w:b/>
          <w:u w:val="single"/>
        </w:rPr>
      </w:pPr>
      <w:r>
        <w:rPr>
          <w:b/>
          <w:u w:val="single"/>
        </w:rPr>
        <w:br w:type="page"/>
      </w:r>
    </w:p>
    <w:p w14:paraId="1E903C91" w14:textId="0EE3BB96" w:rsidR="008D56D0" w:rsidRDefault="00553507" w:rsidP="00002763">
      <w:pPr>
        <w:pStyle w:val="Heading1"/>
      </w:pPr>
      <w:bookmarkStart w:id="6" w:name="_Toc481092015"/>
      <w:bookmarkStart w:id="7" w:name="_Toc481092820"/>
      <w:r w:rsidRPr="00EE4FC3">
        <w:lastRenderedPageBreak/>
        <w:t>PROJECTS AND ACTIVITIES</w:t>
      </w:r>
      <w:bookmarkEnd w:id="6"/>
      <w:bookmarkEnd w:id="7"/>
    </w:p>
    <w:p w14:paraId="4644B6CB" w14:textId="2C21DD67" w:rsidR="00DD459B" w:rsidRPr="00C57EB7" w:rsidRDefault="00EE4FC3" w:rsidP="008D56D0">
      <w:pPr>
        <w:spacing w:line="276" w:lineRule="auto"/>
      </w:pPr>
      <w:r w:rsidRPr="000B181D">
        <w:rPr>
          <w:b/>
          <w:noProof/>
          <w:u w:val="single"/>
        </w:rPr>
        <mc:AlternateContent>
          <mc:Choice Requires="wps">
            <w:drawing>
              <wp:anchor distT="0" distB="0" distL="114300" distR="114300" simplePos="0" relativeHeight="251659264" behindDoc="0" locked="0" layoutInCell="1" allowOverlap="1" wp14:anchorId="799A91BA" wp14:editId="03ACAA21">
                <wp:simplePos x="0" y="0"/>
                <wp:positionH relativeFrom="column">
                  <wp:posOffset>0</wp:posOffset>
                </wp:positionH>
                <wp:positionV relativeFrom="paragraph">
                  <wp:posOffset>626110</wp:posOffset>
                </wp:positionV>
                <wp:extent cx="5728335" cy="1025525"/>
                <wp:effectExtent l="0" t="0" r="37465" b="15875"/>
                <wp:wrapThrough wrapText="bothSides">
                  <wp:wrapPolygon edited="0">
                    <wp:start x="0" y="0"/>
                    <wp:lineTo x="0" y="21399"/>
                    <wp:lineTo x="21645" y="21399"/>
                    <wp:lineTo x="21645" y="0"/>
                    <wp:lineTo x="0" y="0"/>
                  </wp:wrapPolygon>
                </wp:wrapThrough>
                <wp:docPr id="1" name="Rectangle 1"/>
                <wp:cNvGraphicFramePr/>
                <a:graphic xmlns:a="http://schemas.openxmlformats.org/drawingml/2006/main">
                  <a:graphicData uri="http://schemas.microsoft.com/office/word/2010/wordprocessingShape">
                    <wps:wsp>
                      <wps:cNvSpPr/>
                      <wps:spPr>
                        <a:xfrm>
                          <a:off x="0" y="0"/>
                          <a:ext cx="5728335" cy="1025525"/>
                        </a:xfrm>
                        <a:prstGeom prst="rect">
                          <a:avLst/>
                        </a:prstGeom>
                        <a:solidFill>
                          <a:srgbClr val="FF6600"/>
                        </a:solidFill>
                      </wps:spPr>
                      <wps:style>
                        <a:lnRef idx="1">
                          <a:schemeClr val="accent1"/>
                        </a:lnRef>
                        <a:fillRef idx="3">
                          <a:schemeClr val="accent1"/>
                        </a:fillRef>
                        <a:effectRef idx="2">
                          <a:schemeClr val="accent1"/>
                        </a:effectRef>
                        <a:fontRef idx="minor">
                          <a:schemeClr val="lt1"/>
                        </a:fontRef>
                      </wps:style>
                      <wps:txbx>
                        <w:txbxContent>
                          <w:p w14:paraId="520F6D6F" w14:textId="77777777" w:rsidR="00041B5E" w:rsidRDefault="00E53009" w:rsidP="00035493">
                            <w:pPr>
                              <w:spacing w:line="276" w:lineRule="auto"/>
                              <w:jc w:val="center"/>
                              <w:rPr>
                                <w:ins w:id="8" w:author="Hjalti Hreinsson" w:date="2018-09-13T12:38:00Z"/>
                                <w:b/>
                                <w:color w:val="FFFFFF" w:themeColor="background1"/>
                                <w:sz w:val="28"/>
                                <w:szCs w:val="28"/>
                              </w:rPr>
                            </w:pPr>
                            <w:r w:rsidRPr="0099734D">
                              <w:rPr>
                                <w:b/>
                                <w:color w:val="FFFFFF" w:themeColor="background1"/>
                                <w:sz w:val="28"/>
                                <w:szCs w:val="28"/>
                                <w:u w:val="single"/>
                              </w:rPr>
                              <w:t>AMSP Goal 1:</w:t>
                            </w:r>
                          </w:p>
                          <w:p w14:paraId="4F24E3CB" w14:textId="31CC6EF1" w:rsidR="00E53009" w:rsidRPr="0099734D" w:rsidRDefault="00E53009" w:rsidP="000F03E5">
                            <w:pPr>
                              <w:spacing w:before="0" w:after="0" w:line="276" w:lineRule="auto"/>
                              <w:jc w:val="center"/>
                              <w:rPr>
                                <w:b/>
                                <w:color w:val="FFFFFF" w:themeColor="background1"/>
                                <w:sz w:val="28"/>
                                <w:szCs w:val="28"/>
                              </w:rPr>
                            </w:pPr>
                            <w:r w:rsidRPr="0099734D">
                              <w:rPr>
                                <w:b/>
                                <w:i/>
                                <w:color w:val="FFFFFF" w:themeColor="background1"/>
                                <w:sz w:val="28"/>
                                <w:szCs w:val="28"/>
                              </w:rPr>
                              <w:t xml:space="preserve">Improve knowledge of the Arctic marine </w:t>
                            </w:r>
                            <w:proofErr w:type="gramStart"/>
                            <w:r w:rsidRPr="0099734D">
                              <w:rPr>
                                <w:b/>
                                <w:i/>
                                <w:color w:val="FFFFFF" w:themeColor="background1"/>
                                <w:sz w:val="28"/>
                                <w:szCs w:val="28"/>
                              </w:rPr>
                              <w:t>environment, and</w:t>
                            </w:r>
                            <w:proofErr w:type="gramEnd"/>
                            <w:r w:rsidRPr="0099734D">
                              <w:rPr>
                                <w:b/>
                                <w:i/>
                                <w:color w:val="FFFFFF" w:themeColor="background1"/>
                                <w:sz w:val="28"/>
                                <w:szCs w:val="28"/>
                              </w:rPr>
                              <w:t xml:space="preserve"> continue to monitor and assess the current and future impacts on Arctic marine ecosystems.</w:t>
                            </w:r>
                          </w:p>
                          <w:p w14:paraId="0E4C659C" w14:textId="77777777" w:rsidR="00E53009" w:rsidRDefault="00E53009" w:rsidP="006C29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A91BA" id="Rectangle 1" o:spid="_x0000_s1026" style="position:absolute;left:0;text-align:left;margin-left:0;margin-top:49.3pt;width:451.05pt;height: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" fillcolor="#f60" strokecolor="#5b9bd5 [3204]" strokeweight=".5pt">
                <v:textbox>
                  <w:txbxContent>
                    <w:p w14:paraId="520F6D6F" w14:textId="77777777" w:rsidR="00041B5E" w:rsidRDefault="00E53009" w:rsidP="00035493">
                      <w:pPr>
                        <w:spacing w:line="276" w:lineRule="auto"/>
                        <w:jc w:val="center"/>
                        <w:rPr>
                          <w:ins w:id="9" w:author="Hjalti Hreinsson" w:date="2018-09-13T12:38:00Z"/>
                          <w:b/>
                          <w:color w:val="FFFFFF" w:themeColor="background1"/>
                          <w:sz w:val="28"/>
                          <w:szCs w:val="28"/>
                        </w:rPr>
                      </w:pPr>
                      <w:r w:rsidRPr="0099734D">
                        <w:rPr>
                          <w:b/>
                          <w:color w:val="FFFFFF" w:themeColor="background1"/>
                          <w:sz w:val="28"/>
                          <w:szCs w:val="28"/>
                          <w:u w:val="single"/>
                        </w:rPr>
                        <w:t>AMSP Goal 1:</w:t>
                      </w:r>
                    </w:p>
                    <w:p w14:paraId="4F24E3CB" w14:textId="31CC6EF1" w:rsidR="00E53009" w:rsidRPr="0099734D" w:rsidRDefault="00E53009" w:rsidP="000F03E5">
                      <w:pPr>
                        <w:spacing w:before="0" w:after="0" w:line="276" w:lineRule="auto"/>
                        <w:jc w:val="center"/>
                        <w:rPr>
                          <w:b/>
                          <w:color w:val="FFFFFF" w:themeColor="background1"/>
                          <w:sz w:val="28"/>
                          <w:szCs w:val="28"/>
                        </w:rPr>
                      </w:pPr>
                      <w:r w:rsidRPr="0099734D">
                        <w:rPr>
                          <w:b/>
                          <w:i/>
                          <w:color w:val="FFFFFF" w:themeColor="background1"/>
                          <w:sz w:val="28"/>
                          <w:szCs w:val="28"/>
                        </w:rPr>
                        <w:t xml:space="preserve">Improve knowledge of the Arctic marine </w:t>
                      </w:r>
                      <w:proofErr w:type="gramStart"/>
                      <w:r w:rsidRPr="0099734D">
                        <w:rPr>
                          <w:b/>
                          <w:i/>
                          <w:color w:val="FFFFFF" w:themeColor="background1"/>
                          <w:sz w:val="28"/>
                          <w:szCs w:val="28"/>
                        </w:rPr>
                        <w:t>environment, and</w:t>
                      </w:r>
                      <w:proofErr w:type="gramEnd"/>
                      <w:r w:rsidRPr="0099734D">
                        <w:rPr>
                          <w:b/>
                          <w:i/>
                          <w:color w:val="FFFFFF" w:themeColor="background1"/>
                          <w:sz w:val="28"/>
                          <w:szCs w:val="28"/>
                        </w:rPr>
                        <w:t xml:space="preserve"> continue to monitor and assess the current and future impacts on Arctic marine ecosystems.</w:t>
                      </w:r>
                    </w:p>
                    <w:p w14:paraId="0E4C659C" w14:textId="77777777" w:rsidR="00E53009" w:rsidRDefault="00E53009" w:rsidP="006C29B5">
                      <w:pPr>
                        <w:jc w:val="center"/>
                      </w:pPr>
                    </w:p>
                  </w:txbxContent>
                </v:textbox>
                <w10:wrap type="through"/>
              </v:rect>
            </w:pict>
          </mc:Fallback>
        </mc:AlternateContent>
      </w:r>
      <w:r w:rsidR="00DD459B" w:rsidRPr="00EE0679">
        <w:t>Additional project proposals may be developed within the scop</w:t>
      </w:r>
      <w:r w:rsidR="00094A6A">
        <w:t>e of this work plan between 2019-2021</w:t>
      </w:r>
      <w:r w:rsidR="00DD459B">
        <w:t>, subject to confirmed</w:t>
      </w:r>
      <w:r w:rsidR="00DD459B" w:rsidRPr="00EE0679">
        <w:t xml:space="preserve"> lead/co-lead commitment</w:t>
      </w:r>
      <w:r w:rsidR="00DD459B">
        <w:t xml:space="preserve"> and financing.</w:t>
      </w:r>
    </w:p>
    <w:p w14:paraId="04C37672" w14:textId="78E40C5D" w:rsidR="00C91209" w:rsidRDefault="00C91209" w:rsidP="008D56D0">
      <w:pPr>
        <w:spacing w:line="276" w:lineRule="auto"/>
      </w:pPr>
      <w:r w:rsidRPr="004A0901">
        <w:rPr>
          <w:b/>
        </w:rPr>
        <w:t>BACKGROUND</w:t>
      </w:r>
      <w:r>
        <w:t>:</w:t>
      </w:r>
    </w:p>
    <w:p w14:paraId="18B5B2E4" w14:textId="0F6C9DDF" w:rsidR="00C46EA8" w:rsidRDefault="00C46EA8" w:rsidP="009C3932">
      <w:r w:rsidRPr="00A35B08">
        <w:t xml:space="preserve">There is increasing demand for reliable and pertinent information in the Arctic context, </w:t>
      </w:r>
      <w:r>
        <w:t xml:space="preserve">which will increase </w:t>
      </w:r>
      <w:r w:rsidRPr="00A35B08">
        <w:t xml:space="preserve">as the region </w:t>
      </w:r>
      <w:r>
        <w:t xml:space="preserve">undergoes </w:t>
      </w:r>
      <w:r w:rsidRPr="00A35B08">
        <w:t xml:space="preserve">more development </w:t>
      </w:r>
      <w:r>
        <w:t xml:space="preserve">with increased human activities </w:t>
      </w:r>
      <w:r w:rsidRPr="00A35B08">
        <w:t xml:space="preserve">and </w:t>
      </w:r>
      <w:r>
        <w:t xml:space="preserve">climatic </w:t>
      </w:r>
      <w:r w:rsidRPr="00A35B08">
        <w:t>change</w:t>
      </w:r>
      <w:r>
        <w:t>s</w:t>
      </w:r>
      <w:r w:rsidRPr="00A35B08">
        <w:t>.</w:t>
      </w:r>
      <w:r>
        <w:t xml:space="preserve">  </w:t>
      </w:r>
    </w:p>
    <w:p w14:paraId="0D9C9F03" w14:textId="0320EEC1" w:rsidR="00C46EA8" w:rsidRDefault="00C46EA8" w:rsidP="009C3932">
      <w:r>
        <w:t xml:space="preserve">The Arctic Council has proven to be an important provider of scientific-based assessments, </w:t>
      </w:r>
      <w:proofErr w:type="gramStart"/>
      <w:r>
        <w:t>taking into account</w:t>
      </w:r>
      <w:proofErr w:type="gramEnd"/>
      <w:r>
        <w:t xml:space="preserve"> traditional and local knowledge. I</w:t>
      </w:r>
      <w:r w:rsidRPr="000B37D2">
        <w:t xml:space="preserve">nformed policy </w:t>
      </w:r>
      <w:r>
        <w:t xml:space="preserve">decisions </w:t>
      </w:r>
      <w:r w:rsidRPr="000B37D2">
        <w:t xml:space="preserve">depend on </w:t>
      </w:r>
      <w:r>
        <w:t>improved understanding of the Arctic marine environment and drivers of change, attained through</w:t>
      </w:r>
      <w:r w:rsidRPr="000B37D2">
        <w:t xml:space="preserve"> accurate, accessible and foundational scientific data, such as topographic, hydrographic, oceanographic and meteorological information, and other marine spatial data, as well as </w:t>
      </w:r>
      <w:r>
        <w:t xml:space="preserve">traditional and local </w:t>
      </w:r>
      <w:r w:rsidRPr="000B37D2">
        <w:t>knowledge</w:t>
      </w:r>
      <w:r>
        <w:t xml:space="preserve">. </w:t>
      </w:r>
    </w:p>
    <w:tbl>
      <w:tblPr>
        <w:tblStyle w:val="TableGrid"/>
        <w:tblW w:w="8952" w:type="dxa"/>
        <w:tblInd w:w="13" w:type="dxa"/>
        <w:tblLook w:val="04A0" w:firstRow="1" w:lastRow="0" w:firstColumn="1" w:lastColumn="0" w:noHBand="0" w:noVBand="1"/>
      </w:tblPr>
      <w:tblGrid>
        <w:gridCol w:w="2746"/>
        <w:gridCol w:w="4080"/>
        <w:gridCol w:w="2126"/>
      </w:tblGrid>
      <w:tr w:rsidR="00041B5E" w:rsidRPr="004A0901" w14:paraId="15DC1648" w14:textId="77777777" w:rsidTr="00041B5E">
        <w:trPr>
          <w:trHeight w:val="732"/>
        </w:trPr>
        <w:tc>
          <w:tcPr>
            <w:tcW w:w="2746" w:type="dxa"/>
            <w:tcBorders>
              <w:bottom w:val="single" w:sz="4" w:space="0" w:color="auto"/>
            </w:tcBorders>
            <w:shd w:val="clear" w:color="auto" w:fill="FF6600"/>
            <w:vAlign w:val="center"/>
          </w:tcPr>
          <w:p w14:paraId="6D9C70D7" w14:textId="1D11C28F" w:rsidR="006E0804" w:rsidRPr="00AB1A87" w:rsidRDefault="009B6F21" w:rsidP="009C3932">
            <w:pPr>
              <w:jc w:val="center"/>
              <w:rPr>
                <w:color w:val="FFFFFF" w:themeColor="background1"/>
                <w:szCs w:val="24"/>
                <w:u w:val="single"/>
              </w:rPr>
            </w:pPr>
            <w:r>
              <w:rPr>
                <w:b/>
                <w:color w:val="FFFFFF" w:themeColor="background1"/>
                <w:szCs w:val="24"/>
              </w:rPr>
              <w:t>Project</w:t>
            </w:r>
            <w:r w:rsidR="006E0804" w:rsidRPr="00AB1A87">
              <w:rPr>
                <w:b/>
                <w:color w:val="FFFFFF" w:themeColor="background1"/>
                <w:szCs w:val="24"/>
              </w:rPr>
              <w:t>/activit</w:t>
            </w:r>
            <w:r>
              <w:rPr>
                <w:b/>
                <w:color w:val="FFFFFF" w:themeColor="background1"/>
                <w:szCs w:val="24"/>
              </w:rPr>
              <w:t>y</w:t>
            </w:r>
          </w:p>
        </w:tc>
        <w:tc>
          <w:tcPr>
            <w:tcW w:w="4080" w:type="dxa"/>
            <w:tcBorders>
              <w:bottom w:val="single" w:sz="4" w:space="0" w:color="auto"/>
            </w:tcBorders>
            <w:shd w:val="clear" w:color="auto" w:fill="FF6600"/>
            <w:vAlign w:val="center"/>
          </w:tcPr>
          <w:p w14:paraId="25A1CE03" w14:textId="1366C886" w:rsidR="006E0804" w:rsidRPr="00AB1A87" w:rsidRDefault="006E0804" w:rsidP="00B420C9">
            <w:pPr>
              <w:ind w:left="175" w:right="100"/>
              <w:jc w:val="center"/>
              <w:rPr>
                <w:color w:val="FFFFFF" w:themeColor="background1"/>
                <w:szCs w:val="24"/>
                <w:u w:val="single"/>
              </w:rPr>
            </w:pPr>
            <w:r w:rsidRPr="00AB1A87">
              <w:rPr>
                <w:b/>
                <w:color w:val="FFFFFF" w:themeColor="background1"/>
                <w:szCs w:val="24"/>
              </w:rPr>
              <w:t>Description</w:t>
            </w:r>
          </w:p>
        </w:tc>
        <w:tc>
          <w:tcPr>
            <w:tcW w:w="2126" w:type="dxa"/>
            <w:tcBorders>
              <w:bottom w:val="single" w:sz="4" w:space="0" w:color="auto"/>
            </w:tcBorders>
            <w:shd w:val="clear" w:color="auto" w:fill="FF6600"/>
            <w:vAlign w:val="center"/>
          </w:tcPr>
          <w:p w14:paraId="4B68FDC4" w14:textId="57C6C20F" w:rsidR="006E0804" w:rsidRPr="00AB1A87" w:rsidRDefault="00302974" w:rsidP="009C3932">
            <w:pPr>
              <w:ind w:left="222" w:hanging="188"/>
              <w:jc w:val="center"/>
              <w:rPr>
                <w:b/>
                <w:color w:val="FFFFFF" w:themeColor="background1"/>
                <w:szCs w:val="24"/>
              </w:rPr>
            </w:pPr>
            <w:r w:rsidRPr="00AB1A87">
              <w:rPr>
                <w:b/>
                <w:color w:val="FFFFFF" w:themeColor="background1"/>
                <w:szCs w:val="24"/>
              </w:rPr>
              <w:t>Lead</w:t>
            </w:r>
            <w:r w:rsidR="009B6F21">
              <w:rPr>
                <w:b/>
                <w:color w:val="FFFFFF" w:themeColor="background1"/>
                <w:szCs w:val="24"/>
              </w:rPr>
              <w:t>(s)</w:t>
            </w:r>
            <w:r w:rsidR="00742F2B">
              <w:rPr>
                <w:b/>
                <w:color w:val="FFFFFF" w:themeColor="background1"/>
                <w:szCs w:val="24"/>
              </w:rPr>
              <w:t xml:space="preserve"> </w:t>
            </w:r>
            <w:r w:rsidRPr="00AB1A87">
              <w:rPr>
                <w:b/>
                <w:color w:val="FFFFFF" w:themeColor="background1"/>
                <w:szCs w:val="24"/>
              </w:rPr>
              <w:t>and</w:t>
            </w:r>
            <w:r w:rsidR="004A0901" w:rsidRPr="00AB1A87">
              <w:rPr>
                <w:b/>
                <w:color w:val="FFFFFF" w:themeColor="background1"/>
                <w:szCs w:val="24"/>
              </w:rPr>
              <w:t xml:space="preserve"> </w:t>
            </w:r>
            <w:r w:rsidR="006E0804" w:rsidRPr="00AB1A87">
              <w:rPr>
                <w:b/>
                <w:color w:val="FFFFFF" w:themeColor="background1"/>
                <w:szCs w:val="24"/>
              </w:rPr>
              <w:t>partners</w:t>
            </w:r>
          </w:p>
        </w:tc>
      </w:tr>
      <w:tr w:rsidR="00805C18" w14:paraId="516DFCF4" w14:textId="77777777" w:rsidTr="00490CBB">
        <w:trPr>
          <w:trHeight w:val="658"/>
        </w:trPr>
        <w:tc>
          <w:tcPr>
            <w:tcW w:w="8952" w:type="dxa"/>
            <w:gridSpan w:val="3"/>
            <w:shd w:val="clear" w:color="auto" w:fill="F4B083" w:themeFill="accent2" w:themeFillTint="99"/>
            <w:vAlign w:val="center"/>
          </w:tcPr>
          <w:p w14:paraId="4CA78389" w14:textId="1AAFF73C" w:rsidR="00805C18" w:rsidRPr="009C3932" w:rsidRDefault="00805C18" w:rsidP="009C3932">
            <w:pPr>
              <w:ind w:left="175" w:right="100"/>
              <w:jc w:val="center"/>
              <w:rPr>
                <w:b/>
                <w:i/>
              </w:rPr>
            </w:pPr>
            <w:r w:rsidRPr="009C3932">
              <w:rPr>
                <w:b/>
                <w:i/>
                <w:color w:val="FFFFFF" w:themeColor="background1"/>
              </w:rPr>
              <w:t>Arctic Marine Shipping</w:t>
            </w:r>
          </w:p>
        </w:tc>
      </w:tr>
      <w:tr w:rsidR="00041B5E" w14:paraId="762A6472" w14:textId="77777777" w:rsidTr="00DF2C7C">
        <w:tc>
          <w:tcPr>
            <w:tcW w:w="8952" w:type="dxa"/>
            <w:gridSpan w:val="3"/>
          </w:tcPr>
          <w:p w14:paraId="763F5199" w14:textId="5BB9C502" w:rsidR="00041B5E" w:rsidRDefault="00041B5E" w:rsidP="009C3932">
            <w:pPr>
              <w:jc w:val="left"/>
            </w:pPr>
            <w:r w:rsidRPr="00A07EEC">
              <w:rPr>
                <w:i/>
                <w:szCs w:val="24"/>
              </w:rPr>
              <w:t xml:space="preserve">Continue to advance the work by </w:t>
            </w:r>
            <w:r w:rsidRPr="00A07EEC">
              <w:rPr>
                <w:rFonts w:cs="Calibri"/>
                <w:bCs/>
                <w:i/>
                <w:szCs w:val="24"/>
              </w:rPr>
              <w:t>PAME on m</w:t>
            </w:r>
            <w:r w:rsidRPr="00A07EEC">
              <w:rPr>
                <w:i/>
                <w:szCs w:val="24"/>
              </w:rPr>
              <w:t xml:space="preserve">itigating risks associated with the use and carriage of Heavy Fuel Oil (HFO) by vessels in the Arctic </w:t>
            </w:r>
          </w:p>
        </w:tc>
      </w:tr>
      <w:tr w:rsidR="00041B5E" w14:paraId="1CAB761C" w14:textId="77777777" w:rsidTr="00041B5E">
        <w:tc>
          <w:tcPr>
            <w:tcW w:w="2746" w:type="dxa"/>
          </w:tcPr>
          <w:p w14:paraId="4AEA9057" w14:textId="4FA76BDE" w:rsidR="004950E5" w:rsidRPr="00A07EEC" w:rsidRDefault="00E00D85" w:rsidP="009446D0">
            <w:pPr>
              <w:pStyle w:val="Default"/>
              <w:numPr>
                <w:ilvl w:val="0"/>
                <w:numId w:val="9"/>
              </w:numPr>
              <w:spacing w:before="120" w:after="120"/>
              <w:rPr>
                <w:rFonts w:asciiTheme="minorHAnsi" w:hAnsiTheme="minorHAnsi" w:cs="Calibri"/>
              </w:rPr>
            </w:pPr>
            <w:r w:rsidRPr="00E00D85">
              <w:rPr>
                <w:rFonts w:asciiTheme="minorHAnsi" w:hAnsiTheme="minorHAnsi"/>
                <w:b/>
              </w:rPr>
              <w:t xml:space="preserve">HFO Phase IV(a) - </w:t>
            </w:r>
            <w:r w:rsidR="0049320E" w:rsidRPr="00E00D85">
              <w:rPr>
                <w:rFonts w:asciiTheme="minorHAnsi" w:hAnsiTheme="minorHAnsi"/>
                <w:b/>
              </w:rPr>
              <w:t xml:space="preserve">Collect and report information on use of Heavy Fuel Oil (HFO) in the Arctic </w:t>
            </w:r>
          </w:p>
        </w:tc>
        <w:tc>
          <w:tcPr>
            <w:tcW w:w="4080" w:type="dxa"/>
          </w:tcPr>
          <w:p w14:paraId="23B03F49" w14:textId="1943FF72" w:rsidR="004950E5" w:rsidRPr="00E00D85" w:rsidRDefault="0049320E" w:rsidP="005247EB">
            <w:pPr>
              <w:ind w:right="50"/>
            </w:pPr>
            <w:r w:rsidRPr="00E00D85">
              <w:t>Collect and report information for the most recent three-year period on the number, types and routes of ships in the Arctic that used HFO as fuel (including quality or grade) or transported it as cargo, including if available the volume of HFO carried as bunker fuel and/or cargo as well as the destination of HFO transported as cargo.</w:t>
            </w:r>
          </w:p>
        </w:tc>
        <w:tc>
          <w:tcPr>
            <w:tcW w:w="2126" w:type="dxa"/>
          </w:tcPr>
          <w:p w14:paraId="1DBEA71C" w14:textId="3F933723" w:rsidR="00113BA5" w:rsidRPr="00E00D85" w:rsidRDefault="00113BA5" w:rsidP="009C3932">
            <w:pPr>
              <w:jc w:val="left"/>
            </w:pPr>
            <w:r w:rsidRPr="00E00D85">
              <w:t>Canada, USA (utilizing the ASTD system if approved)</w:t>
            </w:r>
          </w:p>
          <w:p w14:paraId="1B3DAD4C" w14:textId="77777777" w:rsidR="007D23FE" w:rsidRPr="00E00D85" w:rsidRDefault="007D23FE" w:rsidP="009C3932">
            <w:pPr>
              <w:jc w:val="left"/>
            </w:pPr>
          </w:p>
          <w:p w14:paraId="3B7899A7" w14:textId="1BFD31F0" w:rsidR="007D23FE" w:rsidRPr="00E00D85" w:rsidRDefault="007D23FE" w:rsidP="009C3932">
            <w:pPr>
              <w:ind w:left="34"/>
              <w:jc w:val="left"/>
              <w:rPr>
                <w:u w:val="single"/>
              </w:rPr>
            </w:pPr>
          </w:p>
        </w:tc>
      </w:tr>
      <w:tr w:rsidR="00041B5E" w14:paraId="69F82D08" w14:textId="77777777" w:rsidTr="00041B5E">
        <w:tc>
          <w:tcPr>
            <w:tcW w:w="2746" w:type="dxa"/>
          </w:tcPr>
          <w:p w14:paraId="294F6E30" w14:textId="2AC16460" w:rsidR="00E00D85" w:rsidRPr="00A07EEC" w:rsidRDefault="007B7A55" w:rsidP="009446D0">
            <w:pPr>
              <w:pStyle w:val="ListParagraph"/>
              <w:numPr>
                <w:ilvl w:val="0"/>
                <w:numId w:val="9"/>
              </w:numPr>
              <w:jc w:val="left"/>
              <w:rPr>
                <w:b/>
              </w:rPr>
            </w:pPr>
            <w:r w:rsidRPr="00A07EEC">
              <w:rPr>
                <w:b/>
              </w:rPr>
              <w:t xml:space="preserve">HFO Phase IV(b) - </w:t>
            </w:r>
            <w:r w:rsidR="00CB1D91" w:rsidRPr="00A07EEC">
              <w:rPr>
                <w:b/>
              </w:rPr>
              <w:t xml:space="preserve">Collect, report and/or review information about on-shore use by </w:t>
            </w:r>
            <w:r w:rsidR="00CB1D91" w:rsidRPr="00A07EEC">
              <w:rPr>
                <w:b/>
              </w:rPr>
              <w:lastRenderedPageBreak/>
              <w:t>indigenous peoples and local communities of HFO</w:t>
            </w:r>
          </w:p>
        </w:tc>
        <w:tc>
          <w:tcPr>
            <w:tcW w:w="4080" w:type="dxa"/>
          </w:tcPr>
          <w:p w14:paraId="6742F1EA" w14:textId="0722A324" w:rsidR="00CB1D91" w:rsidRPr="00C26A78" w:rsidRDefault="00CB1D91" w:rsidP="00A967E1">
            <w:pPr>
              <w:ind w:right="50"/>
            </w:pPr>
            <w:r w:rsidRPr="009B1E5E">
              <w:lastRenderedPageBreak/>
              <w:t>A project in partnership with the Sustainable</w:t>
            </w:r>
            <w:r w:rsidRPr="00D50C09">
              <w:t xml:space="preserve"> Development Working Group (SDWG) (subject to SDWG to confirmation) to collect, report and/or review information about on-</w:t>
            </w:r>
            <w:r w:rsidRPr="009B1E5E">
              <w:t xml:space="preserve">shore use </w:t>
            </w:r>
            <w:r w:rsidRPr="009B1E5E">
              <w:lastRenderedPageBreak/>
              <w:t>by indigenous peoples and local communities of HFO as well as the extent to which such peoples and communities rely on ships that burn HFO to deliver supplies and provisions</w:t>
            </w:r>
            <w:ins w:id="10" w:author="Hjalti Hreinsson" w:date="2018-09-13T12:46:00Z">
              <w:r w:rsidR="00E50098">
                <w:t>.</w:t>
              </w:r>
            </w:ins>
          </w:p>
        </w:tc>
        <w:tc>
          <w:tcPr>
            <w:tcW w:w="2126" w:type="dxa"/>
          </w:tcPr>
          <w:p w14:paraId="012B7597" w14:textId="77777777" w:rsidR="00CB1D91" w:rsidRPr="009B1E5E" w:rsidRDefault="00CB1D91" w:rsidP="009C3932">
            <w:pPr>
              <w:jc w:val="left"/>
            </w:pPr>
            <w:r w:rsidRPr="009B1E5E">
              <w:lastRenderedPageBreak/>
              <w:t>USA, AIA, CCU</w:t>
            </w:r>
          </w:p>
          <w:p w14:paraId="7B4AD9C0" w14:textId="225D4A50" w:rsidR="00CB1D91" w:rsidRPr="009B1E5E" w:rsidRDefault="00E00D85" w:rsidP="009C3932">
            <w:pPr>
              <w:jc w:val="left"/>
              <w:rPr>
                <w:szCs w:val="24"/>
              </w:rPr>
            </w:pPr>
            <w:r>
              <w:rPr>
                <w:szCs w:val="24"/>
              </w:rPr>
              <w:t xml:space="preserve">WG partner: </w:t>
            </w:r>
            <w:r w:rsidR="00CB1D91">
              <w:rPr>
                <w:szCs w:val="24"/>
              </w:rPr>
              <w:t>SDWG</w:t>
            </w:r>
          </w:p>
          <w:p w14:paraId="0E478CFB" w14:textId="77777777" w:rsidR="00CB1D91" w:rsidRPr="00EA0054" w:rsidRDefault="00CB1D91" w:rsidP="009C3932">
            <w:pPr>
              <w:jc w:val="left"/>
            </w:pPr>
          </w:p>
        </w:tc>
      </w:tr>
      <w:tr w:rsidR="00041B5E" w14:paraId="17E46C8C" w14:textId="77777777" w:rsidTr="00041B5E">
        <w:tc>
          <w:tcPr>
            <w:tcW w:w="2746" w:type="dxa"/>
          </w:tcPr>
          <w:p w14:paraId="3292D4F8" w14:textId="06707DC2" w:rsidR="00E00D85" w:rsidRPr="00A07EEC" w:rsidRDefault="00B7073E" w:rsidP="009446D0">
            <w:pPr>
              <w:pStyle w:val="ListParagraph"/>
              <w:numPr>
                <w:ilvl w:val="0"/>
                <w:numId w:val="9"/>
              </w:numPr>
              <w:jc w:val="left"/>
              <w:rPr>
                <w:b/>
              </w:rPr>
            </w:pPr>
            <w:r w:rsidRPr="00A07EEC">
              <w:rPr>
                <w:b/>
              </w:rPr>
              <w:t>HFO Phase IV(c) - Prepare an information paper summarizing PAME’s work on HFO</w:t>
            </w:r>
            <w:r w:rsidR="00A712CC" w:rsidRPr="00A07EEC">
              <w:rPr>
                <w:b/>
              </w:rPr>
              <w:t>.</w:t>
            </w:r>
          </w:p>
        </w:tc>
        <w:tc>
          <w:tcPr>
            <w:tcW w:w="4080" w:type="dxa"/>
          </w:tcPr>
          <w:p w14:paraId="46010D67" w14:textId="25395C7B" w:rsidR="00B7073E" w:rsidRPr="00C26A78" w:rsidRDefault="00E00D85" w:rsidP="00A967E1">
            <w:pPr>
              <w:ind w:right="50"/>
            </w:pPr>
            <w:r>
              <w:t>P</w:t>
            </w:r>
            <w:r w:rsidR="000A2C9C" w:rsidRPr="00D50C09">
              <w:t xml:space="preserve">repare an information paper summarizing PAME’s work on HFO for </w:t>
            </w:r>
            <w:proofErr w:type="gramStart"/>
            <w:r w:rsidR="000A2C9C" w:rsidRPr="00D50C09">
              <w:t>possible submission</w:t>
            </w:r>
            <w:proofErr w:type="gramEnd"/>
            <w:r w:rsidR="000A2C9C" w:rsidRPr="00D50C09">
              <w:t xml:space="preserve"> by one or more Arctic States to IMO’s Marine Environmental Protection Committee</w:t>
            </w:r>
            <w:r w:rsidR="000A2C9C">
              <w:t>.</w:t>
            </w:r>
          </w:p>
        </w:tc>
        <w:tc>
          <w:tcPr>
            <w:tcW w:w="2126" w:type="dxa"/>
          </w:tcPr>
          <w:p w14:paraId="316C040E" w14:textId="503FD728" w:rsidR="00B7073E" w:rsidRPr="009B1E5E" w:rsidRDefault="00E00D85" w:rsidP="009C3932">
            <w:pPr>
              <w:jc w:val="left"/>
              <w:rPr>
                <w:rFonts w:ascii="Times New Roman" w:hAnsi="Times New Roman" w:cs="Times New Roman"/>
                <w:sz w:val="18"/>
              </w:rPr>
            </w:pPr>
            <w:r>
              <w:t>Canada</w:t>
            </w:r>
            <w:r w:rsidR="00A712CC">
              <w:t xml:space="preserve">, </w:t>
            </w:r>
            <w:r w:rsidR="00B7073E" w:rsidRPr="009B1E5E">
              <w:t>PAME Secretariat</w:t>
            </w:r>
          </w:p>
        </w:tc>
      </w:tr>
      <w:tr w:rsidR="00041B5E" w14:paraId="130FF4ED" w14:textId="77777777" w:rsidTr="003C6D3F">
        <w:trPr>
          <w:trHeight w:val="2611"/>
        </w:trPr>
        <w:tc>
          <w:tcPr>
            <w:tcW w:w="2746" w:type="dxa"/>
          </w:tcPr>
          <w:p w14:paraId="7269771F" w14:textId="3380C063" w:rsidR="001D4E30" w:rsidRPr="00A07EEC" w:rsidRDefault="001D4E30" w:rsidP="009446D0">
            <w:pPr>
              <w:pStyle w:val="ListParagraph"/>
              <w:numPr>
                <w:ilvl w:val="0"/>
                <w:numId w:val="9"/>
              </w:numPr>
              <w:jc w:val="left"/>
              <w:rPr>
                <w:b/>
              </w:rPr>
            </w:pPr>
            <w:r w:rsidRPr="00A07EEC">
              <w:rPr>
                <w:b/>
              </w:rPr>
              <w:t>HFO Phase IV(</w:t>
            </w:r>
            <w:r w:rsidR="00386038" w:rsidRPr="00A07EEC">
              <w:rPr>
                <w:b/>
              </w:rPr>
              <w:t>d</w:t>
            </w:r>
            <w:r w:rsidRPr="00A07EEC">
              <w:rPr>
                <w:b/>
              </w:rPr>
              <w:t>) - Explore the environmental, economic, technical and practical aspects of the use by ships in the Arctic of alternative fuels.</w:t>
            </w:r>
          </w:p>
        </w:tc>
        <w:tc>
          <w:tcPr>
            <w:tcW w:w="4080" w:type="dxa"/>
          </w:tcPr>
          <w:p w14:paraId="530BD5AC" w14:textId="2045378A" w:rsidR="001D4E30" w:rsidRPr="00C26A78" w:rsidRDefault="00E00D85" w:rsidP="00A967E1">
            <w:pPr>
              <w:ind w:right="50"/>
            </w:pPr>
            <w:r>
              <w:t>P</w:t>
            </w:r>
            <w:r w:rsidRPr="00D50C09">
              <w:t xml:space="preserve">repare or commission a report that explores the environmental, economic, technical and practical aspects of the use by ships in the Arctic of </w:t>
            </w:r>
            <w:r>
              <w:t>alternative fuels, including liquified natural gas.</w:t>
            </w:r>
          </w:p>
        </w:tc>
        <w:tc>
          <w:tcPr>
            <w:tcW w:w="2126" w:type="dxa"/>
          </w:tcPr>
          <w:p w14:paraId="0811199B" w14:textId="3C158FFA" w:rsidR="001D4E30" w:rsidRPr="009B1E5E" w:rsidRDefault="00386038" w:rsidP="009C3932">
            <w:pPr>
              <w:jc w:val="left"/>
            </w:pPr>
            <w:r w:rsidRPr="00B02C5A">
              <w:t>Norway, WWF</w:t>
            </w:r>
          </w:p>
        </w:tc>
      </w:tr>
      <w:tr w:rsidR="00E50098" w14:paraId="3D0139A0" w14:textId="77777777" w:rsidTr="00041B5E">
        <w:trPr>
          <w:trHeight w:val="2170"/>
          <w:ins w:id="11" w:author="Hjalti Hreinsson" w:date="2018-09-13T12:47:00Z"/>
        </w:trPr>
        <w:tc>
          <w:tcPr>
            <w:tcW w:w="2746" w:type="dxa"/>
          </w:tcPr>
          <w:p w14:paraId="396654D1" w14:textId="088DF811" w:rsidR="00E50098" w:rsidRPr="00A07EEC" w:rsidRDefault="00A16833" w:rsidP="009446D0">
            <w:pPr>
              <w:pStyle w:val="ListParagraph"/>
              <w:numPr>
                <w:ilvl w:val="0"/>
                <w:numId w:val="9"/>
              </w:numPr>
              <w:jc w:val="left"/>
              <w:rPr>
                <w:ins w:id="12" w:author="Hjalti Hreinsson" w:date="2018-09-13T12:47:00Z"/>
                <w:b/>
              </w:rPr>
            </w:pPr>
            <w:ins w:id="13" w:author="Hjalti Hreinsson" w:date="2018-09-13T12:49:00Z">
              <w:r w:rsidRPr="00A16833">
                <w:rPr>
                  <w:b/>
                  <w:i/>
                </w:rPr>
                <w:t>PLACEHOLDER</w:t>
              </w:r>
              <w:r>
                <w:rPr>
                  <w:b/>
                </w:rPr>
                <w:t xml:space="preserve"> – Project on alternative fuels, hybrid oils and toxicity of oils</w:t>
              </w:r>
            </w:ins>
          </w:p>
        </w:tc>
        <w:tc>
          <w:tcPr>
            <w:tcW w:w="4080" w:type="dxa"/>
          </w:tcPr>
          <w:p w14:paraId="25D0AE7E" w14:textId="497258B3" w:rsidR="00E50098" w:rsidRDefault="00A16833" w:rsidP="00A967E1">
            <w:pPr>
              <w:ind w:right="50"/>
              <w:rPr>
                <w:ins w:id="14" w:author="Hjalti Hreinsson" w:date="2018-09-13T12:47:00Z"/>
              </w:rPr>
            </w:pPr>
            <w:ins w:id="15" w:author="Hjalti Hreinsson" w:date="2018-09-13T12:50:00Z">
              <w:r>
                <w:t>Project proposal placeholder.</w:t>
              </w:r>
            </w:ins>
          </w:p>
        </w:tc>
        <w:tc>
          <w:tcPr>
            <w:tcW w:w="2126" w:type="dxa"/>
          </w:tcPr>
          <w:p w14:paraId="51C2E613" w14:textId="200C5DA0" w:rsidR="00E50098" w:rsidRPr="00B02C5A" w:rsidRDefault="00A16833" w:rsidP="009C3932">
            <w:pPr>
              <w:jc w:val="left"/>
              <w:rPr>
                <w:ins w:id="16" w:author="Hjalti Hreinsson" w:date="2018-09-13T12:47:00Z"/>
              </w:rPr>
            </w:pPr>
            <w:ins w:id="17" w:author="Hjalti Hreinsson" w:date="2018-09-13T12:50:00Z">
              <w:r>
                <w:t>Norway</w:t>
              </w:r>
            </w:ins>
          </w:p>
        </w:tc>
      </w:tr>
      <w:tr w:rsidR="004151CA" w14:paraId="14B3C840" w14:textId="77777777" w:rsidTr="00041B5E">
        <w:trPr>
          <w:trHeight w:val="2170"/>
          <w:ins w:id="18" w:author="Hjalti Hreinsson" w:date="2018-09-13T13:36:00Z"/>
        </w:trPr>
        <w:tc>
          <w:tcPr>
            <w:tcW w:w="2746" w:type="dxa"/>
          </w:tcPr>
          <w:p w14:paraId="166F80BB" w14:textId="6AD1B189" w:rsidR="004151CA" w:rsidRPr="00A25B8D" w:rsidRDefault="004151CA" w:rsidP="00A25B8D">
            <w:pPr>
              <w:pStyle w:val="ListParagraph"/>
              <w:numPr>
                <w:ilvl w:val="0"/>
                <w:numId w:val="9"/>
              </w:numPr>
              <w:rPr>
                <w:ins w:id="19" w:author="Hjalti Hreinsson" w:date="2018-09-13T13:36:00Z"/>
                <w:b/>
                <w:i/>
              </w:rPr>
            </w:pPr>
            <w:ins w:id="20" w:author="Hjalti Hreinsson" w:date="2018-09-13T13:36:00Z">
              <w:r>
                <w:rPr>
                  <w:b/>
                  <w:i/>
                </w:rPr>
                <w:t xml:space="preserve">PLACEHOLDER - </w:t>
              </w:r>
            </w:ins>
            <w:ins w:id="21" w:author="Hjalti Hreinsson" w:date="2018-09-13T13:37:00Z">
              <w:r w:rsidRPr="004151CA">
                <w:rPr>
                  <w:b/>
                  <w:i/>
                </w:rPr>
                <w:t>Guideline and tool for Arctic Marine Risk Assessment</w:t>
              </w:r>
            </w:ins>
          </w:p>
        </w:tc>
        <w:tc>
          <w:tcPr>
            <w:tcW w:w="4080" w:type="dxa"/>
          </w:tcPr>
          <w:p w14:paraId="4EAA31EA" w14:textId="711522DD" w:rsidR="004151CA" w:rsidRDefault="004151CA" w:rsidP="00A967E1">
            <w:pPr>
              <w:ind w:right="50"/>
              <w:rPr>
                <w:ins w:id="22" w:author="Hjalti Hreinsson" w:date="2018-09-13T13:36:00Z"/>
              </w:rPr>
            </w:pPr>
            <w:ins w:id="23" w:author="Hjalti Hreinsson" w:date="2018-09-13T13:37:00Z">
              <w:r>
                <w:t xml:space="preserve">A proposal from the EPPR working group to participate in the project: </w:t>
              </w:r>
              <w:r w:rsidRPr="004151CA">
                <w:t xml:space="preserve">Risk Assessment methods and metadata – development of guideline and tool </w:t>
              </w:r>
            </w:ins>
          </w:p>
        </w:tc>
        <w:tc>
          <w:tcPr>
            <w:tcW w:w="2126" w:type="dxa"/>
          </w:tcPr>
          <w:p w14:paraId="52E77D5B" w14:textId="77777777" w:rsidR="004151CA" w:rsidRDefault="004151CA" w:rsidP="009C3932">
            <w:pPr>
              <w:jc w:val="left"/>
              <w:rPr>
                <w:ins w:id="24" w:author="Hjalti Hreinsson" w:date="2018-09-13T13:37:00Z"/>
              </w:rPr>
            </w:pPr>
            <w:ins w:id="25" w:author="Hjalti Hreinsson" w:date="2018-09-13T13:37:00Z">
              <w:r>
                <w:t>Norway:</w:t>
              </w:r>
            </w:ins>
          </w:p>
          <w:p w14:paraId="7249CFBF" w14:textId="1E0F49A6" w:rsidR="004151CA" w:rsidRDefault="004151CA" w:rsidP="009C3932">
            <w:pPr>
              <w:jc w:val="left"/>
              <w:rPr>
                <w:ins w:id="26" w:author="Hjalti Hreinsson" w:date="2018-09-13T13:36:00Z"/>
              </w:rPr>
            </w:pPr>
            <w:ins w:id="27" w:author="Hjalti Hreinsson" w:date="2018-09-13T13:37:00Z">
              <w:r>
                <w:t>WG partner: EPPR</w:t>
              </w:r>
            </w:ins>
          </w:p>
        </w:tc>
      </w:tr>
      <w:tr w:rsidR="00800DB4" w14:paraId="42822A69" w14:textId="77777777" w:rsidTr="00041B5E">
        <w:trPr>
          <w:trHeight w:val="2170"/>
          <w:ins w:id="28" w:author="Hjalti Hreinsson" w:date="2018-09-13T13:26:00Z"/>
        </w:trPr>
        <w:tc>
          <w:tcPr>
            <w:tcW w:w="2746" w:type="dxa"/>
          </w:tcPr>
          <w:p w14:paraId="26D6E302" w14:textId="15C0FCAE" w:rsidR="00800DB4" w:rsidRPr="00A25B8D" w:rsidRDefault="00800DB4" w:rsidP="00800DB4">
            <w:pPr>
              <w:pStyle w:val="ListParagraph"/>
              <w:numPr>
                <w:ilvl w:val="0"/>
                <w:numId w:val="9"/>
              </w:numPr>
              <w:jc w:val="left"/>
              <w:rPr>
                <w:ins w:id="29" w:author="Hjalti Hreinsson" w:date="2018-09-13T13:26:00Z"/>
                <w:b/>
                <w:i/>
                <w:lang w:val="en-GB"/>
              </w:rPr>
            </w:pPr>
            <w:ins w:id="30" w:author="Hjalti Hreinsson" w:date="2018-09-13T13:26:00Z">
              <w:r>
                <w:rPr>
                  <w:b/>
                  <w:i/>
                </w:rPr>
                <w:t xml:space="preserve">PLACEHOLDER - </w:t>
              </w:r>
              <w:r>
                <w:rPr>
                  <w:b/>
                  <w:i/>
                  <w:lang w:val="en-GB"/>
                </w:rPr>
                <w:t xml:space="preserve">Project Proposal - </w:t>
              </w:r>
              <w:r w:rsidRPr="00800DB4">
                <w:rPr>
                  <w:b/>
                  <w:i/>
                  <w:lang w:val="en-GB"/>
                </w:rPr>
                <w:t>Black carbon and methane mitigation measures for shipping in the Arctic</w:t>
              </w:r>
            </w:ins>
          </w:p>
        </w:tc>
        <w:tc>
          <w:tcPr>
            <w:tcW w:w="4080" w:type="dxa"/>
          </w:tcPr>
          <w:p w14:paraId="1CCF825E" w14:textId="3639BFF5" w:rsidR="00800DB4" w:rsidRPr="00A25B8D" w:rsidRDefault="00800DB4" w:rsidP="00A967E1">
            <w:pPr>
              <w:ind w:right="50"/>
              <w:rPr>
                <w:ins w:id="31" w:author="Hjalti Hreinsson" w:date="2018-09-13T13:26:00Z"/>
                <w:lang w:val="en-GB"/>
              </w:rPr>
            </w:pPr>
            <w:ins w:id="32" w:author="Hjalti Hreinsson" w:date="2018-09-13T13:27:00Z">
              <w:r>
                <w:t xml:space="preserve">A project proposal </w:t>
              </w:r>
              <w:r>
                <w:rPr>
                  <w:lang w:val="en-GB"/>
                </w:rPr>
                <w:t>t</w:t>
              </w:r>
              <w:r w:rsidRPr="00800DB4">
                <w:rPr>
                  <w:lang w:val="en-GB"/>
                </w:rPr>
                <w:t>o collect information on mitigation measures with the goal of identifying mitigation measures that are easily obtainable and can be adapted to each country’s specific circumstances, as relevant.</w:t>
              </w:r>
            </w:ins>
          </w:p>
        </w:tc>
        <w:tc>
          <w:tcPr>
            <w:tcW w:w="2126" w:type="dxa"/>
          </w:tcPr>
          <w:p w14:paraId="5FC9244B" w14:textId="3060CED3" w:rsidR="00800DB4" w:rsidRDefault="00800DB4" w:rsidP="00800DB4">
            <w:pPr>
              <w:jc w:val="left"/>
              <w:rPr>
                <w:ins w:id="33" w:author="Hjalti Hreinsson" w:date="2018-09-13T13:26:00Z"/>
              </w:rPr>
            </w:pPr>
            <w:ins w:id="34" w:author="Hjalti Hreinsson" w:date="2018-09-13T13:27:00Z">
              <w:r>
                <w:t>Iceland</w:t>
              </w:r>
            </w:ins>
          </w:p>
        </w:tc>
      </w:tr>
      <w:tr w:rsidR="00041B5E" w14:paraId="552EABC9" w14:textId="77777777" w:rsidTr="00041B5E">
        <w:tc>
          <w:tcPr>
            <w:tcW w:w="2746" w:type="dxa"/>
          </w:tcPr>
          <w:p w14:paraId="2FC51944" w14:textId="76E3E765" w:rsidR="00E00D85" w:rsidRDefault="0006068F" w:rsidP="0006068F">
            <w:pPr>
              <w:jc w:val="left"/>
              <w:rPr>
                <w:b/>
              </w:rPr>
            </w:pPr>
            <w:r>
              <w:rPr>
                <w:b/>
              </w:rPr>
              <w:t>Supporting h</w:t>
            </w:r>
            <w:r w:rsidR="00E00D85" w:rsidRPr="00DD4402">
              <w:rPr>
                <w:b/>
              </w:rPr>
              <w:t>armonized implementation of the Polar Code</w:t>
            </w:r>
            <w:r w:rsidR="00A712CC">
              <w:rPr>
                <w:b/>
              </w:rPr>
              <w:t>.</w:t>
            </w:r>
          </w:p>
          <w:p w14:paraId="6633C325" w14:textId="77777777" w:rsidR="0006068F" w:rsidRDefault="0006068F" w:rsidP="0006068F">
            <w:pPr>
              <w:jc w:val="left"/>
              <w:rPr>
                <w:i/>
                <w:sz w:val="20"/>
                <w:szCs w:val="20"/>
              </w:rPr>
            </w:pPr>
            <w:r w:rsidRPr="0070759D">
              <w:rPr>
                <w:i/>
                <w:sz w:val="20"/>
                <w:szCs w:val="20"/>
              </w:rPr>
              <w:lastRenderedPageBreak/>
              <w:t>The Polar Code entered into force on 1 January 2017. For the Polar Code to be a success it is important to ensure harmonized implementation. Toward this end, both the IMO and the Arctic Council have major roles. This project will look at how PAME can best report on the Arctic States’ implementation of the Polar Code.</w:t>
            </w:r>
          </w:p>
          <w:p w14:paraId="7C6C6EFE" w14:textId="0C6155E0" w:rsidR="00923979" w:rsidRPr="00284537" w:rsidRDefault="00923979" w:rsidP="0006068F">
            <w:pPr>
              <w:jc w:val="left"/>
              <w:rPr>
                <w:b/>
                <w:szCs w:val="24"/>
              </w:rPr>
            </w:pPr>
            <w:r w:rsidRPr="00284537">
              <w:rPr>
                <w:b/>
                <w:szCs w:val="24"/>
                <w:highlight w:val="yellow"/>
              </w:rPr>
              <w:t>[UPDATE NEED TO REFLECT THE  2019-2021 PERIOD]</w:t>
            </w:r>
          </w:p>
        </w:tc>
        <w:tc>
          <w:tcPr>
            <w:tcW w:w="4080" w:type="dxa"/>
          </w:tcPr>
          <w:p w14:paraId="66EB0C78" w14:textId="1322F0A2" w:rsidR="00E00D85" w:rsidRPr="00A712CC" w:rsidRDefault="0006068F" w:rsidP="00A967E1">
            <w:pPr>
              <w:ind w:right="50"/>
            </w:pPr>
            <w:r>
              <w:lastRenderedPageBreak/>
              <w:t xml:space="preserve">PAME anticipates finalizing and approving this project proposal at the PAME II-2017 meeting which proposes to include activities such as how best to </w:t>
            </w:r>
            <w:r>
              <w:lastRenderedPageBreak/>
              <w:t>report on the implementation of the Polar Code. Port State Control regime statistics on ship compliance will be examined. Challenges, if any, in observing the Polar Code implementation will also be evaluated. Close coordination with the IMO will take place throughout the project period. In February 2018 (in Helsinki), Finland will coordinate a related International Conference on Harmonized Implementation of the Polar Code. At the Conference, the “Polar Code Implementation Inspection Campaign” will be launched. It is proposed that this project also be launched at this event.</w:t>
            </w:r>
          </w:p>
        </w:tc>
        <w:tc>
          <w:tcPr>
            <w:tcW w:w="2126" w:type="dxa"/>
          </w:tcPr>
          <w:p w14:paraId="624A3DB8" w14:textId="4CC98486" w:rsidR="00E00D85" w:rsidRDefault="00E00D85" w:rsidP="009C3932">
            <w:pPr>
              <w:jc w:val="left"/>
            </w:pPr>
            <w:r>
              <w:lastRenderedPageBreak/>
              <w:t>Finland, Russian Federation</w:t>
            </w:r>
          </w:p>
        </w:tc>
      </w:tr>
      <w:tr w:rsidR="00041B5E" w14:paraId="0555834E" w14:textId="77777777" w:rsidTr="00041B5E">
        <w:tc>
          <w:tcPr>
            <w:tcW w:w="2746" w:type="dxa"/>
          </w:tcPr>
          <w:p w14:paraId="74E7B923" w14:textId="77777777" w:rsidR="00E00D85" w:rsidRDefault="00E00D85" w:rsidP="009C3932">
            <w:pPr>
              <w:jc w:val="left"/>
              <w:rPr>
                <w:b/>
              </w:rPr>
            </w:pPr>
            <w:r w:rsidRPr="008F0855">
              <w:rPr>
                <w:b/>
              </w:rPr>
              <w:t>Collect and summarize information on Arctic State safe and low-impact marine corridor initiatives</w:t>
            </w:r>
          </w:p>
          <w:p w14:paraId="20A13F54" w14:textId="3E7D0C8F" w:rsidR="00284537" w:rsidRPr="00EE0679" w:rsidRDefault="00284537" w:rsidP="009C3932">
            <w:pPr>
              <w:jc w:val="left"/>
              <w:rPr>
                <w:b/>
              </w:rPr>
            </w:pPr>
            <w:r w:rsidRPr="00284537">
              <w:rPr>
                <w:b/>
                <w:highlight w:val="yellow"/>
              </w:rPr>
              <w:t>[ANY FOLLOW-UP ACTIVITIES FOR THE 2019-2021 PERIOD?]</w:t>
            </w:r>
          </w:p>
        </w:tc>
        <w:tc>
          <w:tcPr>
            <w:tcW w:w="4080" w:type="dxa"/>
          </w:tcPr>
          <w:p w14:paraId="65074916" w14:textId="05C78EA9" w:rsidR="00E00D85" w:rsidRPr="0025384D" w:rsidRDefault="00E00D85" w:rsidP="00A967E1">
            <w:pPr>
              <w:ind w:right="50"/>
              <w:rPr>
                <w:b/>
              </w:rPr>
            </w:pPr>
            <w:r>
              <w:t>C</w:t>
            </w:r>
            <w:r w:rsidRPr="00D50C09">
              <w:t xml:space="preserve">ollect and summarize information on Arctic State safe and low-impact marine corridor initiatives and programs </w:t>
            </w:r>
            <w:r>
              <w:t xml:space="preserve">and contribute to enhanced marine navigation safety </w:t>
            </w:r>
            <w:r w:rsidRPr="00D50C09">
              <w:t>with a view to submitting a report by PAME I-2019</w:t>
            </w:r>
            <w:r>
              <w:t xml:space="preserve">. </w:t>
            </w:r>
          </w:p>
        </w:tc>
        <w:tc>
          <w:tcPr>
            <w:tcW w:w="2126" w:type="dxa"/>
          </w:tcPr>
          <w:p w14:paraId="638BCD72" w14:textId="0A539C24" w:rsidR="00E00D85" w:rsidRDefault="00E00D85" w:rsidP="009C3932">
            <w:pPr>
              <w:jc w:val="left"/>
            </w:pPr>
            <w:r>
              <w:t>Canada, Iceland, AIA</w:t>
            </w:r>
          </w:p>
        </w:tc>
      </w:tr>
      <w:tr w:rsidR="00041B5E" w14:paraId="03B4AAD9" w14:textId="77777777" w:rsidTr="00041B5E">
        <w:tc>
          <w:tcPr>
            <w:tcW w:w="2746" w:type="dxa"/>
          </w:tcPr>
          <w:p w14:paraId="158E0E8F" w14:textId="77777777" w:rsidR="004950E5" w:rsidRDefault="0025384D" w:rsidP="009C3932">
            <w:pPr>
              <w:jc w:val="left"/>
              <w:rPr>
                <w:b/>
              </w:rPr>
            </w:pPr>
            <w:r w:rsidRPr="00EE0679">
              <w:rPr>
                <w:b/>
              </w:rPr>
              <w:t>Compendium of Arctic Shipping Accidents</w:t>
            </w:r>
          </w:p>
          <w:p w14:paraId="3818C3E0" w14:textId="77777777" w:rsidR="00E00D85" w:rsidRDefault="00E00D85" w:rsidP="009C3932">
            <w:pPr>
              <w:jc w:val="left"/>
              <w:rPr>
                <w:i/>
                <w:sz w:val="20"/>
                <w:szCs w:val="20"/>
              </w:rPr>
            </w:pPr>
            <w:r w:rsidRPr="00E53009">
              <w:rPr>
                <w:i/>
                <w:sz w:val="20"/>
                <w:szCs w:val="20"/>
              </w:rPr>
              <w:t>Joint PAME EPPR project</w:t>
            </w:r>
            <w:r w:rsidR="000F6657" w:rsidRPr="00E53009">
              <w:rPr>
                <w:i/>
                <w:sz w:val="20"/>
                <w:szCs w:val="20"/>
              </w:rPr>
              <w:t xml:space="preserve"> to Update the database of shipping accidents in the Arctic contained in the 2009 Arctic Marine Shipping Assessment (AMSA) Report.</w:t>
            </w:r>
          </w:p>
          <w:p w14:paraId="35A5091C" w14:textId="6C5873C1" w:rsidR="00B03AD4" w:rsidRPr="00E53009" w:rsidRDefault="00335D32" w:rsidP="009C3932">
            <w:pPr>
              <w:jc w:val="left"/>
              <w:rPr>
                <w:i/>
                <w:sz w:val="20"/>
                <w:szCs w:val="20"/>
                <w:u w:val="single"/>
              </w:rPr>
            </w:pPr>
            <w:r w:rsidRPr="00335D32">
              <w:rPr>
                <w:b/>
                <w:highlight w:val="yellow"/>
              </w:rPr>
              <w:t>[</w:t>
            </w:r>
            <w:r w:rsidRPr="00335D32">
              <w:rPr>
                <w:b/>
                <w:highlight w:val="yellow"/>
              </w:rPr>
              <w:t>CONTINUE THROUGH 2021?]</w:t>
            </w:r>
          </w:p>
        </w:tc>
        <w:tc>
          <w:tcPr>
            <w:tcW w:w="4080" w:type="dxa"/>
          </w:tcPr>
          <w:p w14:paraId="175B5822" w14:textId="0677B556" w:rsidR="004950E5" w:rsidRPr="00302974" w:rsidRDefault="00E00D85" w:rsidP="00A967E1">
            <w:pPr>
              <w:ind w:right="50"/>
            </w:pPr>
            <w:r>
              <w:t>Develop a compendium of shipping accidents in the Arctic for the period 2005 – 2017 to update the database of shipping accidents in the Arctic contained in the 2009 Arctic Marine Shipping Assessment (AMSA) Report and provide information useful to considering measures that might be pursued to reduce the risk of accidents</w:t>
            </w:r>
            <w:r w:rsidR="000F6657">
              <w:t>.</w:t>
            </w:r>
          </w:p>
        </w:tc>
        <w:tc>
          <w:tcPr>
            <w:tcW w:w="2126" w:type="dxa"/>
          </w:tcPr>
          <w:p w14:paraId="1075D292" w14:textId="428541A7" w:rsidR="0025384D" w:rsidRDefault="00E00D85" w:rsidP="009C3932">
            <w:pPr>
              <w:jc w:val="left"/>
            </w:pPr>
            <w:r>
              <w:t>USA</w:t>
            </w:r>
            <w:r w:rsidR="0025384D">
              <w:t>, EPPR</w:t>
            </w:r>
          </w:p>
          <w:p w14:paraId="131BE842" w14:textId="315DCBDB" w:rsidR="0025384D" w:rsidRDefault="0025384D" w:rsidP="009C3932">
            <w:pPr>
              <w:jc w:val="left"/>
            </w:pPr>
          </w:p>
          <w:p w14:paraId="2650C57A" w14:textId="77777777" w:rsidR="004950E5" w:rsidRDefault="004950E5" w:rsidP="009C3932">
            <w:pPr>
              <w:jc w:val="left"/>
              <w:rPr>
                <w:u w:val="single"/>
              </w:rPr>
            </w:pPr>
          </w:p>
        </w:tc>
      </w:tr>
      <w:tr w:rsidR="00041B5E" w14:paraId="0620657E" w14:textId="77777777" w:rsidTr="00041B5E">
        <w:tc>
          <w:tcPr>
            <w:tcW w:w="2746" w:type="dxa"/>
          </w:tcPr>
          <w:p w14:paraId="2CF04072" w14:textId="77777777" w:rsidR="002B0C0F" w:rsidRDefault="00076C7B" w:rsidP="009C3932">
            <w:pPr>
              <w:jc w:val="left"/>
              <w:rPr>
                <w:b/>
              </w:rPr>
            </w:pPr>
            <w:r w:rsidRPr="00EE0679">
              <w:rPr>
                <w:b/>
              </w:rPr>
              <w:t>Engagement with Observer States</w:t>
            </w:r>
          </w:p>
          <w:p w14:paraId="0A1E035B" w14:textId="77777777" w:rsidR="00076C7B" w:rsidRDefault="00076C7B" w:rsidP="009C3932">
            <w:pPr>
              <w:jc w:val="left"/>
              <w:rPr>
                <w:i/>
                <w:sz w:val="20"/>
                <w:szCs w:val="20"/>
              </w:rPr>
            </w:pPr>
            <w:r w:rsidRPr="00076C7B">
              <w:rPr>
                <w:i/>
                <w:sz w:val="20"/>
                <w:szCs w:val="20"/>
              </w:rPr>
              <w:t>Identify options for leveraging Observer State interest and expertise.</w:t>
            </w:r>
          </w:p>
          <w:p w14:paraId="079B3FDC" w14:textId="104F6139" w:rsidR="00335D32" w:rsidRPr="00076C7B" w:rsidRDefault="00335D32" w:rsidP="009C3932">
            <w:pPr>
              <w:jc w:val="left"/>
              <w:rPr>
                <w:b/>
                <w:i/>
                <w:sz w:val="20"/>
                <w:szCs w:val="20"/>
              </w:rPr>
            </w:pPr>
            <w:r w:rsidRPr="00284537">
              <w:rPr>
                <w:b/>
                <w:highlight w:val="yellow"/>
              </w:rPr>
              <w:t>[FOLLOW-UP ACTI</w:t>
            </w:r>
            <w:r>
              <w:rPr>
                <w:b/>
                <w:highlight w:val="yellow"/>
              </w:rPr>
              <w:t>VITIES FOR THE 2019-2021 PERIOD</w:t>
            </w:r>
            <w:r w:rsidRPr="00284537">
              <w:rPr>
                <w:b/>
                <w:highlight w:val="yellow"/>
              </w:rPr>
              <w:t>]</w:t>
            </w:r>
          </w:p>
        </w:tc>
        <w:tc>
          <w:tcPr>
            <w:tcW w:w="4080" w:type="dxa"/>
          </w:tcPr>
          <w:p w14:paraId="69ED888D" w14:textId="1B6464F2" w:rsidR="002B0C0F" w:rsidRPr="00C26A78" w:rsidRDefault="002B0C0F" w:rsidP="00A967E1">
            <w:pPr>
              <w:ind w:right="50"/>
              <w:rPr>
                <w:b/>
              </w:rPr>
            </w:pPr>
            <w:r>
              <w:t>Develop an approach/framework for more systematically engaging with Observer States on PAME’s shippi</w:t>
            </w:r>
            <w:r w:rsidR="0095124F">
              <w:t xml:space="preserve">ng-related </w:t>
            </w:r>
            <w:proofErr w:type="gramStart"/>
            <w:r w:rsidR="0095124F">
              <w:t>work, and</w:t>
            </w:r>
            <w:proofErr w:type="gramEnd"/>
            <w:r w:rsidR="0095124F">
              <w:t xml:space="preserve"> identify</w:t>
            </w:r>
            <w:r>
              <w:t xml:space="preserve"> opportunities for Observer States to contribute to and/or support such work. </w:t>
            </w:r>
          </w:p>
        </w:tc>
        <w:tc>
          <w:tcPr>
            <w:tcW w:w="2126" w:type="dxa"/>
          </w:tcPr>
          <w:p w14:paraId="4CE4DFF9" w14:textId="77777777" w:rsidR="00076C7B" w:rsidRDefault="00076C7B" w:rsidP="009C3932">
            <w:pPr>
              <w:jc w:val="left"/>
            </w:pPr>
            <w:r>
              <w:t>USA, AIA (Shipping Expert Group)</w:t>
            </w:r>
          </w:p>
          <w:p w14:paraId="589C7AD0" w14:textId="53B8912E" w:rsidR="002B0C0F" w:rsidRPr="00343811" w:rsidRDefault="00076C7B" w:rsidP="009C3932">
            <w:pPr>
              <w:jc w:val="left"/>
            </w:pPr>
            <w:r>
              <w:t>Partners: Republic of Korea, Italy</w:t>
            </w:r>
          </w:p>
        </w:tc>
      </w:tr>
      <w:tr w:rsidR="00041B5E" w14:paraId="04195975" w14:textId="77777777" w:rsidTr="00041B5E">
        <w:tc>
          <w:tcPr>
            <w:tcW w:w="2746" w:type="dxa"/>
          </w:tcPr>
          <w:p w14:paraId="16640957" w14:textId="77777777" w:rsidR="00076C7B" w:rsidRPr="00EE0679" w:rsidRDefault="00076C7B" w:rsidP="009C3932">
            <w:pPr>
              <w:jc w:val="left"/>
              <w:rPr>
                <w:b/>
              </w:rPr>
            </w:pPr>
            <w:r w:rsidRPr="00EE0679">
              <w:rPr>
                <w:b/>
              </w:rPr>
              <w:lastRenderedPageBreak/>
              <w:t>Update of PAME’s shipping</w:t>
            </w:r>
            <w:r>
              <w:rPr>
                <w:b/>
              </w:rPr>
              <w:t xml:space="preserve"> priorities and recommendations</w:t>
            </w:r>
          </w:p>
          <w:p w14:paraId="341DD002" w14:textId="38677687" w:rsidR="00076C7B" w:rsidRPr="00EE0679" w:rsidRDefault="00FE198B" w:rsidP="009C3932">
            <w:pPr>
              <w:jc w:val="left"/>
              <w:rPr>
                <w:b/>
              </w:rPr>
            </w:pPr>
            <w:r w:rsidRPr="00625F53">
              <w:rPr>
                <w:b/>
                <w:highlight w:val="yellow"/>
              </w:rPr>
              <w:t>[</w:t>
            </w:r>
            <w:r w:rsidR="00625F53" w:rsidRPr="00625F53">
              <w:rPr>
                <w:b/>
                <w:highlight w:val="yellow"/>
              </w:rPr>
              <w:t>UPDATE ACCORDINGLY TO INCLDUE IN THE 2019-2021 WORK PLAN]</w:t>
            </w:r>
          </w:p>
        </w:tc>
        <w:tc>
          <w:tcPr>
            <w:tcW w:w="4080" w:type="dxa"/>
          </w:tcPr>
          <w:p w14:paraId="76C19A04" w14:textId="10D68D68" w:rsidR="00076C7B" w:rsidRPr="00076C7B" w:rsidRDefault="00076C7B" w:rsidP="00A967E1">
            <w:pPr>
              <w:ind w:right="50"/>
            </w:pPr>
            <w:r>
              <w:t>D</w:t>
            </w:r>
            <w:r w:rsidRPr="00D50C09">
              <w:t xml:space="preserve">evelop and adopt updated shipping priorities and recommendations under the three themes of the 2009 Arctic Marine Shipping Assessment (AMSA) Report (Enhancing Arctic Marine Safety; Protecting Arctic People and the Environment; </w:t>
            </w:r>
            <w:r>
              <w:t xml:space="preserve">and </w:t>
            </w:r>
            <w:r w:rsidRPr="00D50C09">
              <w:t>Building the Arctic Marine Infrastructure</w:t>
            </w:r>
            <w:r>
              <w:t>).</w:t>
            </w:r>
          </w:p>
        </w:tc>
        <w:tc>
          <w:tcPr>
            <w:tcW w:w="2126" w:type="dxa"/>
          </w:tcPr>
          <w:p w14:paraId="7C3E7B9E" w14:textId="7DC96A8C" w:rsidR="00076C7B" w:rsidRPr="00343811" w:rsidRDefault="00076C7B" w:rsidP="009C3932">
            <w:pPr>
              <w:jc w:val="left"/>
            </w:pPr>
            <w:r>
              <w:t>USA, Canada</w:t>
            </w:r>
          </w:p>
        </w:tc>
      </w:tr>
      <w:tr w:rsidR="002F4C75" w14:paraId="7066B672" w14:textId="77777777" w:rsidTr="00041B5E">
        <w:trPr>
          <w:ins w:id="35" w:author="Hjalti Hreinsson" w:date="2018-09-13T13:13:00Z"/>
        </w:trPr>
        <w:tc>
          <w:tcPr>
            <w:tcW w:w="2746" w:type="dxa"/>
          </w:tcPr>
          <w:p w14:paraId="12DC627E" w14:textId="2AD863F1" w:rsidR="002F4C75" w:rsidRPr="00EE0679" w:rsidRDefault="00175E7F" w:rsidP="009C3932">
            <w:pPr>
              <w:jc w:val="left"/>
              <w:rPr>
                <w:ins w:id="36" w:author="Hjalti Hreinsson" w:date="2018-09-13T13:13:00Z"/>
                <w:b/>
              </w:rPr>
            </w:pPr>
            <w:ins w:id="37" w:author="Hjalti Hreinsson" w:date="2018-09-13T13:18:00Z">
              <w:r>
                <w:rPr>
                  <w:b/>
                </w:rPr>
                <w:t xml:space="preserve">PLACEHOLDER - </w:t>
              </w:r>
            </w:ins>
            <w:ins w:id="38" w:author="Hjalti Hreinsson" w:date="2018-09-13T13:13:00Z">
              <w:r w:rsidR="002F4A2E">
                <w:rPr>
                  <w:b/>
                </w:rPr>
                <w:t>Arctic Shipping Trends</w:t>
              </w:r>
            </w:ins>
          </w:p>
        </w:tc>
        <w:tc>
          <w:tcPr>
            <w:tcW w:w="4080" w:type="dxa"/>
          </w:tcPr>
          <w:p w14:paraId="2BBB256F" w14:textId="112956FE" w:rsidR="002F4C75" w:rsidRDefault="00175E7F" w:rsidP="00175E7F">
            <w:pPr>
              <w:ind w:right="50"/>
              <w:rPr>
                <w:ins w:id="39" w:author="Hjalti Hreinsson" w:date="2018-09-13T13:13:00Z"/>
              </w:rPr>
            </w:pPr>
            <w:ins w:id="40" w:author="Hjalti Hreinsson" w:date="2018-09-13T13:18:00Z">
              <w:r>
                <w:t xml:space="preserve">A proposal from the PAME Secretariat to prepare bi-annual </w:t>
              </w:r>
            </w:ins>
            <w:ins w:id="41" w:author="Hjalti Hreinsson" w:date="2018-09-13T13:19:00Z">
              <w:r>
                <w:rPr>
                  <w:lang w:val="is-IS"/>
                </w:rPr>
                <w:t>reports, collecting statistics on shipping information using data contained in the ASTD system which includes various information on shipping in the Arctic, such as emissions of ships, sailed distance by ships, ships in Arctic ports, size of ships and analysis on ship types.</w:t>
              </w:r>
            </w:ins>
          </w:p>
        </w:tc>
        <w:tc>
          <w:tcPr>
            <w:tcW w:w="2126" w:type="dxa"/>
          </w:tcPr>
          <w:p w14:paraId="4597ECDD" w14:textId="79FB07BD" w:rsidR="002F4C75" w:rsidRDefault="00175E7F" w:rsidP="009C3932">
            <w:pPr>
              <w:jc w:val="left"/>
              <w:rPr>
                <w:ins w:id="42" w:author="Hjalti Hreinsson" w:date="2018-09-13T13:13:00Z"/>
              </w:rPr>
            </w:pPr>
            <w:ins w:id="43" w:author="Hjalti Hreinsson" w:date="2018-09-13T13:19:00Z">
              <w:r>
                <w:t>?</w:t>
              </w:r>
            </w:ins>
          </w:p>
        </w:tc>
      </w:tr>
      <w:tr w:rsidR="00041B5E" w14:paraId="08797471" w14:textId="77777777" w:rsidTr="00041B5E">
        <w:tc>
          <w:tcPr>
            <w:tcW w:w="2746" w:type="dxa"/>
          </w:tcPr>
          <w:p w14:paraId="704A4506" w14:textId="77777777" w:rsidR="00076C7B" w:rsidRPr="00EE0679" w:rsidRDefault="00076C7B" w:rsidP="009C3932">
            <w:pPr>
              <w:jc w:val="left"/>
              <w:rPr>
                <w:b/>
              </w:rPr>
            </w:pPr>
            <w:r w:rsidRPr="00EE0679">
              <w:rPr>
                <w:b/>
              </w:rPr>
              <w:t xml:space="preserve">Operationalization of </w:t>
            </w:r>
            <w:r w:rsidRPr="00480544">
              <w:rPr>
                <w:b/>
              </w:rPr>
              <w:t>the Arctic Shipping Traffic Database (ASTD) System</w:t>
            </w:r>
          </w:p>
          <w:p w14:paraId="24C85A12" w14:textId="228686BF" w:rsidR="0025384D" w:rsidRDefault="00625F53" w:rsidP="009C3932">
            <w:pPr>
              <w:jc w:val="left"/>
              <w:rPr>
                <w:u w:val="single"/>
              </w:rPr>
            </w:pPr>
            <w:r w:rsidRPr="00625F53">
              <w:rPr>
                <w:b/>
                <w:highlight w:val="yellow"/>
              </w:rPr>
              <w:t>[UPDATE ACCORDINGLY TO INCLDUE IN THE 2019-2021 WORK PLAN]</w:t>
            </w:r>
          </w:p>
        </w:tc>
        <w:tc>
          <w:tcPr>
            <w:tcW w:w="4080" w:type="dxa"/>
          </w:tcPr>
          <w:p w14:paraId="2BC2D9F3" w14:textId="3DAE0AB1" w:rsidR="009F5198" w:rsidRDefault="009F5198" w:rsidP="00873F88">
            <w:pPr>
              <w:ind w:right="50"/>
              <w:rPr>
                <w:rFonts w:cs="Calibri"/>
                <w:i/>
                <w:iCs/>
                <w:color w:val="000000"/>
                <w:szCs w:val="24"/>
                <w:lang w:val="en-GB"/>
              </w:rPr>
            </w:pPr>
            <w:r>
              <w:t>This activity will operationalize the ASTD, including the construction by 2018 and subsequent operation, administration and management of a data repository hosted by the Norwegian Coastal Administration as set forth in the Cooperative Framework.</w:t>
            </w:r>
          </w:p>
          <w:p w14:paraId="35341BD6" w14:textId="58DD036A" w:rsidR="00873F88" w:rsidRPr="001E6B5B" w:rsidRDefault="00873F88" w:rsidP="00873F88">
            <w:pPr>
              <w:ind w:right="50"/>
            </w:pPr>
            <w:r>
              <w:rPr>
                <w:rFonts w:cs="Calibri"/>
                <w:i/>
                <w:iCs/>
                <w:color w:val="000000"/>
                <w:szCs w:val="24"/>
                <w:lang w:val="en-GB"/>
              </w:rPr>
              <w:t>Refer to Annex I</w:t>
            </w:r>
            <w:r w:rsidRPr="00742F2B">
              <w:rPr>
                <w:rFonts w:cs="Calibri"/>
                <w:i/>
                <w:iCs/>
                <w:color w:val="000000"/>
                <w:szCs w:val="24"/>
                <w:lang w:val="en-GB"/>
              </w:rPr>
              <w:t xml:space="preserve"> fo</w:t>
            </w:r>
            <w:r>
              <w:rPr>
                <w:rFonts w:cs="Calibri"/>
                <w:i/>
                <w:iCs/>
                <w:color w:val="000000"/>
                <w:szCs w:val="24"/>
                <w:lang w:val="en-GB"/>
              </w:rPr>
              <w:t xml:space="preserve">r the ASTD </w:t>
            </w:r>
            <w:r w:rsidR="009F5198">
              <w:rPr>
                <w:rFonts w:cs="Calibri"/>
                <w:i/>
                <w:iCs/>
                <w:color w:val="000000"/>
                <w:szCs w:val="24"/>
                <w:lang w:val="en-GB"/>
              </w:rPr>
              <w:t>Cooperative Framework</w:t>
            </w:r>
          </w:p>
        </w:tc>
        <w:tc>
          <w:tcPr>
            <w:tcW w:w="2126" w:type="dxa"/>
          </w:tcPr>
          <w:p w14:paraId="2B1CBC88" w14:textId="670982C6" w:rsidR="0025384D" w:rsidRDefault="001C61B7" w:rsidP="009C3932">
            <w:pPr>
              <w:jc w:val="left"/>
              <w:rPr>
                <w:u w:val="single"/>
              </w:rPr>
            </w:pPr>
            <w:r w:rsidRPr="00343811">
              <w:t xml:space="preserve">Arctic states (PAME </w:t>
            </w:r>
            <w:proofErr w:type="spellStart"/>
            <w:r w:rsidRPr="00343811">
              <w:t>HoDs</w:t>
            </w:r>
            <w:proofErr w:type="spellEnd"/>
            <w:r w:rsidRPr="00343811">
              <w:t xml:space="preserve">), ASTD Expert Group, PAME Secretariat, </w:t>
            </w:r>
          </w:p>
        </w:tc>
      </w:tr>
      <w:tr w:rsidR="00C267BD" w14:paraId="38B4A417" w14:textId="77777777" w:rsidTr="00041B5E">
        <w:trPr>
          <w:ins w:id="44" w:author="Hjalti Hreinsson" w:date="2018-09-13T13:40:00Z"/>
        </w:trPr>
        <w:tc>
          <w:tcPr>
            <w:tcW w:w="2746" w:type="dxa"/>
          </w:tcPr>
          <w:p w14:paraId="25F92D46" w14:textId="2B625E2E" w:rsidR="00C267BD" w:rsidRPr="00EE0679" w:rsidRDefault="006801B7" w:rsidP="006801B7">
            <w:pPr>
              <w:jc w:val="left"/>
              <w:rPr>
                <w:ins w:id="45" w:author="Hjalti Hreinsson" w:date="2018-09-13T13:40:00Z"/>
                <w:b/>
              </w:rPr>
            </w:pPr>
            <w:ins w:id="46" w:author="Hjalti Hreinsson" w:date="2018-09-13T13:40:00Z">
              <w:r>
                <w:rPr>
                  <w:b/>
                </w:rPr>
                <w:t>PLACEHOLDER: Arctic Marine Tourism Project</w:t>
              </w:r>
            </w:ins>
            <w:ins w:id="47" w:author="Hjalti Hreinsson" w:date="2018-09-13T13:41:00Z">
              <w:r>
                <w:rPr>
                  <w:b/>
                </w:rPr>
                <w:t>s</w:t>
              </w:r>
            </w:ins>
            <w:ins w:id="48" w:author="Hjalti Hreinsson" w:date="2018-09-13T13:40:00Z">
              <w:r>
                <w:rPr>
                  <w:b/>
                </w:rPr>
                <w:t xml:space="preserve"> </w:t>
              </w:r>
            </w:ins>
          </w:p>
        </w:tc>
        <w:tc>
          <w:tcPr>
            <w:tcW w:w="4080" w:type="dxa"/>
          </w:tcPr>
          <w:p w14:paraId="634AA3E7" w14:textId="5E041B33" w:rsidR="00C267BD" w:rsidRDefault="006801B7" w:rsidP="00873F88">
            <w:pPr>
              <w:ind w:right="50"/>
              <w:rPr>
                <w:ins w:id="49" w:author="Hjalti Hreinsson" w:date="2018-09-13T13:40:00Z"/>
              </w:rPr>
            </w:pPr>
            <w:ins w:id="50" w:author="Hjalti Hreinsson" w:date="2018-09-13T13:41:00Z">
              <w:r>
                <w:t>Iceland is working on two project proposals built on the Arctic Marine Tourism Project, pending on financing and further work on these proposals. Iceland will post an update prior to the PAME I-2019 meeting.</w:t>
              </w:r>
            </w:ins>
          </w:p>
        </w:tc>
        <w:tc>
          <w:tcPr>
            <w:tcW w:w="2126" w:type="dxa"/>
          </w:tcPr>
          <w:p w14:paraId="417ECE14" w14:textId="4F389E5F" w:rsidR="00C267BD" w:rsidRPr="00343811" w:rsidRDefault="006801B7" w:rsidP="009C3932">
            <w:pPr>
              <w:jc w:val="left"/>
              <w:rPr>
                <w:ins w:id="51" w:author="Hjalti Hreinsson" w:date="2018-09-13T13:40:00Z"/>
              </w:rPr>
            </w:pPr>
            <w:ins w:id="52" w:author="Hjalti Hreinsson" w:date="2018-09-13T13:42:00Z">
              <w:r>
                <w:t>Iceland</w:t>
              </w:r>
            </w:ins>
          </w:p>
        </w:tc>
      </w:tr>
      <w:tr w:rsidR="00041B5E" w14:paraId="2AC62AE0" w14:textId="77777777" w:rsidTr="00041B5E">
        <w:tc>
          <w:tcPr>
            <w:tcW w:w="2746" w:type="dxa"/>
          </w:tcPr>
          <w:p w14:paraId="03E6B396" w14:textId="77777777" w:rsidR="0025384D" w:rsidRDefault="002E5919" w:rsidP="009C3932">
            <w:pPr>
              <w:jc w:val="left"/>
              <w:rPr>
                <w:b/>
              </w:rPr>
            </w:pPr>
            <w:r w:rsidRPr="00EE0679">
              <w:rPr>
                <w:b/>
              </w:rPr>
              <w:t>Operationalization of Arctic Shipping Be</w:t>
            </w:r>
            <w:r w:rsidR="00873F88">
              <w:rPr>
                <w:b/>
              </w:rPr>
              <w:t>st Practices I</w:t>
            </w:r>
            <w:r w:rsidRPr="00EE0679">
              <w:rPr>
                <w:b/>
              </w:rPr>
              <w:t>nformation Forum</w:t>
            </w:r>
          </w:p>
          <w:p w14:paraId="60A2E883" w14:textId="44842CE0" w:rsidR="00625F53" w:rsidRDefault="00625F53" w:rsidP="009C3932">
            <w:pPr>
              <w:jc w:val="left"/>
              <w:rPr>
                <w:u w:val="single"/>
              </w:rPr>
            </w:pPr>
            <w:r w:rsidRPr="00625F53">
              <w:rPr>
                <w:b/>
                <w:highlight w:val="yellow"/>
              </w:rPr>
              <w:t>[UPDATE ACCORDINGLY TO INCLDUE IN THE 2019-2021 WORK PLAN]</w:t>
            </w:r>
          </w:p>
        </w:tc>
        <w:tc>
          <w:tcPr>
            <w:tcW w:w="4080" w:type="dxa"/>
          </w:tcPr>
          <w:p w14:paraId="58790F8A" w14:textId="56CBD1BE" w:rsidR="009F5198" w:rsidRDefault="009F5198" w:rsidP="00873F88">
            <w:pPr>
              <w:ind w:right="50"/>
              <w:rPr>
                <w:rFonts w:cs="Calibri"/>
                <w:i/>
                <w:iCs/>
                <w:color w:val="000000"/>
                <w:szCs w:val="24"/>
                <w:lang w:val="en-GB"/>
              </w:rPr>
            </w:pPr>
            <w:r>
              <w:t>Hold an annual meeting of stakeholders and develop a web portal with links to key information related to the IMO’s Polar Code to serve as a resource hub of information, guidance and guidelines that aid decision makers involved in Arctic maritime navigation and those affected by maritime operations related to the Polar Code.</w:t>
            </w:r>
          </w:p>
          <w:p w14:paraId="64BED4CF" w14:textId="676DC052" w:rsidR="00873F88" w:rsidRPr="001E6B5B" w:rsidRDefault="00873F88" w:rsidP="00873F88">
            <w:pPr>
              <w:ind w:right="50"/>
            </w:pPr>
            <w:r>
              <w:rPr>
                <w:rFonts w:cs="Calibri"/>
                <w:i/>
                <w:iCs/>
                <w:color w:val="000000"/>
                <w:szCs w:val="24"/>
                <w:lang w:val="en-GB"/>
              </w:rPr>
              <w:lastRenderedPageBreak/>
              <w:t>Refer to Annex II</w:t>
            </w:r>
            <w:r w:rsidRPr="00742F2B">
              <w:rPr>
                <w:rFonts w:cs="Calibri"/>
                <w:i/>
                <w:iCs/>
                <w:color w:val="000000"/>
                <w:szCs w:val="24"/>
                <w:lang w:val="en-GB"/>
              </w:rPr>
              <w:t xml:space="preserve"> for </w:t>
            </w:r>
            <w:r>
              <w:rPr>
                <w:rFonts w:cs="Calibri"/>
                <w:i/>
                <w:iCs/>
                <w:color w:val="000000"/>
                <w:szCs w:val="24"/>
                <w:lang w:val="en-GB"/>
              </w:rPr>
              <w:t xml:space="preserve">the </w:t>
            </w:r>
            <w:proofErr w:type="spellStart"/>
            <w:r>
              <w:rPr>
                <w:rFonts w:cs="Calibri"/>
                <w:i/>
                <w:iCs/>
                <w:color w:val="000000"/>
                <w:szCs w:val="24"/>
                <w:lang w:val="en-GB"/>
              </w:rPr>
              <w:t>ToR</w:t>
            </w:r>
            <w:proofErr w:type="spellEnd"/>
            <w:r>
              <w:rPr>
                <w:rFonts w:cs="Calibri"/>
                <w:i/>
                <w:iCs/>
                <w:color w:val="000000"/>
                <w:szCs w:val="24"/>
                <w:lang w:val="en-GB"/>
              </w:rPr>
              <w:t xml:space="preserve"> for the Arctic Shipping Best Practices Forum</w:t>
            </w:r>
          </w:p>
        </w:tc>
        <w:tc>
          <w:tcPr>
            <w:tcW w:w="2126" w:type="dxa"/>
          </w:tcPr>
          <w:p w14:paraId="07F706A2" w14:textId="5873919A" w:rsidR="0025384D" w:rsidRDefault="00855346" w:rsidP="009C3932">
            <w:pPr>
              <w:jc w:val="left"/>
              <w:rPr>
                <w:u w:val="single"/>
              </w:rPr>
            </w:pPr>
            <w:r>
              <w:lastRenderedPageBreak/>
              <w:t>Shipping Expert Group (SEG) co-chairs (USA/Canada), Finland, PAME Secretariat</w:t>
            </w:r>
          </w:p>
        </w:tc>
      </w:tr>
      <w:tr w:rsidR="00041B5E" w14:paraId="1D0EB84A" w14:textId="77777777" w:rsidTr="00041B5E">
        <w:tc>
          <w:tcPr>
            <w:tcW w:w="2746" w:type="dxa"/>
            <w:tcBorders>
              <w:bottom w:val="single" w:sz="4" w:space="0" w:color="auto"/>
            </w:tcBorders>
          </w:tcPr>
          <w:p w14:paraId="761D4F85" w14:textId="4F3A3F43" w:rsidR="0025384D" w:rsidRDefault="000E2630" w:rsidP="009C3932">
            <w:pPr>
              <w:jc w:val="left"/>
              <w:rPr>
                <w:b/>
              </w:rPr>
            </w:pPr>
            <w:r>
              <w:rPr>
                <w:b/>
              </w:rPr>
              <w:t>Develop an Implementation Plan for the</w:t>
            </w:r>
            <w:r w:rsidRPr="00EE0679">
              <w:rPr>
                <w:b/>
              </w:rPr>
              <w:t xml:space="preserve"> ARIAS Strategy and Action Plan</w:t>
            </w:r>
          </w:p>
          <w:p w14:paraId="5A5A2E8B" w14:textId="77777777" w:rsidR="001B2799" w:rsidRDefault="001B2799" w:rsidP="009C3932">
            <w:pPr>
              <w:jc w:val="left"/>
              <w:rPr>
                <w:i/>
                <w:sz w:val="20"/>
                <w:szCs w:val="20"/>
              </w:rPr>
            </w:pPr>
            <w:r w:rsidRPr="001B2799">
              <w:rPr>
                <w:i/>
                <w:sz w:val="20"/>
                <w:szCs w:val="20"/>
              </w:rPr>
              <w:t>Refer to CAFFs work plan</w:t>
            </w:r>
          </w:p>
          <w:p w14:paraId="68DE32FF" w14:textId="50B87950" w:rsidR="00625F53" w:rsidRPr="001B2799" w:rsidRDefault="00625F53" w:rsidP="009C3932">
            <w:pPr>
              <w:jc w:val="left"/>
              <w:rPr>
                <w:i/>
                <w:sz w:val="20"/>
                <w:szCs w:val="20"/>
                <w:u w:val="single"/>
              </w:rPr>
            </w:pPr>
            <w:r w:rsidRPr="00625F53">
              <w:rPr>
                <w:b/>
                <w:highlight w:val="yellow"/>
              </w:rPr>
              <w:t>[UPDATE ACCORDINGLY TO INCLDUE IN THE 2019-2021 WORK PLAN]</w:t>
            </w:r>
          </w:p>
        </w:tc>
        <w:tc>
          <w:tcPr>
            <w:tcW w:w="4080" w:type="dxa"/>
            <w:tcBorders>
              <w:bottom w:val="single" w:sz="4" w:space="0" w:color="auto"/>
            </w:tcBorders>
          </w:tcPr>
          <w:p w14:paraId="2F5754C7" w14:textId="1FCD5631" w:rsidR="0025384D" w:rsidRPr="003A1CE5" w:rsidRDefault="004D1907" w:rsidP="00101BE1">
            <w:pPr>
              <w:ind w:right="50"/>
            </w:pPr>
            <w:r>
              <w:t>CAFF, in cooperation with PAME, will develop an Implementation Plan for the ARIAS strategy and action plan</w:t>
            </w:r>
            <w:r w:rsidR="00101BE1">
              <w:t>.</w:t>
            </w:r>
          </w:p>
        </w:tc>
        <w:tc>
          <w:tcPr>
            <w:tcW w:w="2126" w:type="dxa"/>
            <w:tcBorders>
              <w:bottom w:val="single" w:sz="4" w:space="0" w:color="auto"/>
            </w:tcBorders>
          </w:tcPr>
          <w:p w14:paraId="445C1E99" w14:textId="0890D326" w:rsidR="0025384D" w:rsidRPr="004E446B" w:rsidRDefault="004E446B" w:rsidP="009C3932">
            <w:pPr>
              <w:jc w:val="left"/>
            </w:pPr>
            <w:r w:rsidRPr="004E446B">
              <w:rPr>
                <w:color w:val="000000" w:themeColor="text1"/>
              </w:rPr>
              <w:t>SEG, PAME Secretariat</w:t>
            </w:r>
          </w:p>
        </w:tc>
      </w:tr>
      <w:tr w:rsidR="00742F2B" w14:paraId="3DB92FE8" w14:textId="77777777" w:rsidTr="00041B5E">
        <w:tc>
          <w:tcPr>
            <w:tcW w:w="8952" w:type="dxa"/>
            <w:gridSpan w:val="3"/>
            <w:shd w:val="clear" w:color="auto" w:fill="FF6600"/>
          </w:tcPr>
          <w:p w14:paraId="41B0FBD0" w14:textId="3B249877" w:rsidR="00742F2B" w:rsidRPr="009C3932" w:rsidRDefault="00742F2B" w:rsidP="00207668">
            <w:pPr>
              <w:widowControl w:val="0"/>
              <w:autoSpaceDE w:val="0"/>
              <w:autoSpaceDN w:val="0"/>
              <w:adjustRightInd w:val="0"/>
              <w:jc w:val="center"/>
              <w:rPr>
                <w:b/>
                <w:i/>
                <w:szCs w:val="24"/>
                <w:highlight w:val="yellow"/>
                <w:u w:val="single"/>
              </w:rPr>
            </w:pPr>
            <w:r w:rsidRPr="009C3932">
              <w:rPr>
                <w:rFonts w:cs="Calibri"/>
                <w:b/>
                <w:i/>
                <w:iCs/>
                <w:color w:val="FFFFFF" w:themeColor="background1"/>
                <w:szCs w:val="24"/>
                <w:lang w:val="en-GB"/>
              </w:rPr>
              <w:t>Marine Litter</w:t>
            </w:r>
          </w:p>
        </w:tc>
      </w:tr>
      <w:tr w:rsidR="00041B5E" w14:paraId="4CD5FD51" w14:textId="77777777" w:rsidTr="00035493">
        <w:trPr>
          <w:trHeight w:val="4015"/>
        </w:trPr>
        <w:tc>
          <w:tcPr>
            <w:tcW w:w="2746" w:type="dxa"/>
            <w:tcBorders>
              <w:bottom w:val="single" w:sz="4" w:space="0" w:color="auto"/>
            </w:tcBorders>
          </w:tcPr>
          <w:p w14:paraId="3423C974" w14:textId="77777777" w:rsidR="001B2799" w:rsidRDefault="0095124F" w:rsidP="0095124F">
            <w:pPr>
              <w:jc w:val="left"/>
              <w:rPr>
                <w:i/>
                <w:sz w:val="20"/>
                <w:szCs w:val="20"/>
                <w:highlight w:val="yellow"/>
              </w:rPr>
            </w:pPr>
            <w:r w:rsidRPr="00784BC7">
              <w:rPr>
                <w:b/>
                <w:szCs w:val="24"/>
              </w:rPr>
              <w:t xml:space="preserve">Desktop Study on Marine Litter </w:t>
            </w:r>
            <w:r>
              <w:rPr>
                <w:b/>
                <w:szCs w:val="24"/>
              </w:rPr>
              <w:t>including</w:t>
            </w:r>
            <w:r w:rsidRPr="00784BC7">
              <w:rPr>
                <w:b/>
                <w:szCs w:val="24"/>
              </w:rPr>
              <w:t xml:space="preserve"> Microplastics in the Arctic</w:t>
            </w:r>
            <w:r>
              <w:rPr>
                <w:b/>
                <w:szCs w:val="24"/>
              </w:rPr>
              <w:t xml:space="preserve"> (Phase I)</w:t>
            </w:r>
            <w:r w:rsidRPr="001B2799">
              <w:rPr>
                <w:i/>
                <w:sz w:val="20"/>
                <w:szCs w:val="20"/>
                <w:highlight w:val="yellow"/>
              </w:rPr>
              <w:t xml:space="preserve"> </w:t>
            </w:r>
          </w:p>
          <w:p w14:paraId="05B05474" w14:textId="54516A4B" w:rsidR="003C22C9" w:rsidRPr="0095124F" w:rsidRDefault="003C22C9" w:rsidP="0095124F">
            <w:pPr>
              <w:jc w:val="left"/>
              <w:rPr>
                <w:i/>
                <w:sz w:val="20"/>
                <w:szCs w:val="20"/>
                <w:highlight w:val="yellow"/>
              </w:rPr>
            </w:pPr>
            <w:r w:rsidRPr="00625F53">
              <w:rPr>
                <w:b/>
                <w:highlight w:val="yellow"/>
              </w:rPr>
              <w:t>[UPDATE ACCORDINGLY TO INCLDUE IN THE 2019-2021 WORK PLAN]</w:t>
            </w:r>
          </w:p>
        </w:tc>
        <w:tc>
          <w:tcPr>
            <w:tcW w:w="4080" w:type="dxa"/>
            <w:tcBorders>
              <w:bottom w:val="single" w:sz="4" w:space="0" w:color="auto"/>
            </w:tcBorders>
          </w:tcPr>
          <w:p w14:paraId="4E3EEC89" w14:textId="77777777" w:rsidR="003D5FE9" w:rsidRDefault="003D5FE9" w:rsidP="00B420C9">
            <w:pPr>
              <w:widowControl w:val="0"/>
              <w:autoSpaceDE w:val="0"/>
              <w:autoSpaceDN w:val="0"/>
              <w:adjustRightInd w:val="0"/>
              <w:jc w:val="left"/>
            </w:pPr>
            <w:r>
              <w:t>C</w:t>
            </w:r>
            <w:r w:rsidRPr="00C25365">
              <w:t>onduct a Desktop Study on</w:t>
            </w:r>
            <w:r>
              <w:t xml:space="preserve"> Marine litter including</w:t>
            </w:r>
            <w:r w:rsidRPr="00784BC7">
              <w:t xml:space="preserve"> m</w:t>
            </w:r>
            <w:r w:rsidRPr="00784BC7">
              <w:rPr>
                <w:szCs w:val="24"/>
              </w:rPr>
              <w:t>icroplastics</w:t>
            </w:r>
            <w:r w:rsidRPr="00784BC7">
              <w:t xml:space="preserve"> in</w:t>
            </w:r>
            <w:r>
              <w:t xml:space="preserve"> the Arctic t</w:t>
            </w:r>
            <w:r>
              <w:rPr>
                <w:lang w:eastAsia="en-GB"/>
              </w:rPr>
              <w:t xml:space="preserve">o evaluate </w:t>
            </w:r>
            <w:r w:rsidRPr="004916EF">
              <w:rPr>
                <w:lang w:eastAsia="en-GB"/>
              </w:rPr>
              <w:t>the scope</w:t>
            </w:r>
            <w:r>
              <w:rPr>
                <w:lang w:eastAsia="en-GB"/>
              </w:rPr>
              <w:t xml:space="preserve"> of knowledge on</w:t>
            </w:r>
            <w:r w:rsidRPr="004916EF">
              <w:rPr>
                <w:lang w:eastAsia="en-GB"/>
              </w:rPr>
              <w:t xml:space="preserve"> marine litter in the Arctic, and its effects on the marine environment</w:t>
            </w:r>
            <w:r>
              <w:rPr>
                <w:lang w:eastAsia="en-GB"/>
              </w:rPr>
              <w:t>.</w:t>
            </w:r>
            <w:r>
              <w:t xml:space="preserve"> </w:t>
            </w:r>
          </w:p>
          <w:p w14:paraId="35C17176" w14:textId="25C12D2C" w:rsidR="003D5FE9" w:rsidRDefault="003D5FE9" w:rsidP="00B420C9">
            <w:pPr>
              <w:widowControl w:val="0"/>
              <w:autoSpaceDE w:val="0"/>
              <w:autoSpaceDN w:val="0"/>
              <w:adjustRightInd w:val="0"/>
              <w:jc w:val="left"/>
            </w:pPr>
            <w:r>
              <w:t xml:space="preserve">Based on its outcomes, explore whether there is </w:t>
            </w:r>
            <w:proofErr w:type="gramStart"/>
            <w:r>
              <w:t>a  need</w:t>
            </w:r>
            <w:proofErr w:type="gramEnd"/>
            <w:r>
              <w:t xml:space="preserve"> for a Regional Action Plan on Marine L</w:t>
            </w:r>
            <w:r w:rsidRPr="009D71CA">
              <w:t>itter</w:t>
            </w:r>
            <w:r>
              <w:t xml:space="preserve"> (possible Phase II for the period 2019-2021).</w:t>
            </w:r>
          </w:p>
          <w:p w14:paraId="58A4974B" w14:textId="592A9674" w:rsidR="0025384D" w:rsidRPr="00002763" w:rsidRDefault="00873F88" w:rsidP="00B420C9">
            <w:pPr>
              <w:widowControl w:val="0"/>
              <w:autoSpaceDE w:val="0"/>
              <w:autoSpaceDN w:val="0"/>
              <w:adjustRightInd w:val="0"/>
              <w:jc w:val="left"/>
              <w:rPr>
                <w:rFonts w:cs="Times"/>
                <w:color w:val="000000"/>
                <w:szCs w:val="24"/>
                <w:lang w:val="en-GB"/>
              </w:rPr>
            </w:pPr>
            <w:r w:rsidRPr="00002763">
              <w:rPr>
                <w:rFonts w:cs="Calibri"/>
                <w:i/>
                <w:iCs/>
                <w:color w:val="000000"/>
                <w:szCs w:val="24"/>
                <w:lang w:val="en-GB"/>
              </w:rPr>
              <w:t>Refer to Annex II</w:t>
            </w:r>
            <w:r w:rsidR="00DE001B">
              <w:rPr>
                <w:rFonts w:cs="Calibri"/>
                <w:i/>
                <w:iCs/>
                <w:color w:val="000000"/>
                <w:szCs w:val="24"/>
                <w:lang w:val="en-GB"/>
              </w:rPr>
              <w:t>I</w:t>
            </w:r>
            <w:r w:rsidR="00742F2B" w:rsidRPr="00002763">
              <w:rPr>
                <w:rFonts w:cs="Calibri"/>
                <w:i/>
                <w:iCs/>
                <w:color w:val="000000"/>
                <w:szCs w:val="24"/>
                <w:lang w:val="en-GB"/>
              </w:rPr>
              <w:t xml:space="preserve"> for details on project plan, including timeline and budget. </w:t>
            </w:r>
          </w:p>
        </w:tc>
        <w:tc>
          <w:tcPr>
            <w:tcW w:w="2126" w:type="dxa"/>
            <w:tcBorders>
              <w:bottom w:val="single" w:sz="4" w:space="0" w:color="auto"/>
            </w:tcBorders>
          </w:tcPr>
          <w:p w14:paraId="05B9CCF1" w14:textId="77777777" w:rsidR="0025384D" w:rsidRDefault="00ED6E26" w:rsidP="00002763">
            <w:pPr>
              <w:jc w:val="left"/>
            </w:pPr>
            <w:r>
              <w:t>Iceland, Norway, Sweden, and AIA.</w:t>
            </w:r>
            <w:r w:rsidR="001B2799">
              <w:t xml:space="preserve"> </w:t>
            </w:r>
          </w:p>
          <w:p w14:paraId="3D4CF814" w14:textId="6F630261" w:rsidR="0095124F" w:rsidRPr="001B2799" w:rsidRDefault="0095124F" w:rsidP="00002763">
            <w:pPr>
              <w:jc w:val="left"/>
            </w:pPr>
            <w:r>
              <w:t>Collaboration and assistance will be sought, as relevant, from e.g. UNEP/GPA, AMAP and other organizations (e.g. OSPAR), as appropriate.</w:t>
            </w:r>
          </w:p>
        </w:tc>
      </w:tr>
      <w:tr w:rsidR="003F4348" w14:paraId="30171907" w14:textId="77777777" w:rsidTr="00041B5E">
        <w:trPr>
          <w:ins w:id="53" w:author="Hjalti Hreinsson" w:date="2018-09-13T13:48:00Z"/>
        </w:trPr>
        <w:tc>
          <w:tcPr>
            <w:tcW w:w="2746" w:type="dxa"/>
            <w:tcBorders>
              <w:bottom w:val="single" w:sz="4" w:space="0" w:color="auto"/>
            </w:tcBorders>
          </w:tcPr>
          <w:p w14:paraId="101D0A3E" w14:textId="6E3A727D" w:rsidR="003F4348" w:rsidRPr="00784BC7" w:rsidRDefault="003F4348" w:rsidP="0095124F">
            <w:pPr>
              <w:jc w:val="left"/>
              <w:rPr>
                <w:ins w:id="54" w:author="Hjalti Hreinsson" w:date="2018-09-13T13:48:00Z"/>
                <w:b/>
                <w:szCs w:val="24"/>
              </w:rPr>
            </w:pPr>
            <w:ins w:id="55" w:author="Hjalti Hreinsson" w:date="2018-09-13T13:48:00Z">
              <w:r>
                <w:rPr>
                  <w:b/>
                  <w:szCs w:val="24"/>
                </w:rPr>
                <w:t xml:space="preserve">PLACEHOLDER - </w:t>
              </w:r>
              <w:r w:rsidRPr="00784BC7">
                <w:rPr>
                  <w:b/>
                  <w:szCs w:val="24"/>
                </w:rPr>
                <w:t xml:space="preserve">Desktop Study on Marine Litter </w:t>
              </w:r>
              <w:r>
                <w:rPr>
                  <w:b/>
                  <w:szCs w:val="24"/>
                </w:rPr>
                <w:t>including</w:t>
              </w:r>
              <w:r w:rsidRPr="00784BC7">
                <w:rPr>
                  <w:b/>
                  <w:szCs w:val="24"/>
                </w:rPr>
                <w:t xml:space="preserve"> Microplastics in the Arctic</w:t>
              </w:r>
              <w:r>
                <w:rPr>
                  <w:b/>
                  <w:szCs w:val="24"/>
                </w:rPr>
                <w:t xml:space="preserve"> (Phase </w:t>
              </w:r>
            </w:ins>
            <w:ins w:id="56" w:author="Soffía Guðmundsdóttir" w:date="2018-09-24T13:14:00Z">
              <w:r w:rsidR="00E12819">
                <w:rPr>
                  <w:b/>
                  <w:szCs w:val="24"/>
                </w:rPr>
                <w:t>I</w:t>
              </w:r>
            </w:ins>
            <w:ins w:id="57" w:author="Hjalti Hreinsson" w:date="2018-09-13T13:48:00Z">
              <w:r>
                <w:rPr>
                  <w:b/>
                  <w:szCs w:val="24"/>
                </w:rPr>
                <w:t>I)</w:t>
              </w:r>
            </w:ins>
          </w:p>
        </w:tc>
        <w:tc>
          <w:tcPr>
            <w:tcW w:w="4080" w:type="dxa"/>
            <w:tcBorders>
              <w:bottom w:val="single" w:sz="4" w:space="0" w:color="auto"/>
            </w:tcBorders>
          </w:tcPr>
          <w:p w14:paraId="451EB474" w14:textId="4B2CD9DD" w:rsidR="003F4348" w:rsidRDefault="003F4348" w:rsidP="003F4348">
            <w:pPr>
              <w:widowControl w:val="0"/>
              <w:autoSpaceDE w:val="0"/>
              <w:autoSpaceDN w:val="0"/>
              <w:adjustRightInd w:val="0"/>
              <w:jc w:val="left"/>
              <w:rPr>
                <w:ins w:id="58" w:author="Hjalti Hreinsson" w:date="2018-09-13T13:48:00Z"/>
              </w:rPr>
            </w:pPr>
            <w:ins w:id="59" w:author="Hjalti Hreinsson" w:date="2018-09-13T13:48:00Z">
              <w:r>
                <w:t xml:space="preserve">Based on Phase I of the project, Phase II of the project is to develop a Regional Action Plan on </w:t>
              </w:r>
            </w:ins>
            <w:ins w:id="60" w:author="Hjalti Hreinsson" w:date="2018-09-13T13:49:00Z">
              <w:r>
                <w:t>M</w:t>
              </w:r>
            </w:ins>
            <w:ins w:id="61" w:author="Hjalti Hreinsson" w:date="2018-09-13T13:48:00Z">
              <w:r>
                <w:t xml:space="preserve">arine </w:t>
              </w:r>
            </w:ins>
            <w:ins w:id="62" w:author="Hjalti Hreinsson" w:date="2018-09-13T13:50:00Z">
              <w:r>
                <w:t>L</w:t>
              </w:r>
            </w:ins>
            <w:ins w:id="63" w:author="Hjalti Hreinsson" w:date="2018-09-13T13:48:00Z">
              <w:r>
                <w:t>itter in the Arctic.</w:t>
              </w:r>
            </w:ins>
            <w:ins w:id="64" w:author="Hjalti Hreinsson" w:date="2018-09-13T13:52:00Z">
              <w:r w:rsidR="0008078A">
                <w:t xml:space="preserve"> The project would also d</w:t>
              </w:r>
              <w:r w:rsidR="0008078A" w:rsidRPr="0008078A">
                <w:t>evelop a monitoring program on marine litter in the Arctic</w:t>
              </w:r>
            </w:ins>
            <w:ins w:id="65" w:author="Hjalti Hreinsson" w:date="2018-09-13T13:53:00Z">
              <w:r w:rsidR="002D14BD">
                <w:t>.</w:t>
              </w:r>
            </w:ins>
          </w:p>
        </w:tc>
        <w:tc>
          <w:tcPr>
            <w:tcW w:w="2126" w:type="dxa"/>
            <w:tcBorders>
              <w:bottom w:val="single" w:sz="4" w:space="0" w:color="auto"/>
            </w:tcBorders>
          </w:tcPr>
          <w:p w14:paraId="45FDAE5E" w14:textId="0899BF51" w:rsidR="003F4348" w:rsidRDefault="003F4348" w:rsidP="00002763">
            <w:pPr>
              <w:jc w:val="left"/>
              <w:rPr>
                <w:ins w:id="66" w:author="Hjalti Hreinsson" w:date="2018-09-13T13:48:00Z"/>
              </w:rPr>
            </w:pPr>
            <w:ins w:id="67" w:author="Hjalti Hreinsson" w:date="2018-09-13T13:50:00Z">
              <w:r>
                <w:t>Iceland, Norway, Sweden, AIA</w:t>
              </w:r>
            </w:ins>
            <w:ins w:id="68" w:author="Soffía Guðmundsdóttir" w:date="2018-09-24T13:10:00Z">
              <w:r w:rsidR="00035493">
                <w:t>?</w:t>
              </w:r>
            </w:ins>
            <w:ins w:id="69" w:author="Hjalti Hreinsson" w:date="2018-09-13T13:50:00Z">
              <w:r>
                <w:t xml:space="preserve"> and OSPAR.</w:t>
              </w:r>
            </w:ins>
          </w:p>
        </w:tc>
      </w:tr>
      <w:tr w:rsidR="00207668" w14:paraId="4EB940C7" w14:textId="77777777" w:rsidTr="00041B5E">
        <w:tc>
          <w:tcPr>
            <w:tcW w:w="8952" w:type="dxa"/>
            <w:gridSpan w:val="3"/>
            <w:shd w:val="clear" w:color="auto" w:fill="FF6600"/>
          </w:tcPr>
          <w:p w14:paraId="391DFE80" w14:textId="5FB81E3B" w:rsidR="00207668" w:rsidRPr="00207668" w:rsidRDefault="00207668" w:rsidP="00E71D65">
            <w:pPr>
              <w:jc w:val="center"/>
              <w:rPr>
                <w:b/>
              </w:rPr>
            </w:pPr>
            <w:r w:rsidRPr="00207668">
              <w:rPr>
                <w:b/>
                <w:color w:val="FFFFFF" w:themeColor="background1"/>
              </w:rPr>
              <w:t>Implementation of the A</w:t>
            </w:r>
            <w:r w:rsidR="00E71D65">
              <w:rPr>
                <w:b/>
                <w:color w:val="FFFFFF" w:themeColor="background1"/>
              </w:rPr>
              <w:t>rctic Marine Strategic Plan (AMSP)</w:t>
            </w:r>
          </w:p>
        </w:tc>
      </w:tr>
      <w:tr w:rsidR="00041B5E" w14:paraId="63480464" w14:textId="77777777" w:rsidTr="00041B5E">
        <w:trPr>
          <w:trHeight w:val="800"/>
        </w:trPr>
        <w:tc>
          <w:tcPr>
            <w:tcW w:w="2746" w:type="dxa"/>
          </w:tcPr>
          <w:p w14:paraId="5E98A34C" w14:textId="77777777" w:rsidR="00B93B2E" w:rsidRDefault="00B93B2E" w:rsidP="00B93B2E">
            <w:pPr>
              <w:widowControl w:val="0"/>
              <w:autoSpaceDE w:val="0"/>
              <w:autoSpaceDN w:val="0"/>
              <w:adjustRightInd w:val="0"/>
              <w:jc w:val="left"/>
              <w:rPr>
                <w:rFonts w:ascii="Calibri" w:hAnsi="Calibri" w:cs="Calibri"/>
                <w:b/>
                <w:bCs/>
                <w:i/>
                <w:iCs/>
                <w:color w:val="000000"/>
                <w:szCs w:val="24"/>
                <w:lang w:val="en-GB"/>
              </w:rPr>
            </w:pPr>
            <w:r w:rsidRPr="00B93B2E">
              <w:rPr>
                <w:rFonts w:ascii="Calibri" w:hAnsi="Calibri" w:cs="Calibri"/>
                <w:b/>
                <w:bCs/>
                <w:i/>
                <w:iCs/>
                <w:color w:val="000000"/>
                <w:szCs w:val="24"/>
                <w:lang w:val="en-GB"/>
              </w:rPr>
              <w:t>AMSP Implementation Status Report 2017-2019</w:t>
            </w:r>
          </w:p>
          <w:p w14:paraId="62C9FEEF" w14:textId="20BD7F64" w:rsidR="003C22C9" w:rsidRPr="00B93B2E" w:rsidRDefault="003C22C9" w:rsidP="00B93B2E">
            <w:pPr>
              <w:widowControl w:val="0"/>
              <w:autoSpaceDE w:val="0"/>
              <w:autoSpaceDN w:val="0"/>
              <w:adjustRightInd w:val="0"/>
              <w:jc w:val="left"/>
              <w:rPr>
                <w:b/>
                <w:szCs w:val="24"/>
              </w:rPr>
            </w:pPr>
            <w:r w:rsidRPr="00625F53">
              <w:rPr>
                <w:b/>
                <w:highlight w:val="yellow"/>
              </w:rPr>
              <w:t>[UPDATE ACCORDINGLY TO INCLDUE IN THE 2019-2021 WORK PLAN]</w:t>
            </w:r>
          </w:p>
        </w:tc>
        <w:tc>
          <w:tcPr>
            <w:tcW w:w="4080" w:type="dxa"/>
          </w:tcPr>
          <w:p w14:paraId="7A4611A1" w14:textId="506D2BE2" w:rsidR="00B93B2E" w:rsidRPr="00B93B2E" w:rsidRDefault="00E71D65" w:rsidP="00E71D65">
            <w:pPr>
              <w:rPr>
                <w:rFonts w:ascii="Times" w:hAnsi="Times" w:cs="Times"/>
                <w:lang w:val="en-GB"/>
              </w:rPr>
            </w:pPr>
            <w:r>
              <w:rPr>
                <w:lang w:eastAsia="en-GB"/>
              </w:rPr>
              <w:t xml:space="preserve">To track progress on implementation of the AMSP forty strategic actions </w:t>
            </w:r>
            <w:r w:rsidR="00B93B2E" w:rsidRPr="00B93B2E">
              <w:rPr>
                <w:lang w:val="en-GB"/>
              </w:rPr>
              <w:t>and develop an AMSP Implementation Status Report in collaboration with other Arctic Council working groups</w:t>
            </w:r>
            <w:r w:rsidR="0007382B">
              <w:rPr>
                <w:lang w:val="en-GB"/>
              </w:rPr>
              <w:t xml:space="preserve"> for the period 2017-2019</w:t>
            </w:r>
            <w:r w:rsidR="00B93B2E" w:rsidRPr="00B93B2E">
              <w:rPr>
                <w:lang w:val="en-GB"/>
              </w:rPr>
              <w:t xml:space="preserve"> for submission to the Arctic Council Ministerial meeting in 2019. </w:t>
            </w:r>
          </w:p>
        </w:tc>
        <w:tc>
          <w:tcPr>
            <w:tcW w:w="2126" w:type="dxa"/>
          </w:tcPr>
          <w:p w14:paraId="6D1F4286" w14:textId="07D336CC" w:rsidR="00B93B2E" w:rsidRDefault="00207668" w:rsidP="00207668">
            <w:pPr>
              <w:jc w:val="left"/>
            </w:pPr>
            <w:r>
              <w:t xml:space="preserve">PAME </w:t>
            </w:r>
            <w:proofErr w:type="spellStart"/>
            <w:r>
              <w:t>HoDs</w:t>
            </w:r>
            <w:proofErr w:type="spellEnd"/>
            <w:r>
              <w:t>, PAME Secretariat</w:t>
            </w:r>
          </w:p>
        </w:tc>
      </w:tr>
    </w:tbl>
    <w:p w14:paraId="426E957A" w14:textId="77777777" w:rsidR="00B43F11" w:rsidRDefault="00B43F11">
      <w:pPr>
        <w:rPr>
          <w:ins w:id="70" w:author="Hjalti Hreinsson" w:date="2018-09-13T15:17:00Z"/>
          <w:b/>
        </w:rPr>
      </w:pPr>
    </w:p>
    <w:p w14:paraId="1CE77B9E" w14:textId="77777777" w:rsidR="00B93B2E" w:rsidRDefault="00AB1A87">
      <w:pPr>
        <w:rPr>
          <w:b/>
        </w:rPr>
      </w:pPr>
      <w:r w:rsidRPr="00C26A78">
        <w:rPr>
          <w:b/>
          <w:noProof/>
        </w:rPr>
        <w:lastRenderedPageBreak/>
        <mc:AlternateContent>
          <mc:Choice Requires="wps">
            <w:drawing>
              <wp:inline distT="0" distB="0" distL="0" distR="0" wp14:anchorId="664CE82F" wp14:editId="08E6B867">
                <wp:extent cx="5829300" cy="954567"/>
                <wp:effectExtent l="0" t="0" r="38100" b="36195"/>
                <wp:docPr id="2" name="Rectangle 2"/>
                <wp:cNvGraphicFramePr/>
                <a:graphic xmlns:a="http://schemas.openxmlformats.org/drawingml/2006/main">
                  <a:graphicData uri="http://schemas.microsoft.com/office/word/2010/wordprocessingShape">
                    <wps:wsp>
                      <wps:cNvSpPr/>
                      <wps:spPr>
                        <a:xfrm>
                          <a:off x="0" y="0"/>
                          <a:ext cx="5829300" cy="954567"/>
                        </a:xfrm>
                        <a:prstGeom prst="rect">
                          <a:avLst/>
                        </a:prstGeom>
                        <a:solidFill>
                          <a:srgbClr val="00B050"/>
                        </a:solidFill>
                      </wps:spPr>
                      <wps:style>
                        <a:lnRef idx="1">
                          <a:schemeClr val="accent1"/>
                        </a:lnRef>
                        <a:fillRef idx="3">
                          <a:schemeClr val="accent1"/>
                        </a:fillRef>
                        <a:effectRef idx="2">
                          <a:schemeClr val="accent1"/>
                        </a:effectRef>
                        <a:fontRef idx="minor">
                          <a:schemeClr val="lt1"/>
                        </a:fontRef>
                      </wps:style>
                      <wps:txbx>
                        <w:txbxContent>
                          <w:p w14:paraId="4BA5FFAD" w14:textId="77777777" w:rsidR="00411C17" w:rsidRDefault="00E53009" w:rsidP="00035493">
                            <w:pPr>
                              <w:jc w:val="center"/>
                              <w:rPr>
                                <w:ins w:id="71" w:author="Hjalti Hreinsson" w:date="2018-09-13T15:17:00Z"/>
                                <w:b/>
                                <w:sz w:val="28"/>
                                <w:szCs w:val="28"/>
                              </w:rPr>
                            </w:pPr>
                            <w:r w:rsidRPr="0099734D">
                              <w:rPr>
                                <w:b/>
                                <w:sz w:val="28"/>
                                <w:szCs w:val="28"/>
                              </w:rPr>
                              <w:t>AMSP Goal 2</w:t>
                            </w:r>
                          </w:p>
                          <w:p w14:paraId="4130EBEF" w14:textId="3A4E6305" w:rsidR="00E53009" w:rsidRDefault="00E53009" w:rsidP="00035493">
                            <w:pPr>
                              <w:jc w:val="center"/>
                            </w:pPr>
                            <w:del w:id="72" w:author="Hjalti Hreinsson" w:date="2018-09-13T15:17:00Z">
                              <w:r w:rsidRPr="0099734D" w:rsidDel="00411C17">
                                <w:rPr>
                                  <w:b/>
                                  <w:sz w:val="28"/>
                                  <w:szCs w:val="28"/>
                                </w:rPr>
                                <w:delText xml:space="preserve">: </w:delText>
                              </w:r>
                            </w:del>
                            <w:r w:rsidRPr="0099734D">
                              <w:rPr>
                                <w:b/>
                                <w:i/>
                                <w:sz w:val="28"/>
                                <w:szCs w:val="28"/>
                              </w:rPr>
                              <w:t>Conserve and protect ecosystem function and marine biodiversity to enhance resilience and the provision of ecosystem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4CE82F" id="Rectangle 2" o:spid="_x0000_s1027" style="width:459pt;height:7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" fillcolor="#00b050" strokecolor="#5b9bd5 [3204]" strokeweight=".5pt">
                <v:textbox>
                  <w:txbxContent>
                    <w:p w14:paraId="4BA5FFAD" w14:textId="77777777" w:rsidR="00411C17" w:rsidRDefault="00E53009" w:rsidP="00035493">
                      <w:pPr>
                        <w:jc w:val="center"/>
                        <w:rPr>
                          <w:ins w:id="73" w:author="Hjalti Hreinsson" w:date="2018-09-13T15:17:00Z"/>
                          <w:b/>
                          <w:sz w:val="28"/>
                          <w:szCs w:val="28"/>
                        </w:rPr>
                      </w:pPr>
                      <w:r w:rsidRPr="0099734D">
                        <w:rPr>
                          <w:b/>
                          <w:sz w:val="28"/>
                          <w:szCs w:val="28"/>
                        </w:rPr>
                        <w:t>AMSP Goal 2</w:t>
                      </w:r>
                    </w:p>
                    <w:p w14:paraId="4130EBEF" w14:textId="3A4E6305" w:rsidR="00E53009" w:rsidRDefault="00E53009" w:rsidP="00035493">
                      <w:pPr>
                        <w:jc w:val="center"/>
                      </w:pPr>
                      <w:del w:id="74" w:author="Hjalti Hreinsson" w:date="2018-09-13T15:17:00Z">
                        <w:r w:rsidRPr="0099734D" w:rsidDel="00411C17">
                          <w:rPr>
                            <w:b/>
                            <w:sz w:val="28"/>
                            <w:szCs w:val="28"/>
                          </w:rPr>
                          <w:delText xml:space="preserve">: </w:delText>
                        </w:r>
                      </w:del>
                      <w:r w:rsidRPr="0099734D">
                        <w:rPr>
                          <w:b/>
                          <w:i/>
                          <w:sz w:val="28"/>
                          <w:szCs w:val="28"/>
                        </w:rPr>
                        <w:t>Conserve and protect ecosystem function and marine biodiversity to enhance resilience and the provision of ecosystem services.</w:t>
                      </w:r>
                    </w:p>
                  </w:txbxContent>
                </v:textbox>
                <w10:anchorlock/>
              </v:rect>
            </w:pict>
          </mc:Fallback>
        </mc:AlternateContent>
      </w:r>
    </w:p>
    <w:p w14:paraId="67ABD833" w14:textId="77777777" w:rsidR="00B93B2E" w:rsidRDefault="00B93B2E">
      <w:pPr>
        <w:rPr>
          <w:b/>
        </w:rPr>
      </w:pPr>
    </w:p>
    <w:p w14:paraId="5DC51B55" w14:textId="777E25AD" w:rsidR="00C91209" w:rsidRDefault="00C91209">
      <w:r w:rsidRPr="00887BE4">
        <w:rPr>
          <w:b/>
        </w:rPr>
        <w:t>BACKGROUND</w:t>
      </w:r>
      <w:r>
        <w:t>:</w:t>
      </w:r>
    </w:p>
    <w:p w14:paraId="63645392" w14:textId="77777777" w:rsidR="00606C8A" w:rsidRDefault="00606C8A" w:rsidP="00C967DF">
      <w:r w:rsidRPr="00F476C5">
        <w:t>Arctic marine ecosystems are under increasing pressure from multiple stressors including climate change, ocean acidification, lon</w:t>
      </w:r>
      <w:r>
        <w:t>g-</w:t>
      </w:r>
      <w:r w:rsidRPr="00F476C5">
        <w:t>range pollution</w:t>
      </w:r>
      <w:r>
        <w:t>, invasive species</w:t>
      </w:r>
      <w:r w:rsidRPr="00F476C5">
        <w:t xml:space="preserve"> and increased human activities</w:t>
      </w:r>
      <w:r>
        <w:t xml:space="preserve">. These stressors, individual and cumulative, pose a challenge to the health and sustained viability of Arctic marine ecosystems. </w:t>
      </w:r>
      <w:r w:rsidRPr="00F476C5">
        <w:t xml:space="preserve">Stressors often exacerbate one another, leading to </w:t>
      </w:r>
      <w:r>
        <w:t xml:space="preserve">amplified </w:t>
      </w:r>
      <w:r w:rsidRPr="00F476C5">
        <w:t xml:space="preserve">cumulative impacts. Adding to that is the complex and trans-boundary nature of those stressors, which means that solutions often will require international </w:t>
      </w:r>
      <w:r>
        <w:t xml:space="preserve">and regional </w:t>
      </w:r>
      <w:r w:rsidRPr="00F476C5">
        <w:t>co-operation</w:t>
      </w:r>
      <w:r>
        <w:t>.</w:t>
      </w:r>
    </w:p>
    <w:p w14:paraId="1AE6ECBF" w14:textId="4B9FFDAE" w:rsidR="00606C8A" w:rsidRDefault="00606C8A" w:rsidP="00C967DF">
      <w:pPr>
        <w:rPr>
          <w:lang w:val="en-CA"/>
        </w:rPr>
      </w:pPr>
      <w:r w:rsidRPr="00F476C5">
        <w:t xml:space="preserve">Arctic ecosystem services are of local, regional and global importance. </w:t>
      </w:r>
      <w:r>
        <w:t>Taking an ecosystem approach to management (EA) can enhance</w:t>
      </w:r>
      <w:r w:rsidRPr="00F476C5">
        <w:t xml:space="preserve"> the resilience of marine and coastal biodiversity</w:t>
      </w:r>
      <w:r>
        <w:t xml:space="preserve"> and</w:t>
      </w:r>
      <w:r w:rsidRPr="00F34DF7">
        <w:t xml:space="preserve"> </w:t>
      </w:r>
      <w:r w:rsidRPr="00F476C5">
        <w:t xml:space="preserve">help to safeguard marine ecosystems and their functions, </w:t>
      </w:r>
      <w:r>
        <w:t xml:space="preserve">allowing </w:t>
      </w:r>
      <w:r w:rsidRPr="00F476C5">
        <w:t xml:space="preserve">people </w:t>
      </w:r>
      <w:r>
        <w:t xml:space="preserve">to </w:t>
      </w:r>
      <w:r w:rsidRPr="00F476C5">
        <w:t>continue to benefit from the services that flow from healthy ecosystems.</w:t>
      </w:r>
      <w:r w:rsidRPr="00D75018">
        <w:rPr>
          <w:lang w:val="nb-NO"/>
        </w:rPr>
        <w:t xml:space="preserve"> </w:t>
      </w:r>
    </w:p>
    <w:tbl>
      <w:tblPr>
        <w:tblStyle w:val="TableGrid"/>
        <w:tblW w:w="9209" w:type="dxa"/>
        <w:tblLayout w:type="fixed"/>
        <w:tblLook w:val="04A0" w:firstRow="1" w:lastRow="0" w:firstColumn="1" w:lastColumn="0" w:noHBand="0" w:noVBand="1"/>
      </w:tblPr>
      <w:tblGrid>
        <w:gridCol w:w="2943"/>
        <w:gridCol w:w="4536"/>
        <w:gridCol w:w="1730"/>
      </w:tblGrid>
      <w:tr w:rsidR="00910AAC" w:rsidRPr="00AB1A87" w14:paraId="59A3E1D6" w14:textId="77777777" w:rsidTr="00E71514">
        <w:trPr>
          <w:trHeight w:val="732"/>
        </w:trPr>
        <w:tc>
          <w:tcPr>
            <w:tcW w:w="2943" w:type="dxa"/>
            <w:tcBorders>
              <w:bottom w:val="single" w:sz="4" w:space="0" w:color="auto"/>
            </w:tcBorders>
            <w:shd w:val="clear" w:color="auto" w:fill="00B050"/>
            <w:vAlign w:val="center"/>
          </w:tcPr>
          <w:p w14:paraId="1B42F8B7" w14:textId="287723D2" w:rsidR="009B6F21" w:rsidRPr="00AB1A87" w:rsidRDefault="009B6F21" w:rsidP="00C967DF">
            <w:pPr>
              <w:spacing w:line="276" w:lineRule="auto"/>
              <w:jc w:val="center"/>
              <w:rPr>
                <w:color w:val="FFFFFF" w:themeColor="background1"/>
                <w:szCs w:val="24"/>
                <w:u w:val="single"/>
              </w:rPr>
            </w:pPr>
            <w:r w:rsidRPr="00AB1A87">
              <w:rPr>
                <w:b/>
                <w:color w:val="FFFFFF" w:themeColor="background1"/>
                <w:szCs w:val="24"/>
              </w:rPr>
              <w:t>Project/activi</w:t>
            </w:r>
            <w:r>
              <w:rPr>
                <w:b/>
                <w:color w:val="FFFFFF" w:themeColor="background1"/>
                <w:szCs w:val="24"/>
              </w:rPr>
              <w:t>ty</w:t>
            </w:r>
          </w:p>
        </w:tc>
        <w:tc>
          <w:tcPr>
            <w:tcW w:w="4536" w:type="dxa"/>
            <w:tcBorders>
              <w:bottom w:val="single" w:sz="4" w:space="0" w:color="auto"/>
            </w:tcBorders>
            <w:shd w:val="clear" w:color="auto" w:fill="00B050"/>
            <w:vAlign w:val="center"/>
          </w:tcPr>
          <w:p w14:paraId="734C47FD" w14:textId="77777777" w:rsidR="009B6F21" w:rsidRPr="00AB1A87" w:rsidRDefault="009B6F21" w:rsidP="00D2120D">
            <w:pPr>
              <w:spacing w:line="276" w:lineRule="auto"/>
              <w:jc w:val="center"/>
              <w:rPr>
                <w:color w:val="FFFFFF" w:themeColor="background1"/>
                <w:szCs w:val="24"/>
                <w:u w:val="single"/>
              </w:rPr>
            </w:pPr>
            <w:r w:rsidRPr="00AB1A87">
              <w:rPr>
                <w:b/>
                <w:color w:val="FFFFFF" w:themeColor="background1"/>
                <w:szCs w:val="24"/>
              </w:rPr>
              <w:t>Description</w:t>
            </w:r>
          </w:p>
        </w:tc>
        <w:tc>
          <w:tcPr>
            <w:tcW w:w="1730" w:type="dxa"/>
            <w:tcBorders>
              <w:bottom w:val="single" w:sz="4" w:space="0" w:color="auto"/>
            </w:tcBorders>
            <w:shd w:val="clear" w:color="auto" w:fill="00B050"/>
            <w:vAlign w:val="center"/>
          </w:tcPr>
          <w:p w14:paraId="5072A800" w14:textId="5F6174CA" w:rsidR="009B6F21" w:rsidRPr="00AB1A87" w:rsidRDefault="009B6F21" w:rsidP="00C967DF">
            <w:pPr>
              <w:spacing w:line="276" w:lineRule="auto"/>
              <w:ind w:left="222" w:hanging="188"/>
              <w:jc w:val="left"/>
              <w:rPr>
                <w:b/>
                <w:color w:val="FFFFFF" w:themeColor="background1"/>
                <w:szCs w:val="24"/>
              </w:rPr>
            </w:pPr>
            <w:r w:rsidRPr="00AB1A87">
              <w:rPr>
                <w:b/>
                <w:color w:val="FFFFFF" w:themeColor="background1"/>
                <w:szCs w:val="24"/>
              </w:rPr>
              <w:t>Lead</w:t>
            </w:r>
            <w:r>
              <w:rPr>
                <w:b/>
                <w:color w:val="FFFFFF" w:themeColor="background1"/>
                <w:szCs w:val="24"/>
              </w:rPr>
              <w:t>(s)</w:t>
            </w:r>
            <w:r w:rsidR="00C967DF">
              <w:rPr>
                <w:b/>
                <w:color w:val="FFFFFF" w:themeColor="background1"/>
                <w:szCs w:val="24"/>
              </w:rPr>
              <w:t xml:space="preserve"> </w:t>
            </w:r>
            <w:r w:rsidRPr="00AB1A87">
              <w:rPr>
                <w:b/>
                <w:color w:val="FFFFFF" w:themeColor="background1"/>
                <w:szCs w:val="24"/>
              </w:rPr>
              <w:t>and partners</w:t>
            </w:r>
          </w:p>
        </w:tc>
      </w:tr>
      <w:tr w:rsidR="00273D36" w14:paraId="119049A2" w14:textId="77777777" w:rsidTr="00E71514">
        <w:trPr>
          <w:trHeight w:val="686"/>
        </w:trPr>
        <w:tc>
          <w:tcPr>
            <w:tcW w:w="9209" w:type="dxa"/>
            <w:gridSpan w:val="3"/>
            <w:shd w:val="clear" w:color="auto" w:fill="00B050"/>
            <w:vAlign w:val="center"/>
          </w:tcPr>
          <w:p w14:paraId="5F63C52D" w14:textId="3CF26846" w:rsidR="00273D36" w:rsidRPr="00C57EB7" w:rsidRDefault="00273D36" w:rsidP="00C967DF">
            <w:pPr>
              <w:spacing w:line="276" w:lineRule="auto"/>
              <w:jc w:val="center"/>
              <w:rPr>
                <w:b/>
                <w:i/>
                <w:color w:val="FFFFFF" w:themeColor="background1"/>
              </w:rPr>
            </w:pPr>
            <w:r w:rsidRPr="00C57EB7">
              <w:rPr>
                <w:b/>
                <w:i/>
                <w:color w:val="FFFFFF" w:themeColor="background1"/>
              </w:rPr>
              <w:t xml:space="preserve">Ecosystem </w:t>
            </w:r>
            <w:r w:rsidR="009C3932">
              <w:rPr>
                <w:b/>
                <w:i/>
                <w:color w:val="FFFFFF" w:themeColor="background1"/>
              </w:rPr>
              <w:t>Approach to Management</w:t>
            </w:r>
          </w:p>
        </w:tc>
      </w:tr>
      <w:tr w:rsidR="00EA2F30" w14:paraId="6667558B" w14:textId="77777777" w:rsidTr="00E71514">
        <w:trPr>
          <w:ins w:id="75" w:author="Hjalti Hreinsson" w:date="2018-09-13T14:21:00Z"/>
        </w:trPr>
        <w:tc>
          <w:tcPr>
            <w:tcW w:w="2943" w:type="dxa"/>
          </w:tcPr>
          <w:p w14:paraId="763B16C7" w14:textId="5C01561F" w:rsidR="00EA2F30" w:rsidRPr="00F3582E" w:rsidRDefault="004F3D73" w:rsidP="00C967DF">
            <w:pPr>
              <w:spacing w:line="276" w:lineRule="auto"/>
              <w:jc w:val="left"/>
              <w:rPr>
                <w:ins w:id="76" w:author="Hjalti Hreinsson" w:date="2018-09-13T14:21:00Z"/>
                <w:b/>
              </w:rPr>
            </w:pPr>
            <w:ins w:id="77" w:author="Hjalti Hreinsson" w:date="2018-09-13T14:24:00Z">
              <w:r>
                <w:rPr>
                  <w:b/>
                </w:rPr>
                <w:t>PLACEHOLDER: 2</w:t>
              </w:r>
              <w:r w:rsidRPr="00035493">
                <w:rPr>
                  <w:b/>
                  <w:vertAlign w:val="superscript"/>
                </w:rPr>
                <w:t>nd</w:t>
              </w:r>
              <w:r>
                <w:rPr>
                  <w:b/>
                </w:rPr>
                <w:t xml:space="preserve"> EA Conference</w:t>
              </w:r>
            </w:ins>
          </w:p>
        </w:tc>
        <w:tc>
          <w:tcPr>
            <w:tcW w:w="4536" w:type="dxa"/>
          </w:tcPr>
          <w:p w14:paraId="53E5C15C" w14:textId="12D9860C" w:rsidR="00EA2F30" w:rsidRPr="007D014D" w:rsidRDefault="00D833CE" w:rsidP="00035493">
            <w:pPr>
              <w:ind w:right="30"/>
              <w:rPr>
                <w:ins w:id="78" w:author="Hjalti Hreinsson" w:date="2018-09-13T14:21:00Z"/>
              </w:rPr>
            </w:pPr>
            <w:ins w:id="79" w:author="Hjalti Hreinsson" w:date="2018-09-13T14:22:00Z">
              <w:r>
                <w:t xml:space="preserve">Proposal to hold </w:t>
              </w:r>
              <w:r w:rsidRPr="00BB6BB7">
                <w:t xml:space="preserve">2nd International EA Conference </w:t>
              </w:r>
            </w:ins>
          </w:p>
        </w:tc>
        <w:tc>
          <w:tcPr>
            <w:tcW w:w="1730" w:type="dxa"/>
          </w:tcPr>
          <w:p w14:paraId="3037C402" w14:textId="3DF845BD" w:rsidR="00EA2F30" w:rsidRDefault="00D833CE" w:rsidP="00C967DF">
            <w:pPr>
              <w:spacing w:line="276" w:lineRule="auto"/>
              <w:jc w:val="left"/>
              <w:rPr>
                <w:ins w:id="80" w:author="Hjalti Hreinsson" w:date="2018-09-13T14:21:00Z"/>
              </w:rPr>
            </w:pPr>
            <w:ins w:id="81" w:author="Hjalti Hreinsson" w:date="2018-09-13T14:23:00Z">
              <w:r>
                <w:t>Norway, USA, Joint EA Expert Group</w:t>
              </w:r>
            </w:ins>
          </w:p>
        </w:tc>
      </w:tr>
      <w:tr w:rsidR="00910AAC" w14:paraId="04FFB9EC" w14:textId="77777777" w:rsidTr="00E71514">
        <w:tc>
          <w:tcPr>
            <w:tcW w:w="2943" w:type="dxa"/>
          </w:tcPr>
          <w:p w14:paraId="0E362A80" w14:textId="77777777" w:rsidR="0025384D" w:rsidRDefault="00B46456" w:rsidP="00C967DF">
            <w:pPr>
              <w:spacing w:line="276" w:lineRule="auto"/>
              <w:jc w:val="left"/>
              <w:rPr>
                <w:b/>
              </w:rPr>
            </w:pPr>
            <w:r w:rsidRPr="00F3582E">
              <w:rPr>
                <w:b/>
              </w:rPr>
              <w:t>Preparation of Guidelines for EA/EBM Implementation in the Arctic</w:t>
            </w:r>
          </w:p>
          <w:p w14:paraId="7CB6FE15" w14:textId="77777777" w:rsidR="00C967DF" w:rsidRDefault="00C967DF" w:rsidP="00101BE1">
            <w:pPr>
              <w:spacing w:line="276" w:lineRule="auto"/>
              <w:jc w:val="left"/>
              <w:rPr>
                <w:i/>
                <w:sz w:val="20"/>
                <w:szCs w:val="20"/>
                <w:lang w:val="en-GB"/>
              </w:rPr>
            </w:pPr>
            <w:r>
              <w:rPr>
                <w:i/>
                <w:sz w:val="20"/>
                <w:szCs w:val="20"/>
                <w:lang w:val="en-GB"/>
              </w:rPr>
              <w:t>C</w:t>
            </w:r>
            <w:r w:rsidRPr="00C967DF">
              <w:rPr>
                <w:i/>
                <w:sz w:val="20"/>
                <w:szCs w:val="20"/>
                <w:lang w:val="en-GB"/>
              </w:rPr>
              <w:t xml:space="preserve">ontinue to integrate the ecosystem approach into assessments and management recommendations through follow-up to the 2013 EBM marine-related recommendations, </w:t>
            </w:r>
            <w:proofErr w:type="gramStart"/>
            <w:r w:rsidRPr="00C967DF">
              <w:rPr>
                <w:i/>
                <w:sz w:val="20"/>
                <w:szCs w:val="20"/>
                <w:lang w:val="en-GB"/>
              </w:rPr>
              <w:t>taking into account</w:t>
            </w:r>
            <w:proofErr w:type="gramEnd"/>
            <w:r w:rsidRPr="00C967DF">
              <w:rPr>
                <w:i/>
                <w:sz w:val="20"/>
                <w:szCs w:val="20"/>
                <w:lang w:val="en-GB"/>
              </w:rPr>
              <w:t xml:space="preserve"> previous work on Large Marine Ecosystems (LMEs), and new and ongoing EA activities of cross-cutting nature.</w:t>
            </w:r>
          </w:p>
          <w:p w14:paraId="6BA485A8" w14:textId="133E62EB" w:rsidR="003C22C9" w:rsidRPr="00C967DF" w:rsidRDefault="003C22C9" w:rsidP="00101BE1">
            <w:pPr>
              <w:spacing w:line="276" w:lineRule="auto"/>
              <w:jc w:val="left"/>
              <w:rPr>
                <w:i/>
                <w:sz w:val="20"/>
                <w:szCs w:val="20"/>
                <w:u w:val="single"/>
              </w:rPr>
            </w:pPr>
            <w:r w:rsidRPr="00625F53">
              <w:rPr>
                <w:b/>
                <w:highlight w:val="yellow"/>
              </w:rPr>
              <w:lastRenderedPageBreak/>
              <w:t>[UPDATE ACCORDINGLY TO INCLDUE IN THE 2019-2021 WORK PLAN]</w:t>
            </w:r>
          </w:p>
        </w:tc>
        <w:tc>
          <w:tcPr>
            <w:tcW w:w="4536" w:type="dxa"/>
          </w:tcPr>
          <w:p w14:paraId="63BADCE6" w14:textId="08BF32DD" w:rsidR="009562EA" w:rsidRPr="00C967DF" w:rsidRDefault="009562EA" w:rsidP="009446D0">
            <w:pPr>
              <w:pStyle w:val="ListParagraph"/>
              <w:numPr>
                <w:ilvl w:val="0"/>
                <w:numId w:val="6"/>
              </w:numPr>
              <w:ind w:right="30"/>
              <w:contextualSpacing w:val="0"/>
              <w:rPr>
                <w:i/>
              </w:rPr>
            </w:pPr>
            <w:r w:rsidRPr="007D014D">
              <w:lastRenderedPageBreak/>
              <w:t>Prepare guidelines addressing EA/EBM implementation in Arctic (marine) ecosystems (per Iqaluit declaration) following the EA Framework elements; adopt LMEs for management,</w:t>
            </w:r>
            <w:r w:rsidR="00304EED">
              <w:t xml:space="preserve"> </w:t>
            </w:r>
            <w:r w:rsidR="00304EED" w:rsidRPr="007D014D">
              <w:t>descri</w:t>
            </w:r>
            <w:r w:rsidR="00304EED">
              <w:t>be</w:t>
            </w:r>
            <w:r w:rsidR="00304EED" w:rsidRPr="007D014D">
              <w:t xml:space="preserve"> </w:t>
            </w:r>
            <w:r w:rsidRPr="007D014D">
              <w:t xml:space="preserve">Arctic Ecosystems, integrated ecosystem assessments, </w:t>
            </w:r>
            <w:r w:rsidRPr="00BB6BB7">
              <w:t xml:space="preserve">ecological objectives, and valuation of ecosystem services. EA Framework elements to receive particular attention are ecological objectives and </w:t>
            </w:r>
            <w:r>
              <w:t>integrated assessments.</w:t>
            </w:r>
          </w:p>
          <w:p w14:paraId="0CD55FFC" w14:textId="42541EFC" w:rsidR="009562EA" w:rsidRPr="00C967DF" w:rsidRDefault="0095124F" w:rsidP="009446D0">
            <w:pPr>
              <w:pStyle w:val="ListParagraph"/>
              <w:numPr>
                <w:ilvl w:val="0"/>
                <w:numId w:val="6"/>
              </w:numPr>
              <w:ind w:right="30"/>
              <w:contextualSpacing w:val="0"/>
              <w:rPr>
                <w:i/>
              </w:rPr>
            </w:pPr>
            <w:r>
              <w:t xml:space="preserve">Hold </w:t>
            </w:r>
            <w:r w:rsidR="009562EA" w:rsidRPr="00BB6BB7">
              <w:t>6</w:t>
            </w:r>
            <w:r w:rsidR="009562EA" w:rsidRPr="00C967DF">
              <w:rPr>
                <w:vertAlign w:val="superscript"/>
              </w:rPr>
              <w:t>th</w:t>
            </w:r>
            <w:r w:rsidR="009562EA" w:rsidRPr="00BB6BB7">
              <w:t xml:space="preserve"> EA workshop i</w:t>
            </w:r>
            <w:r>
              <w:t xml:space="preserve">n late autumn 2017/spring 2018 </w:t>
            </w:r>
            <w:r w:rsidR="009562EA" w:rsidRPr="00BB6BB7">
              <w:t xml:space="preserve">scoping guidelines for implementing EA in the Arctic, with </w:t>
            </w:r>
            <w:r>
              <w:t xml:space="preserve">a </w:t>
            </w:r>
            <w:r w:rsidR="009562EA" w:rsidRPr="00BB6BB7">
              <w:t>focus on Integrated Ecosystem Assessment.</w:t>
            </w:r>
          </w:p>
          <w:p w14:paraId="21A880EF" w14:textId="4A444D94" w:rsidR="00A967E1" w:rsidRPr="003A1CE5" w:rsidRDefault="0095124F" w:rsidP="003929C4">
            <w:pPr>
              <w:pStyle w:val="ListParagraph"/>
              <w:numPr>
                <w:ilvl w:val="0"/>
                <w:numId w:val="6"/>
              </w:numPr>
              <w:ind w:right="30"/>
              <w:contextualSpacing w:val="0"/>
            </w:pPr>
            <w:r>
              <w:lastRenderedPageBreak/>
              <w:t xml:space="preserve">Hold </w:t>
            </w:r>
            <w:r w:rsidR="009562EA" w:rsidRPr="00BB6BB7">
              <w:t>2nd International EA Conference 2018</w:t>
            </w:r>
            <w:r w:rsidR="00304EED">
              <w:t xml:space="preserve"> on</w:t>
            </w:r>
            <w:r w:rsidR="009562EA" w:rsidRPr="00BB6BB7">
              <w:t xml:space="preserve"> Integrated Ecosystem Assessment in the Arctic, Marine Protected Areas in Implementation of EA, </w:t>
            </w:r>
            <w:r w:rsidR="00304EED">
              <w:t xml:space="preserve">and </w:t>
            </w:r>
            <w:r w:rsidR="009562EA" w:rsidRPr="00BB6BB7">
              <w:t>Review</w:t>
            </w:r>
            <w:r w:rsidR="003929C4">
              <w:t xml:space="preserve"> </w:t>
            </w:r>
            <w:proofErr w:type="spellStart"/>
            <w:r w:rsidR="009562EA" w:rsidRPr="00BB6BB7">
              <w:t>tatus</w:t>
            </w:r>
            <w:proofErr w:type="spellEnd"/>
            <w:r w:rsidR="009562EA" w:rsidRPr="00BB6BB7">
              <w:t xml:space="preserve"> of implementation EA and EA framework elements. Continue to promote common understandings and share knowledge and experiences on EA.</w:t>
            </w:r>
          </w:p>
        </w:tc>
        <w:tc>
          <w:tcPr>
            <w:tcW w:w="1730" w:type="dxa"/>
          </w:tcPr>
          <w:p w14:paraId="0B239BF1" w14:textId="182B930B" w:rsidR="00B46456" w:rsidRDefault="00B46456" w:rsidP="00C967DF">
            <w:pPr>
              <w:spacing w:line="276" w:lineRule="auto"/>
              <w:jc w:val="left"/>
            </w:pPr>
            <w:r>
              <w:lastRenderedPageBreak/>
              <w:t xml:space="preserve">Norway, </w:t>
            </w:r>
            <w:r w:rsidR="00C967DF">
              <w:t>USA</w:t>
            </w:r>
            <w:r>
              <w:t>, Joint EA Expert Group</w:t>
            </w:r>
          </w:p>
          <w:p w14:paraId="3DC9E432" w14:textId="0883D5D0" w:rsidR="009562EA" w:rsidRDefault="00C967DF" w:rsidP="00C967DF">
            <w:pPr>
              <w:jc w:val="left"/>
            </w:pPr>
            <w:r>
              <w:t>Partners: CAFF, AMAP, SDWG, WWF</w:t>
            </w:r>
          </w:p>
          <w:p w14:paraId="586710E3" w14:textId="77777777" w:rsidR="0025384D" w:rsidRDefault="0025384D" w:rsidP="00C967DF">
            <w:pPr>
              <w:jc w:val="left"/>
              <w:rPr>
                <w:u w:val="single"/>
              </w:rPr>
            </w:pPr>
          </w:p>
        </w:tc>
      </w:tr>
      <w:tr w:rsidR="00910AAC" w14:paraId="42E90B19" w14:textId="77777777" w:rsidTr="00E71514">
        <w:tc>
          <w:tcPr>
            <w:tcW w:w="2943" w:type="dxa"/>
            <w:tcBorders>
              <w:bottom w:val="single" w:sz="4" w:space="0" w:color="auto"/>
            </w:tcBorders>
          </w:tcPr>
          <w:p w14:paraId="52AC526A" w14:textId="77777777" w:rsidR="00C967DF" w:rsidRDefault="00B46456" w:rsidP="0099734D">
            <w:pPr>
              <w:jc w:val="left"/>
              <w:rPr>
                <w:b/>
              </w:rPr>
            </w:pPr>
            <w:r w:rsidRPr="00F3582E">
              <w:rPr>
                <w:b/>
              </w:rPr>
              <w:t>Integrated Ecosystem Assessment of the Central Arctic Ocean</w:t>
            </w:r>
          </w:p>
          <w:p w14:paraId="58556492" w14:textId="37E28A52" w:rsidR="003C22C9" w:rsidRPr="00A967E1" w:rsidRDefault="003C22C9" w:rsidP="0099734D">
            <w:pPr>
              <w:jc w:val="left"/>
              <w:rPr>
                <w:b/>
              </w:rPr>
            </w:pPr>
            <w:r w:rsidRPr="00625F53">
              <w:rPr>
                <w:b/>
                <w:highlight w:val="yellow"/>
              </w:rPr>
              <w:t>[UPDATE ACCORDINGLY TO INCLDUE IN THE 2019-2021 WORK PLAN]</w:t>
            </w:r>
          </w:p>
        </w:tc>
        <w:tc>
          <w:tcPr>
            <w:tcW w:w="4536" w:type="dxa"/>
            <w:tcBorders>
              <w:bottom w:val="single" w:sz="4" w:space="0" w:color="auto"/>
            </w:tcBorders>
          </w:tcPr>
          <w:p w14:paraId="5F001DB7" w14:textId="67F30908" w:rsidR="00A967E1" w:rsidRPr="00B41C3C" w:rsidRDefault="0088024B" w:rsidP="00B41C3C">
            <w:pPr>
              <w:pStyle w:val="BodyText"/>
              <w:widowControl w:val="0"/>
              <w:numPr>
                <w:ilvl w:val="0"/>
                <w:numId w:val="0"/>
              </w:numPr>
              <w:ind w:right="30"/>
              <w:rPr>
                <w:rFonts w:asciiTheme="minorHAnsi" w:hAnsiTheme="minorHAnsi"/>
                <w:i w:val="0"/>
                <w:spacing w:val="-4"/>
              </w:rPr>
            </w:pPr>
            <w:r w:rsidRPr="00BB6BB7">
              <w:rPr>
                <w:rFonts w:asciiTheme="minorHAnsi" w:hAnsiTheme="minorHAnsi"/>
                <w:i w:val="0"/>
                <w:spacing w:val="-4"/>
              </w:rPr>
              <w:t xml:space="preserve">Continue emphasis on development of Integrated Ecosystem Assessment. Continue to report on developments within </w:t>
            </w:r>
            <w:r w:rsidRPr="004613BD">
              <w:rPr>
                <w:rFonts w:asciiTheme="minorHAnsi" w:hAnsiTheme="minorHAnsi"/>
                <w:i w:val="0"/>
                <w:spacing w:val="-4"/>
              </w:rPr>
              <w:t>ICES</w:t>
            </w:r>
            <w:r w:rsidR="004613BD" w:rsidRPr="004613BD">
              <w:rPr>
                <w:rStyle w:val="FootnoteReference"/>
                <w:rFonts w:asciiTheme="minorHAnsi" w:hAnsiTheme="minorHAnsi"/>
                <w:i w:val="0"/>
                <w:spacing w:val="-4"/>
              </w:rPr>
              <w:footnoteReference w:id="1"/>
            </w:r>
            <w:r w:rsidRPr="004613BD">
              <w:rPr>
                <w:rFonts w:asciiTheme="minorHAnsi" w:hAnsiTheme="minorHAnsi"/>
                <w:i w:val="0"/>
                <w:spacing w:val="-4"/>
              </w:rPr>
              <w:t>/PICES</w:t>
            </w:r>
            <w:r w:rsidR="004613BD" w:rsidRPr="004613BD">
              <w:rPr>
                <w:rStyle w:val="FootnoteReference"/>
                <w:rFonts w:asciiTheme="minorHAnsi" w:hAnsiTheme="minorHAnsi"/>
                <w:i w:val="0"/>
                <w:spacing w:val="-4"/>
              </w:rPr>
              <w:footnoteReference w:id="2"/>
            </w:r>
            <w:r w:rsidRPr="004613BD">
              <w:rPr>
                <w:rFonts w:asciiTheme="minorHAnsi" w:hAnsiTheme="minorHAnsi"/>
                <w:i w:val="0"/>
                <w:spacing w:val="-4"/>
              </w:rPr>
              <w:t>/PAME Working Group on Integrated Ecosystem Assessment (WGICA) and other ICES activities, and the meetings of scientific experts on fish stocks in the central Arctic Ocean.</w:t>
            </w:r>
            <w:r w:rsidRPr="00BB6BB7">
              <w:rPr>
                <w:rFonts w:asciiTheme="minorHAnsi" w:hAnsiTheme="minorHAnsi"/>
                <w:i w:val="0"/>
                <w:spacing w:val="-4"/>
              </w:rPr>
              <w:t xml:space="preserve"> </w:t>
            </w:r>
          </w:p>
        </w:tc>
        <w:tc>
          <w:tcPr>
            <w:tcW w:w="1730" w:type="dxa"/>
            <w:tcBorders>
              <w:bottom w:val="single" w:sz="4" w:space="0" w:color="auto"/>
            </w:tcBorders>
          </w:tcPr>
          <w:p w14:paraId="6234730D" w14:textId="683C6635" w:rsidR="00B46456" w:rsidRDefault="00B46456" w:rsidP="0099734D">
            <w:pPr>
              <w:jc w:val="left"/>
            </w:pPr>
            <w:r>
              <w:t>cross-cutting init</w:t>
            </w:r>
            <w:r w:rsidR="00C967DF">
              <w:t>i</w:t>
            </w:r>
            <w:r w:rsidR="00B41C3C">
              <w:t xml:space="preserve">ative in cooperation with ICES/PICES, </w:t>
            </w:r>
            <w:r>
              <w:t>CAFF, AMAP</w:t>
            </w:r>
          </w:p>
          <w:p w14:paraId="2280D145" w14:textId="77777777" w:rsidR="0025384D" w:rsidRDefault="0025384D" w:rsidP="00B41C3C">
            <w:pPr>
              <w:jc w:val="left"/>
              <w:rPr>
                <w:u w:val="single"/>
              </w:rPr>
            </w:pPr>
          </w:p>
        </w:tc>
      </w:tr>
      <w:tr w:rsidR="00C967DF" w:rsidRPr="00C967DF" w14:paraId="16B94EF1" w14:textId="77777777" w:rsidTr="00E71514">
        <w:trPr>
          <w:trHeight w:val="774"/>
        </w:trPr>
        <w:tc>
          <w:tcPr>
            <w:tcW w:w="9209" w:type="dxa"/>
            <w:gridSpan w:val="3"/>
            <w:shd w:val="clear" w:color="auto" w:fill="00B050"/>
            <w:vAlign w:val="center"/>
          </w:tcPr>
          <w:p w14:paraId="5546C325" w14:textId="3D24416A" w:rsidR="00131ACB" w:rsidRPr="00C967DF" w:rsidRDefault="00131ACB" w:rsidP="00B93B2E">
            <w:pPr>
              <w:spacing w:line="276" w:lineRule="auto"/>
              <w:jc w:val="center"/>
              <w:rPr>
                <w:b/>
                <w:i/>
                <w:color w:val="FFFFFF" w:themeColor="background1"/>
              </w:rPr>
            </w:pPr>
            <w:r w:rsidRPr="00C967DF">
              <w:rPr>
                <w:b/>
                <w:i/>
                <w:color w:val="FFFFFF" w:themeColor="background1"/>
              </w:rPr>
              <w:t>Framework f</w:t>
            </w:r>
            <w:r w:rsidR="00B93B2E">
              <w:rPr>
                <w:b/>
                <w:i/>
                <w:color w:val="FFFFFF" w:themeColor="background1"/>
              </w:rPr>
              <w:t>or a Pan-Arctic Network of MPAs</w:t>
            </w:r>
          </w:p>
        </w:tc>
      </w:tr>
      <w:tr w:rsidR="00910AAC" w14:paraId="0EFB892B" w14:textId="77777777" w:rsidTr="00E71514">
        <w:tc>
          <w:tcPr>
            <w:tcW w:w="2943" w:type="dxa"/>
          </w:tcPr>
          <w:p w14:paraId="465E9FEE" w14:textId="6C34C42F" w:rsidR="003D5FE9" w:rsidRDefault="003D5FE9" w:rsidP="00C967DF">
            <w:pPr>
              <w:jc w:val="left"/>
              <w:rPr>
                <w:b/>
              </w:rPr>
            </w:pPr>
            <w:r w:rsidRPr="00F3582E">
              <w:rPr>
                <w:b/>
              </w:rPr>
              <w:t>Expansion</w:t>
            </w:r>
            <w:r>
              <w:rPr>
                <w:b/>
              </w:rPr>
              <w:t xml:space="preserve"> and </w:t>
            </w:r>
            <w:r w:rsidRPr="00F3582E">
              <w:rPr>
                <w:b/>
              </w:rPr>
              <w:t xml:space="preserve">Refinement of </w:t>
            </w:r>
            <w:r>
              <w:rPr>
                <w:b/>
              </w:rPr>
              <w:t>the PAME MPA-network Toolbox.</w:t>
            </w:r>
          </w:p>
          <w:p w14:paraId="607DCFB7" w14:textId="77777777" w:rsidR="00B41C3C" w:rsidRDefault="00B41C3C" w:rsidP="00C967DF">
            <w:pPr>
              <w:jc w:val="left"/>
              <w:rPr>
                <w:i/>
                <w:sz w:val="20"/>
                <w:szCs w:val="20"/>
              </w:rPr>
            </w:pPr>
            <w:r w:rsidRPr="00B41C3C">
              <w:rPr>
                <w:i/>
                <w:sz w:val="20"/>
                <w:szCs w:val="20"/>
              </w:rPr>
              <w:t>Enhance PAME’s work on a Pan-Arctic Network of Marine Protected Areas and contributes to some of the near-term actions listed in the Framework for a Pan-Arctic Network of MPAs (near-term actions number 3, 4, 6, 7 and 9). (AMSP strategic action 7.2.10).</w:t>
            </w:r>
          </w:p>
          <w:p w14:paraId="1440F85D" w14:textId="559693FE" w:rsidR="00FD719D" w:rsidRPr="00B41C3C" w:rsidRDefault="00FD719D" w:rsidP="00C967DF">
            <w:pPr>
              <w:jc w:val="left"/>
              <w:rPr>
                <w:b/>
                <w:i/>
                <w:sz w:val="20"/>
                <w:szCs w:val="20"/>
              </w:rPr>
            </w:pPr>
            <w:r w:rsidRPr="00625F53">
              <w:rPr>
                <w:b/>
                <w:highlight w:val="yellow"/>
              </w:rPr>
              <w:t>[UPDATE ACCORDINGLY TO INCLDUE IN THE 2019-2021 WORK PLAN]</w:t>
            </w:r>
          </w:p>
        </w:tc>
        <w:tc>
          <w:tcPr>
            <w:tcW w:w="4536" w:type="dxa"/>
          </w:tcPr>
          <w:p w14:paraId="797D2F03" w14:textId="77777777" w:rsidR="003D5FE9" w:rsidRDefault="003D5FE9" w:rsidP="00B41C3C">
            <w:pPr>
              <w:rPr>
                <w:lang w:val="en-GB"/>
              </w:rPr>
            </w:pPr>
            <w:r w:rsidRPr="00A4088F">
              <w:rPr>
                <w:lang w:val="en-GB"/>
              </w:rPr>
              <w:t xml:space="preserve">The project </w:t>
            </w:r>
            <w:r>
              <w:rPr>
                <w:lang w:val="en-GB"/>
              </w:rPr>
              <w:t>will include</w:t>
            </w:r>
            <w:r w:rsidRPr="00A4088F">
              <w:rPr>
                <w:lang w:val="en-GB"/>
              </w:rPr>
              <w:t xml:space="preserve"> workshops and associated desk-studies that will build on previous work of the MPA Expert Group.  This information will be integrated into the Arctic MPA</w:t>
            </w:r>
            <w:r>
              <w:rPr>
                <w:lang w:val="en-GB"/>
              </w:rPr>
              <w:t>-network</w:t>
            </w:r>
            <w:r w:rsidRPr="00A4088F">
              <w:rPr>
                <w:lang w:val="en-GB"/>
              </w:rPr>
              <w:t xml:space="preserve"> Toolbox, a practical, hands-on resource for MPA programs and partners in advancing the design and i</w:t>
            </w:r>
            <w:r>
              <w:rPr>
                <w:lang w:val="en-GB"/>
              </w:rPr>
              <w:t>mplementation of MPA networks.</w:t>
            </w:r>
          </w:p>
          <w:p w14:paraId="2C7C873E" w14:textId="77777777" w:rsidR="003D5FE9" w:rsidRDefault="003D5FE9" w:rsidP="00B41C3C">
            <w:r w:rsidRPr="00A4088F">
              <w:t xml:space="preserve">Building on the first two MPA network workshops in September 2016 and February 2017, the PAME MPA-EG plans to hold two </w:t>
            </w:r>
            <w:r>
              <w:t xml:space="preserve">more </w:t>
            </w:r>
            <w:r w:rsidRPr="00A4088F">
              <w:t xml:space="preserve">workshops during the 2017-2019 work cycle to dedicate space for interactions and discussions among technical and country experts (e.g. researchers, government scientists, MPA managers, traditional </w:t>
            </w:r>
            <w:r>
              <w:t>and local knowledge-holders</w:t>
            </w:r>
            <w:r w:rsidRPr="00A4088F">
              <w:t>), Perma</w:t>
            </w:r>
            <w:r>
              <w:t>nent Participants, and others.</w:t>
            </w:r>
          </w:p>
          <w:p w14:paraId="796752E3" w14:textId="0F9F9E19" w:rsidR="00B41C3C" w:rsidRPr="00A4088F" w:rsidRDefault="003D5FE9" w:rsidP="003D5FE9">
            <w:pPr>
              <w:rPr>
                <w:lang w:val="en-GB"/>
              </w:rPr>
            </w:pPr>
            <w:r w:rsidRPr="00A4088F">
              <w:t xml:space="preserve">Finland and Sweden </w:t>
            </w:r>
            <w:r>
              <w:t>are</w:t>
            </w:r>
            <w:r w:rsidRPr="00A4088F">
              <w:t xml:space="preserve"> organiz</w:t>
            </w:r>
            <w:r>
              <w:t xml:space="preserve">ing the </w:t>
            </w:r>
            <w:r w:rsidRPr="00A4088F">
              <w:t>third workshop</w:t>
            </w:r>
            <w:r>
              <w:t xml:space="preserve"> in September 2017</w:t>
            </w:r>
            <w:r w:rsidRPr="00A4088F">
              <w:t xml:space="preserve">, while Canada </w:t>
            </w:r>
            <w:r>
              <w:lastRenderedPageBreak/>
              <w:t xml:space="preserve">may be in a </w:t>
            </w:r>
            <w:r w:rsidRPr="00A4088F">
              <w:t>position to organize the fourth</w:t>
            </w:r>
            <w:r>
              <w:t xml:space="preserve"> in 2018</w:t>
            </w:r>
            <w:r w:rsidRPr="00A4088F">
              <w:t>.</w:t>
            </w:r>
            <w:r>
              <w:t xml:space="preserve"> </w:t>
            </w:r>
          </w:p>
          <w:p w14:paraId="1B84B75E" w14:textId="7FA57667" w:rsidR="00B46456" w:rsidRPr="00F157B4" w:rsidRDefault="00873F88" w:rsidP="00F12ABC">
            <w:pPr>
              <w:jc w:val="left"/>
            </w:pPr>
            <w:r>
              <w:rPr>
                <w:rFonts w:cs="Calibri"/>
                <w:i/>
                <w:iCs/>
                <w:color w:val="000000"/>
                <w:szCs w:val="24"/>
                <w:lang w:val="en-GB"/>
              </w:rPr>
              <w:t xml:space="preserve">Refer to Annex </w:t>
            </w:r>
            <w:r w:rsidR="007E0308">
              <w:rPr>
                <w:rFonts w:cs="Calibri"/>
                <w:i/>
                <w:iCs/>
                <w:color w:val="000000"/>
                <w:szCs w:val="24"/>
                <w:lang w:val="en-GB"/>
              </w:rPr>
              <w:t>I</w:t>
            </w:r>
            <w:r>
              <w:rPr>
                <w:rFonts w:cs="Calibri"/>
                <w:i/>
                <w:iCs/>
                <w:color w:val="000000"/>
                <w:szCs w:val="24"/>
                <w:lang w:val="en-GB"/>
              </w:rPr>
              <w:t>V</w:t>
            </w:r>
            <w:r w:rsidR="00F12ABC">
              <w:rPr>
                <w:rFonts w:cs="Calibri"/>
                <w:i/>
                <w:iCs/>
                <w:color w:val="000000"/>
                <w:szCs w:val="24"/>
                <w:lang w:val="en-GB"/>
              </w:rPr>
              <w:t xml:space="preserve"> for details on project plan.</w:t>
            </w:r>
          </w:p>
        </w:tc>
        <w:tc>
          <w:tcPr>
            <w:tcW w:w="1730" w:type="dxa"/>
          </w:tcPr>
          <w:p w14:paraId="5894EFEB" w14:textId="01E6A9F6" w:rsidR="00CA6912" w:rsidRDefault="00CA6912" w:rsidP="00C967DF">
            <w:pPr>
              <w:spacing w:line="276" w:lineRule="auto"/>
              <w:jc w:val="left"/>
            </w:pPr>
            <w:r>
              <w:lastRenderedPageBreak/>
              <w:t xml:space="preserve">Finland, </w:t>
            </w:r>
            <w:r w:rsidR="00F02938">
              <w:t xml:space="preserve">Sweden, </w:t>
            </w:r>
            <w:r>
              <w:t xml:space="preserve">United States, MPA Expert Group </w:t>
            </w:r>
          </w:p>
          <w:p w14:paraId="2CD7C2EF" w14:textId="379C1441" w:rsidR="00376701" w:rsidRDefault="00B41C3C" w:rsidP="00C967DF">
            <w:pPr>
              <w:jc w:val="left"/>
            </w:pPr>
            <w:r>
              <w:t xml:space="preserve">Partners: </w:t>
            </w:r>
            <w:proofErr w:type="gramStart"/>
            <w:r>
              <w:t>CAFF,WWF</w:t>
            </w:r>
            <w:proofErr w:type="gramEnd"/>
            <w:r>
              <w:t>, CCU</w:t>
            </w:r>
          </w:p>
          <w:p w14:paraId="4D7B51BC" w14:textId="11FED821" w:rsidR="00B46456" w:rsidRDefault="00B46456" w:rsidP="00C967DF">
            <w:pPr>
              <w:jc w:val="left"/>
              <w:rPr>
                <w:u w:val="single"/>
              </w:rPr>
            </w:pPr>
          </w:p>
        </w:tc>
      </w:tr>
      <w:tr w:rsidR="00626F70" w14:paraId="48F76776" w14:textId="77777777" w:rsidTr="00E71514">
        <w:trPr>
          <w:ins w:id="82" w:author="Hjalti Hreinsson" w:date="2018-09-13T14:26:00Z"/>
        </w:trPr>
        <w:tc>
          <w:tcPr>
            <w:tcW w:w="2943" w:type="dxa"/>
          </w:tcPr>
          <w:p w14:paraId="7C17EAE2" w14:textId="5648F042" w:rsidR="00626F70" w:rsidRPr="00F3582E" w:rsidRDefault="00626F70" w:rsidP="00C967DF">
            <w:pPr>
              <w:jc w:val="left"/>
              <w:rPr>
                <w:ins w:id="83" w:author="Hjalti Hreinsson" w:date="2018-09-13T14:26:00Z"/>
                <w:b/>
              </w:rPr>
            </w:pPr>
            <w:ins w:id="84" w:author="Hjalti Hreinsson" w:date="2018-09-13T14:26:00Z">
              <w:r>
                <w:rPr>
                  <w:b/>
                </w:rPr>
                <w:t>PLACEHOLDER: Project proposal on thematic factsheets</w:t>
              </w:r>
            </w:ins>
          </w:p>
        </w:tc>
        <w:tc>
          <w:tcPr>
            <w:tcW w:w="4536" w:type="dxa"/>
          </w:tcPr>
          <w:p w14:paraId="6AED9698" w14:textId="77777777" w:rsidR="00626F70" w:rsidRDefault="00626F70" w:rsidP="00626F70">
            <w:pPr>
              <w:rPr>
                <w:ins w:id="85" w:author="Hjalti Hreinsson" w:date="2018-09-13T14:27:00Z"/>
                <w:lang w:val="en-GB"/>
              </w:rPr>
            </w:pPr>
            <w:ins w:id="86" w:author="Hjalti Hreinsson" w:date="2018-09-13T14:27:00Z">
              <w:r>
                <w:rPr>
                  <w:lang w:val="en-GB"/>
                </w:rPr>
                <w:t xml:space="preserve">A project proposal to develop a </w:t>
              </w:r>
              <w:r w:rsidRPr="00626F70">
                <w:rPr>
                  <w:lang w:val="en-GB"/>
                </w:rPr>
                <w:t>Factsheet series on Arctic climate change impacts</w:t>
              </w:r>
              <w:r>
                <w:rPr>
                  <w:lang w:val="en-GB"/>
                </w:rPr>
                <w:t xml:space="preserve"> </w:t>
              </w:r>
              <w:r w:rsidRPr="00626F70">
                <w:rPr>
                  <w:lang w:val="en-GB"/>
                </w:rPr>
                <w:t>(1st work package)</w:t>
              </w:r>
              <w:r>
                <w:rPr>
                  <w:lang w:val="en-GB"/>
                </w:rPr>
                <w:t>. The proposal is to:</w:t>
              </w:r>
            </w:ins>
          </w:p>
          <w:p w14:paraId="1D5921EE" w14:textId="77777777" w:rsidR="00626F70" w:rsidRDefault="00626F70" w:rsidP="00035493">
            <w:pPr>
              <w:pStyle w:val="ListParagraph"/>
              <w:numPr>
                <w:ilvl w:val="0"/>
                <w:numId w:val="9"/>
              </w:numPr>
              <w:rPr>
                <w:ins w:id="87" w:author="Hjalti Hreinsson" w:date="2018-09-13T14:28:00Z"/>
                <w:lang w:val="en-GB"/>
              </w:rPr>
            </w:pPr>
            <w:ins w:id="88" w:author="Hjalti Hreinsson" w:date="2018-09-13T14:28:00Z">
              <w:r w:rsidRPr="00626F70">
                <w:rPr>
                  <w:lang w:val="en-GB"/>
                </w:rPr>
                <w:t>Develop a template for Arctic Council thematic factsheets</w:t>
              </w:r>
            </w:ins>
          </w:p>
          <w:p w14:paraId="55566142" w14:textId="77777777" w:rsidR="00626F70" w:rsidRDefault="00626F70" w:rsidP="00035493">
            <w:pPr>
              <w:pStyle w:val="ListParagraph"/>
              <w:numPr>
                <w:ilvl w:val="0"/>
                <w:numId w:val="9"/>
              </w:numPr>
              <w:rPr>
                <w:ins w:id="89" w:author="Hjalti Hreinsson" w:date="2018-09-13T14:28:00Z"/>
                <w:lang w:val="en-GB"/>
              </w:rPr>
            </w:pPr>
            <w:ins w:id="90" w:author="Hjalti Hreinsson" w:date="2018-09-13T14:28:00Z">
              <w:r w:rsidRPr="00626F70">
                <w:rPr>
                  <w:lang w:val="en-GB"/>
                </w:rPr>
                <w:t>Develop a “master” Arctic Council fact sheet on Arctic climate change impacts</w:t>
              </w:r>
            </w:ins>
          </w:p>
          <w:p w14:paraId="3C9AD43E" w14:textId="6DDE07B3" w:rsidR="00626F70" w:rsidRPr="00626F70" w:rsidRDefault="00626F70" w:rsidP="00035493">
            <w:pPr>
              <w:pStyle w:val="ListParagraph"/>
              <w:numPr>
                <w:ilvl w:val="0"/>
                <w:numId w:val="9"/>
              </w:numPr>
              <w:rPr>
                <w:ins w:id="91" w:author="Hjalti Hreinsson" w:date="2018-09-13T14:26:00Z"/>
                <w:lang w:val="en-GB"/>
              </w:rPr>
            </w:pPr>
            <w:ins w:id="92" w:author="Hjalti Hreinsson" w:date="2018-09-13T14:28:00Z">
              <w:r w:rsidRPr="00626F70">
                <w:rPr>
                  <w:lang w:val="en-GB"/>
                </w:rPr>
                <w:t>Develop the 1st thematic factsheet on Arctic climate change impacts on MPAs and indigenous people’s lives.</w:t>
              </w:r>
            </w:ins>
          </w:p>
        </w:tc>
        <w:tc>
          <w:tcPr>
            <w:tcW w:w="1730" w:type="dxa"/>
          </w:tcPr>
          <w:p w14:paraId="1ACD16FB" w14:textId="4876540F" w:rsidR="00626F70" w:rsidRDefault="00A37041" w:rsidP="00C967DF">
            <w:pPr>
              <w:spacing w:line="276" w:lineRule="auto"/>
              <w:jc w:val="left"/>
              <w:rPr>
                <w:ins w:id="93" w:author="Hjalti Hreinsson" w:date="2018-09-13T14:26:00Z"/>
              </w:rPr>
            </w:pPr>
            <w:ins w:id="94" w:author="Hjalti Hreinsson" w:date="2018-09-13T14:28:00Z">
              <w:r>
                <w:t>Finland, USA</w:t>
              </w:r>
            </w:ins>
          </w:p>
        </w:tc>
      </w:tr>
    </w:tbl>
    <w:p w14:paraId="24267B2E" w14:textId="7CF58C16" w:rsidR="00857B27" w:rsidRDefault="00857B27">
      <w:pPr>
        <w:rPr>
          <w:b/>
        </w:rPr>
      </w:pPr>
    </w:p>
    <w:p w14:paraId="730C15AF" w14:textId="79BFA59A" w:rsidR="00E71D65" w:rsidRDefault="00E71D65">
      <w:pPr>
        <w:rPr>
          <w:b/>
        </w:rPr>
      </w:pPr>
      <w:r w:rsidRPr="00C26A78">
        <w:rPr>
          <w:b/>
          <w:noProof/>
          <w:u w:val="single"/>
        </w:rPr>
        <mc:AlternateContent>
          <mc:Choice Requires="wps">
            <w:drawing>
              <wp:inline distT="0" distB="0" distL="0" distR="0" wp14:anchorId="48410659" wp14:editId="79B8DC91">
                <wp:extent cx="5727700" cy="931139"/>
                <wp:effectExtent l="0" t="0" r="38100" b="34290"/>
                <wp:docPr id="3" name="Rectangle 3"/>
                <wp:cNvGraphicFramePr/>
                <a:graphic xmlns:a="http://schemas.openxmlformats.org/drawingml/2006/main">
                  <a:graphicData uri="http://schemas.microsoft.com/office/word/2010/wordprocessingShape">
                    <wps:wsp>
                      <wps:cNvSpPr/>
                      <wps:spPr>
                        <a:xfrm>
                          <a:off x="0" y="0"/>
                          <a:ext cx="5727700" cy="931139"/>
                        </a:xfrm>
                        <a:prstGeom prst="rect">
                          <a:avLst/>
                        </a:prstGeom>
                        <a:solidFill>
                          <a:srgbClr val="7030A0"/>
                        </a:solidFill>
                      </wps:spPr>
                      <wps:style>
                        <a:lnRef idx="1">
                          <a:schemeClr val="accent1"/>
                        </a:lnRef>
                        <a:fillRef idx="3">
                          <a:schemeClr val="accent1"/>
                        </a:fillRef>
                        <a:effectRef idx="2">
                          <a:schemeClr val="accent1"/>
                        </a:effectRef>
                        <a:fontRef idx="minor">
                          <a:schemeClr val="lt1"/>
                        </a:fontRef>
                      </wps:style>
                      <wps:txbx>
                        <w:txbxContent>
                          <w:p w14:paraId="310476D2" w14:textId="77777777" w:rsidR="00A22A4A" w:rsidRPr="00035493" w:rsidRDefault="00E53009" w:rsidP="00035493">
                            <w:pPr>
                              <w:jc w:val="center"/>
                              <w:rPr>
                                <w:ins w:id="95" w:author="Hjalti Hreinsson" w:date="2018-09-13T14:30:00Z"/>
                                <w:b/>
                                <w:sz w:val="28"/>
                                <w:szCs w:val="28"/>
                                <w:u w:val="single"/>
                              </w:rPr>
                            </w:pPr>
                            <w:r w:rsidRPr="00035493">
                              <w:rPr>
                                <w:b/>
                                <w:sz w:val="28"/>
                                <w:szCs w:val="28"/>
                                <w:u w:val="single"/>
                              </w:rPr>
                              <w:t>AMSP Goal 3</w:t>
                            </w:r>
                          </w:p>
                          <w:p w14:paraId="5F68925D" w14:textId="134F3347" w:rsidR="00E53009" w:rsidRPr="003C0691" w:rsidRDefault="00E53009" w:rsidP="00035493">
                            <w:pPr>
                              <w:jc w:val="center"/>
                              <w:rPr>
                                <w:b/>
                                <w:i/>
                                <w:sz w:val="28"/>
                                <w:szCs w:val="28"/>
                              </w:rPr>
                            </w:pPr>
                            <w:del w:id="96" w:author="Hjalti Hreinsson" w:date="2018-09-13T14:30:00Z">
                              <w:r w:rsidRPr="00B41C3C" w:rsidDel="00A22A4A">
                                <w:rPr>
                                  <w:b/>
                                  <w:sz w:val="28"/>
                                  <w:szCs w:val="28"/>
                                </w:rPr>
                                <w:delText>:</w:delText>
                              </w:r>
                              <w:r w:rsidRPr="003C0691" w:rsidDel="00A22A4A">
                                <w:rPr>
                                  <w:b/>
                                  <w:sz w:val="28"/>
                                  <w:szCs w:val="28"/>
                                </w:rPr>
                                <w:delText xml:space="preserve"> </w:delText>
                              </w:r>
                            </w:del>
                            <w:r w:rsidRPr="003C0691">
                              <w:rPr>
                                <w:b/>
                                <w:i/>
                                <w:sz w:val="28"/>
                                <w:szCs w:val="28"/>
                              </w:rPr>
                              <w:t xml:space="preserve">Promote safe and sustainable use of the marine environment, </w:t>
                            </w:r>
                            <w:proofErr w:type="gramStart"/>
                            <w:r w:rsidRPr="003C0691">
                              <w:rPr>
                                <w:b/>
                                <w:i/>
                                <w:sz w:val="28"/>
                                <w:szCs w:val="28"/>
                              </w:rPr>
                              <w:t>taking into account</w:t>
                            </w:r>
                            <w:proofErr w:type="gramEnd"/>
                            <w:r w:rsidRPr="003C0691">
                              <w:rPr>
                                <w:b/>
                                <w:i/>
                                <w:sz w:val="28"/>
                                <w:szCs w:val="28"/>
                              </w:rPr>
                              <w:t xml:space="preserve"> cumulative environmental impacts.</w:t>
                            </w:r>
                          </w:p>
                          <w:p w14:paraId="49C3DB44" w14:textId="77777777" w:rsidR="00E53009" w:rsidRDefault="00E53009" w:rsidP="00E71D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410659" id="Rectangle 3" o:spid="_x0000_s1028" style="width:451pt;height:7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" fillcolor="#7030a0" strokecolor="#5b9bd5 [3204]" strokeweight=".5pt">
                <v:textbox>
                  <w:txbxContent>
                    <w:p w14:paraId="310476D2" w14:textId="77777777" w:rsidR="00A22A4A" w:rsidRPr="00035493" w:rsidRDefault="00E53009" w:rsidP="00035493">
                      <w:pPr>
                        <w:jc w:val="center"/>
                        <w:rPr>
                          <w:ins w:id="97" w:author="Hjalti Hreinsson" w:date="2018-09-13T14:30:00Z"/>
                          <w:b/>
                          <w:sz w:val="28"/>
                          <w:szCs w:val="28"/>
                          <w:u w:val="single"/>
                        </w:rPr>
                      </w:pPr>
                      <w:r w:rsidRPr="00035493">
                        <w:rPr>
                          <w:b/>
                          <w:sz w:val="28"/>
                          <w:szCs w:val="28"/>
                          <w:u w:val="single"/>
                        </w:rPr>
                        <w:t>AMSP Goal 3</w:t>
                      </w:r>
                    </w:p>
                    <w:p w14:paraId="5F68925D" w14:textId="134F3347" w:rsidR="00E53009" w:rsidRPr="003C0691" w:rsidRDefault="00E53009" w:rsidP="00035493">
                      <w:pPr>
                        <w:jc w:val="center"/>
                        <w:rPr>
                          <w:b/>
                          <w:i/>
                          <w:sz w:val="28"/>
                          <w:szCs w:val="28"/>
                        </w:rPr>
                      </w:pPr>
                      <w:del w:id="98" w:author="Hjalti Hreinsson" w:date="2018-09-13T14:30:00Z">
                        <w:r w:rsidRPr="00B41C3C" w:rsidDel="00A22A4A">
                          <w:rPr>
                            <w:b/>
                            <w:sz w:val="28"/>
                            <w:szCs w:val="28"/>
                          </w:rPr>
                          <w:delText>:</w:delText>
                        </w:r>
                        <w:r w:rsidRPr="003C0691" w:rsidDel="00A22A4A">
                          <w:rPr>
                            <w:b/>
                            <w:sz w:val="28"/>
                            <w:szCs w:val="28"/>
                          </w:rPr>
                          <w:delText xml:space="preserve"> </w:delText>
                        </w:r>
                      </w:del>
                      <w:r w:rsidRPr="003C0691">
                        <w:rPr>
                          <w:b/>
                          <w:i/>
                          <w:sz w:val="28"/>
                          <w:szCs w:val="28"/>
                        </w:rPr>
                        <w:t xml:space="preserve">Promote safe and sustainable use of the marine environment, </w:t>
                      </w:r>
                      <w:proofErr w:type="gramStart"/>
                      <w:r w:rsidRPr="003C0691">
                        <w:rPr>
                          <w:b/>
                          <w:i/>
                          <w:sz w:val="28"/>
                          <w:szCs w:val="28"/>
                        </w:rPr>
                        <w:t>taking into account</w:t>
                      </w:r>
                      <w:proofErr w:type="gramEnd"/>
                      <w:r w:rsidRPr="003C0691">
                        <w:rPr>
                          <w:b/>
                          <w:i/>
                          <w:sz w:val="28"/>
                          <w:szCs w:val="28"/>
                        </w:rPr>
                        <w:t xml:space="preserve"> cumulative environmental impacts.</w:t>
                      </w:r>
                    </w:p>
                    <w:p w14:paraId="49C3DB44" w14:textId="77777777" w:rsidR="00E53009" w:rsidRDefault="00E53009" w:rsidP="00E71D65">
                      <w:pPr>
                        <w:jc w:val="center"/>
                      </w:pPr>
                    </w:p>
                  </w:txbxContent>
                </v:textbox>
                <w10:anchorlock/>
              </v:rect>
            </w:pict>
          </mc:Fallback>
        </mc:AlternateContent>
      </w:r>
    </w:p>
    <w:p w14:paraId="03255F64" w14:textId="77777777" w:rsidR="00233F71" w:rsidRDefault="00233F71" w:rsidP="00233F71">
      <w:r w:rsidRPr="00F476C5">
        <w:t xml:space="preserve">Improved access to the Arctic, national and regional priorities, and growing global demand for natural resources are driving an increase in resource extraction, shipping activities, and interest in living marine resources. </w:t>
      </w:r>
      <w:r>
        <w:t xml:space="preserve">Safe and </w:t>
      </w:r>
      <w:r w:rsidRPr="00F476C5">
        <w:t xml:space="preserve">sustainable use of living </w:t>
      </w:r>
      <w:r>
        <w:t xml:space="preserve">and non-living </w:t>
      </w:r>
      <w:r w:rsidRPr="00F476C5">
        <w:t>marine resources</w:t>
      </w:r>
      <w:r>
        <w:t xml:space="preserve"> should be promoted</w:t>
      </w:r>
      <w:r w:rsidRPr="00F476C5">
        <w:t xml:space="preserve"> in a manner that maintains the structure of eco-systems, their functions and productivity</w:t>
      </w:r>
      <w:r>
        <w:t>, applies EBM and provides economic opportunity. There is substantial potential for economic development in the Arctic that will benefit both local communities as well as the Arctic states.</w:t>
      </w:r>
    </w:p>
    <w:p w14:paraId="72D553BC" w14:textId="2463FB26" w:rsidR="00233F71" w:rsidRDefault="00233F71">
      <w:r>
        <w:t>P</w:t>
      </w:r>
      <w:r w:rsidRPr="00F476C5">
        <w:t>ollution in the Arctic marine environment comes primarily from sources outside the region</w:t>
      </w:r>
      <w:r>
        <w:t>.</w:t>
      </w:r>
      <w:r w:rsidRPr="00F476C5">
        <w:t xml:space="preserve"> </w:t>
      </w:r>
      <w:r>
        <w:t>I</w:t>
      </w:r>
      <w:r w:rsidRPr="00F476C5">
        <w:t xml:space="preserve">mpacts from </w:t>
      </w:r>
      <w:r>
        <w:t xml:space="preserve">increased economic activities </w:t>
      </w:r>
      <w:r w:rsidRPr="00F476C5">
        <w:t xml:space="preserve">inside the region can, combined with </w:t>
      </w:r>
      <w:r>
        <w:t>impacts</w:t>
      </w:r>
      <w:r w:rsidRPr="00F476C5">
        <w:t xml:space="preserve"> from climate change, ocean acidification and </w:t>
      </w:r>
      <w:proofErr w:type="gramStart"/>
      <w:r w:rsidRPr="00F476C5">
        <w:t>long range</w:t>
      </w:r>
      <w:proofErr w:type="gramEnd"/>
      <w:r w:rsidRPr="00E81126">
        <w:t xml:space="preserve"> </w:t>
      </w:r>
      <w:r w:rsidRPr="00F476C5">
        <w:t>pollution, produce cumulative impacts that put strain o</w:t>
      </w:r>
      <w:r>
        <w:t>n these ecosystems. Mining, oil</w:t>
      </w:r>
      <w:r w:rsidRPr="00F476C5">
        <w:t xml:space="preserve"> and gas activities, shipping, Arctic settlements</w:t>
      </w:r>
      <w:r>
        <w:t>,</w:t>
      </w:r>
      <w:r w:rsidRPr="00F476C5">
        <w:t xml:space="preserve"> legacy sites such as military bases</w:t>
      </w:r>
      <w:r>
        <w:t xml:space="preserve"> and mines, and land-based activities,</w:t>
      </w:r>
      <w:r w:rsidRPr="00F476C5">
        <w:t xml:space="preserve"> are current and potential sources of marine pollution within the Arctic. </w:t>
      </w:r>
    </w:p>
    <w:tbl>
      <w:tblPr>
        <w:tblStyle w:val="TableGrid"/>
        <w:tblW w:w="9351" w:type="dxa"/>
        <w:tblLook w:val="04A0" w:firstRow="1" w:lastRow="0" w:firstColumn="1" w:lastColumn="0" w:noHBand="0" w:noVBand="1"/>
      </w:tblPr>
      <w:tblGrid>
        <w:gridCol w:w="2932"/>
        <w:gridCol w:w="4536"/>
        <w:gridCol w:w="1883"/>
      </w:tblGrid>
      <w:tr w:rsidR="00B41C3C" w:rsidRPr="00AB1A87" w14:paraId="5BB5C7AC" w14:textId="77777777" w:rsidTr="00E71514">
        <w:trPr>
          <w:trHeight w:val="732"/>
        </w:trPr>
        <w:tc>
          <w:tcPr>
            <w:tcW w:w="2932" w:type="dxa"/>
            <w:tcBorders>
              <w:bottom w:val="single" w:sz="4" w:space="0" w:color="auto"/>
            </w:tcBorders>
            <w:shd w:val="clear" w:color="auto" w:fill="9D55C2"/>
            <w:vAlign w:val="center"/>
          </w:tcPr>
          <w:p w14:paraId="3D4BC55D" w14:textId="37665FA9" w:rsidR="009B6F21" w:rsidRPr="00AB1A87" w:rsidRDefault="009B6F21" w:rsidP="00B41C3C">
            <w:pPr>
              <w:spacing w:line="276" w:lineRule="auto"/>
              <w:jc w:val="center"/>
              <w:rPr>
                <w:color w:val="FFFFFF" w:themeColor="background1"/>
                <w:szCs w:val="24"/>
                <w:u w:val="single"/>
              </w:rPr>
            </w:pPr>
            <w:r>
              <w:rPr>
                <w:b/>
                <w:color w:val="FFFFFF" w:themeColor="background1"/>
                <w:szCs w:val="24"/>
              </w:rPr>
              <w:t>Project</w:t>
            </w:r>
            <w:r w:rsidRPr="00AB1A87">
              <w:rPr>
                <w:b/>
                <w:color w:val="FFFFFF" w:themeColor="background1"/>
                <w:szCs w:val="24"/>
              </w:rPr>
              <w:t>/activit</w:t>
            </w:r>
            <w:r>
              <w:rPr>
                <w:b/>
                <w:color w:val="FFFFFF" w:themeColor="background1"/>
                <w:szCs w:val="24"/>
              </w:rPr>
              <w:t>y</w:t>
            </w:r>
          </w:p>
        </w:tc>
        <w:tc>
          <w:tcPr>
            <w:tcW w:w="4536" w:type="dxa"/>
            <w:tcBorders>
              <w:bottom w:val="single" w:sz="4" w:space="0" w:color="auto"/>
            </w:tcBorders>
            <w:shd w:val="clear" w:color="auto" w:fill="9D55C2"/>
            <w:vAlign w:val="center"/>
          </w:tcPr>
          <w:p w14:paraId="1EDF620B" w14:textId="77777777" w:rsidR="009B6F21" w:rsidRPr="00AB1A87" w:rsidRDefault="009B6F21" w:rsidP="00D2120D">
            <w:pPr>
              <w:spacing w:line="276" w:lineRule="auto"/>
              <w:jc w:val="center"/>
              <w:rPr>
                <w:color w:val="FFFFFF" w:themeColor="background1"/>
                <w:szCs w:val="24"/>
                <w:u w:val="single"/>
              </w:rPr>
            </w:pPr>
            <w:r w:rsidRPr="00AB1A87">
              <w:rPr>
                <w:b/>
                <w:color w:val="FFFFFF" w:themeColor="background1"/>
                <w:szCs w:val="24"/>
              </w:rPr>
              <w:t>Description</w:t>
            </w:r>
          </w:p>
        </w:tc>
        <w:tc>
          <w:tcPr>
            <w:tcW w:w="1883" w:type="dxa"/>
            <w:tcBorders>
              <w:bottom w:val="single" w:sz="4" w:space="0" w:color="auto"/>
            </w:tcBorders>
            <w:shd w:val="clear" w:color="auto" w:fill="9D55C2"/>
            <w:vAlign w:val="center"/>
          </w:tcPr>
          <w:p w14:paraId="7AC110FE" w14:textId="1B6C3E00" w:rsidR="009B6F21" w:rsidRPr="00AB1A87" w:rsidRDefault="009B6F21" w:rsidP="005841D1">
            <w:pPr>
              <w:spacing w:line="276" w:lineRule="auto"/>
              <w:ind w:left="222" w:hanging="188"/>
              <w:jc w:val="center"/>
              <w:rPr>
                <w:b/>
                <w:color w:val="FFFFFF" w:themeColor="background1"/>
                <w:szCs w:val="24"/>
              </w:rPr>
            </w:pPr>
            <w:r w:rsidRPr="00AB1A87">
              <w:rPr>
                <w:b/>
                <w:color w:val="FFFFFF" w:themeColor="background1"/>
                <w:szCs w:val="24"/>
              </w:rPr>
              <w:t>Lead</w:t>
            </w:r>
            <w:r>
              <w:rPr>
                <w:b/>
                <w:color w:val="FFFFFF" w:themeColor="background1"/>
                <w:szCs w:val="24"/>
              </w:rPr>
              <w:t>(s)</w:t>
            </w:r>
            <w:r w:rsidR="003C0691">
              <w:rPr>
                <w:b/>
                <w:color w:val="FFFFFF" w:themeColor="background1"/>
                <w:szCs w:val="24"/>
              </w:rPr>
              <w:t xml:space="preserve"> </w:t>
            </w:r>
            <w:r w:rsidRPr="00AB1A87">
              <w:rPr>
                <w:b/>
                <w:color w:val="FFFFFF" w:themeColor="background1"/>
                <w:szCs w:val="24"/>
              </w:rPr>
              <w:t>and partners</w:t>
            </w:r>
          </w:p>
        </w:tc>
      </w:tr>
      <w:tr w:rsidR="008346E8" w14:paraId="46765D28" w14:textId="77777777" w:rsidTr="00E71514">
        <w:trPr>
          <w:trHeight w:val="856"/>
        </w:trPr>
        <w:tc>
          <w:tcPr>
            <w:tcW w:w="9351" w:type="dxa"/>
            <w:gridSpan w:val="3"/>
            <w:shd w:val="clear" w:color="auto" w:fill="9D55C2"/>
            <w:vAlign w:val="center"/>
          </w:tcPr>
          <w:p w14:paraId="18AF23F6" w14:textId="508EA274" w:rsidR="008346E8" w:rsidRPr="003C0691" w:rsidRDefault="008346E8" w:rsidP="005841D1">
            <w:pPr>
              <w:spacing w:line="276" w:lineRule="auto"/>
              <w:jc w:val="center"/>
              <w:rPr>
                <w:b/>
                <w:i/>
              </w:rPr>
            </w:pPr>
            <w:r w:rsidRPr="003C0691">
              <w:rPr>
                <w:b/>
                <w:i/>
                <w:color w:val="FFFFFF" w:themeColor="background1"/>
              </w:rPr>
              <w:t>Arctic Offshore Resource Exploration and Development</w:t>
            </w:r>
          </w:p>
        </w:tc>
      </w:tr>
      <w:tr w:rsidR="00A22A4A" w14:paraId="6F49A9AC" w14:textId="77777777" w:rsidTr="00E71514">
        <w:trPr>
          <w:ins w:id="99" w:author="Hjalti Hreinsson" w:date="2018-09-13T14:32:00Z"/>
        </w:trPr>
        <w:tc>
          <w:tcPr>
            <w:tcW w:w="2932" w:type="dxa"/>
          </w:tcPr>
          <w:p w14:paraId="53511A26" w14:textId="17EB8595" w:rsidR="00A22A4A" w:rsidRPr="00035493" w:rsidRDefault="00A22A4A" w:rsidP="00F87EF0">
            <w:pPr>
              <w:spacing w:line="276" w:lineRule="auto"/>
              <w:jc w:val="left"/>
              <w:rPr>
                <w:ins w:id="100" w:author="Hjalti Hreinsson" w:date="2018-09-13T14:32:00Z"/>
              </w:rPr>
            </w:pPr>
            <w:ins w:id="101" w:author="Hjalti Hreinsson" w:date="2018-09-13T14:32:00Z">
              <w:r w:rsidRPr="00035493">
                <w:t xml:space="preserve">PLACEHOLDER: </w:t>
              </w:r>
            </w:ins>
            <w:ins w:id="102" w:author="Hjalti Hreinsson" w:date="2018-09-13T15:06:00Z">
              <w:r w:rsidR="00F87EF0" w:rsidRPr="00035493">
                <w:t>2009 Arctic Offshore Oil and Ga</w:t>
              </w:r>
              <w:r w:rsidR="00F87EF0" w:rsidRPr="00F87EF0">
                <w:t xml:space="preserve">s </w:t>
              </w:r>
              <w:r w:rsidR="00F87EF0" w:rsidRPr="00035493">
                <w:t>Guidelines</w:t>
              </w:r>
            </w:ins>
            <w:ins w:id="103" w:author="Hjalti Hreinsson" w:date="2018-09-13T15:07:00Z">
              <w:r w:rsidR="00F87EF0">
                <w:t xml:space="preserve"> update</w:t>
              </w:r>
            </w:ins>
          </w:p>
        </w:tc>
        <w:tc>
          <w:tcPr>
            <w:tcW w:w="4536" w:type="dxa"/>
          </w:tcPr>
          <w:p w14:paraId="4749A6CB" w14:textId="4C810B1A" w:rsidR="00A22A4A" w:rsidRPr="00A22A4A" w:rsidRDefault="009971C3" w:rsidP="00A22A4A">
            <w:pPr>
              <w:rPr>
                <w:ins w:id="104" w:author="Hjalti Hreinsson" w:date="2018-09-13T14:32:00Z"/>
              </w:rPr>
            </w:pPr>
            <w:ins w:id="105" w:author="Hjalti Hreinsson" w:date="2018-09-13T15:07:00Z">
              <w:r>
                <w:t xml:space="preserve">Update on selected </w:t>
              </w:r>
            </w:ins>
            <w:ins w:id="106" w:author="Hjalti Hreinsson" w:date="2018-09-13T15:08:00Z">
              <w:r>
                <w:t>sections of the 2009 Arctic Offshore Oil and Gas Guidelines.</w:t>
              </w:r>
            </w:ins>
          </w:p>
          <w:p w14:paraId="6964FA0C" w14:textId="77777777" w:rsidR="00A22A4A" w:rsidRDefault="00A22A4A" w:rsidP="00F12ABC">
            <w:pPr>
              <w:rPr>
                <w:ins w:id="107" w:author="Hjalti Hreinsson" w:date="2018-09-13T14:32:00Z"/>
              </w:rPr>
            </w:pPr>
          </w:p>
        </w:tc>
        <w:tc>
          <w:tcPr>
            <w:tcW w:w="1883" w:type="dxa"/>
          </w:tcPr>
          <w:p w14:paraId="61D97AD2" w14:textId="0D93BEF6" w:rsidR="00A22A4A" w:rsidRDefault="009971C3" w:rsidP="005841D1">
            <w:pPr>
              <w:spacing w:line="276" w:lineRule="auto"/>
              <w:jc w:val="left"/>
              <w:rPr>
                <w:ins w:id="108" w:author="Hjalti Hreinsson" w:date="2018-09-13T14:32:00Z"/>
              </w:rPr>
            </w:pPr>
            <w:ins w:id="109" w:author="Hjalti Hreinsson" w:date="2018-09-13T15:08:00Z">
              <w:r>
                <w:t>USA</w:t>
              </w:r>
            </w:ins>
          </w:p>
        </w:tc>
      </w:tr>
      <w:tr w:rsidR="0047793C" w14:paraId="62DB9EAF" w14:textId="77777777" w:rsidTr="00E71514">
        <w:trPr>
          <w:ins w:id="110" w:author="Hjalti Hreinsson" w:date="2018-09-13T15:09:00Z"/>
        </w:trPr>
        <w:tc>
          <w:tcPr>
            <w:tcW w:w="2932" w:type="dxa"/>
          </w:tcPr>
          <w:p w14:paraId="6978B2D4" w14:textId="1E63931E" w:rsidR="0047793C" w:rsidRPr="0047793C" w:rsidRDefault="0047793C" w:rsidP="00F87EF0">
            <w:pPr>
              <w:spacing w:line="276" w:lineRule="auto"/>
              <w:jc w:val="left"/>
              <w:rPr>
                <w:ins w:id="111" w:author="Hjalti Hreinsson" w:date="2018-09-13T15:09:00Z"/>
              </w:rPr>
            </w:pPr>
            <w:ins w:id="112" w:author="Hjalti Hreinsson" w:date="2018-09-13T15:09:00Z">
              <w:r>
                <w:lastRenderedPageBreak/>
                <w:t>MEMA Follow-up</w:t>
              </w:r>
            </w:ins>
          </w:p>
        </w:tc>
        <w:tc>
          <w:tcPr>
            <w:tcW w:w="4536" w:type="dxa"/>
          </w:tcPr>
          <w:p w14:paraId="56716ED8" w14:textId="57BC0FA2" w:rsidR="0047793C" w:rsidRDefault="0047793C" w:rsidP="0047793C">
            <w:pPr>
              <w:rPr>
                <w:ins w:id="113" w:author="Hjalti Hreinsson" w:date="2018-09-13T15:09:00Z"/>
              </w:rPr>
            </w:pPr>
            <w:ins w:id="114" w:author="Hjalti Hreinsson" w:date="2018-09-13T15:09:00Z">
              <w:r>
                <w:t xml:space="preserve">A proposal to follow up the MEMA project with </w:t>
              </w:r>
            </w:ins>
            <w:ins w:id="115" w:author="Hjalti Hreinsson" w:date="2018-09-13T15:10:00Z">
              <w:r>
                <w:t xml:space="preserve">the project; </w:t>
              </w:r>
              <w:r w:rsidRPr="0047793C">
                <w:t>Guidance on Engagement of Indigenous Peoples in Offshore Oil and Gas Activities</w:t>
              </w:r>
              <w:r>
                <w:t>.</w:t>
              </w:r>
            </w:ins>
          </w:p>
        </w:tc>
        <w:tc>
          <w:tcPr>
            <w:tcW w:w="1883" w:type="dxa"/>
          </w:tcPr>
          <w:p w14:paraId="58B640AA" w14:textId="77777777" w:rsidR="0047793C" w:rsidRDefault="0047793C" w:rsidP="005841D1">
            <w:pPr>
              <w:spacing w:line="276" w:lineRule="auto"/>
              <w:jc w:val="left"/>
              <w:rPr>
                <w:ins w:id="116" w:author="Hjalti Hreinsson" w:date="2018-09-13T15:09:00Z"/>
              </w:rPr>
            </w:pPr>
          </w:p>
        </w:tc>
      </w:tr>
      <w:tr w:rsidR="00B41C3C" w14:paraId="2525C5CD" w14:textId="77777777" w:rsidTr="00E71514">
        <w:tc>
          <w:tcPr>
            <w:tcW w:w="2932" w:type="dxa"/>
          </w:tcPr>
          <w:p w14:paraId="5FF6D43B" w14:textId="1B38CB74" w:rsidR="00B46456" w:rsidRDefault="00FA5BF1" w:rsidP="00B41C3C">
            <w:pPr>
              <w:spacing w:line="276" w:lineRule="auto"/>
              <w:jc w:val="left"/>
              <w:rPr>
                <w:b/>
              </w:rPr>
            </w:pPr>
            <w:r w:rsidRPr="00F3582E">
              <w:rPr>
                <w:b/>
              </w:rPr>
              <w:t xml:space="preserve">Meaningful Engagement of Indigenous Peoples and Communities in Marine Activities project (MEMA) </w:t>
            </w:r>
            <w:r w:rsidR="009B6F21">
              <w:rPr>
                <w:b/>
              </w:rPr>
              <w:t>Part II Report</w:t>
            </w:r>
            <w:r w:rsidR="00E66472">
              <w:rPr>
                <w:b/>
              </w:rPr>
              <w:t>.</w:t>
            </w:r>
          </w:p>
          <w:p w14:paraId="7D9B3262" w14:textId="77777777" w:rsidR="00E66472" w:rsidRDefault="009F5198" w:rsidP="009F5198">
            <w:pPr>
              <w:spacing w:line="276" w:lineRule="auto"/>
              <w:jc w:val="left"/>
              <w:rPr>
                <w:i/>
                <w:sz w:val="20"/>
                <w:szCs w:val="20"/>
              </w:rPr>
            </w:pPr>
            <w:r>
              <w:rPr>
                <w:i/>
                <w:sz w:val="20"/>
                <w:szCs w:val="20"/>
              </w:rPr>
              <w:t>Review and a</w:t>
            </w:r>
            <w:r w:rsidR="00E66472" w:rsidRPr="00E66472">
              <w:rPr>
                <w:i/>
                <w:sz w:val="20"/>
                <w:szCs w:val="20"/>
              </w:rPr>
              <w:t>nalyze the existing guidance and requirements in the region for engagement of indigenous peoples and local communities in marine activities to inform the Arctic Council on whether more or consolidated recommendations need to be made</w:t>
            </w:r>
            <w:r w:rsidR="00C50C53">
              <w:rPr>
                <w:i/>
                <w:sz w:val="20"/>
                <w:szCs w:val="20"/>
              </w:rPr>
              <w:t>.</w:t>
            </w:r>
          </w:p>
          <w:p w14:paraId="17B27943" w14:textId="45E8D801" w:rsidR="00FD719D" w:rsidRPr="00E66472" w:rsidRDefault="00FD719D" w:rsidP="009F5198">
            <w:pPr>
              <w:spacing w:line="276" w:lineRule="auto"/>
              <w:jc w:val="left"/>
              <w:rPr>
                <w:i/>
                <w:sz w:val="20"/>
                <w:szCs w:val="20"/>
                <w:u w:val="single"/>
              </w:rPr>
            </w:pPr>
            <w:r w:rsidRPr="00625F53">
              <w:rPr>
                <w:b/>
                <w:highlight w:val="yellow"/>
              </w:rPr>
              <w:t>[UPDATE ACCORDINGLY TO INCLDUE IN THE 2019-2021 WORK PLAN]</w:t>
            </w:r>
          </w:p>
        </w:tc>
        <w:tc>
          <w:tcPr>
            <w:tcW w:w="4536" w:type="dxa"/>
          </w:tcPr>
          <w:p w14:paraId="187DD4C7" w14:textId="29DA202F" w:rsidR="00E53009" w:rsidRDefault="00E53009" w:rsidP="00F12ABC">
            <w:pPr>
              <w:rPr>
                <w:i/>
              </w:rPr>
            </w:pPr>
            <w:r>
              <w:t xml:space="preserve">Expand and reanalyze information and finish the MEMA Part II Report; Explore cooperation with SDWG and the PPs to follow up on the MEMA outcomes and other potential projects, such as the </w:t>
            </w:r>
            <w:r w:rsidRPr="00AC4DA9">
              <w:rPr>
                <w:i/>
              </w:rPr>
              <w:t>Human Dimensions of Arctic EIAs</w:t>
            </w:r>
            <w:r>
              <w:t xml:space="preserve"> (refer to the SDWG project on </w:t>
            </w:r>
            <w:r w:rsidRPr="00AC4DA9">
              <w:rPr>
                <w:i/>
              </w:rPr>
              <w:t>Arctic Environmental Impact Assessment and Public Participation – Goo</w:t>
            </w:r>
            <w:r>
              <w:rPr>
                <w:i/>
              </w:rPr>
              <w:t>d Practice Recommendations).</w:t>
            </w:r>
          </w:p>
          <w:p w14:paraId="34E2B032" w14:textId="2E589B27" w:rsidR="00B46456" w:rsidRPr="00FA5BF1" w:rsidRDefault="00873F88" w:rsidP="00F12ABC">
            <w:r w:rsidRPr="00F12ABC">
              <w:rPr>
                <w:rFonts w:cs="Calibri"/>
                <w:i/>
                <w:iCs/>
                <w:color w:val="000000"/>
                <w:szCs w:val="24"/>
                <w:lang w:val="en-GB"/>
              </w:rPr>
              <w:t>Refer to Anne</w:t>
            </w:r>
            <w:r w:rsidR="00B7442A" w:rsidRPr="00F12ABC">
              <w:rPr>
                <w:rFonts w:cs="Calibri"/>
                <w:i/>
                <w:iCs/>
                <w:color w:val="000000"/>
                <w:szCs w:val="24"/>
                <w:lang w:val="en-GB"/>
              </w:rPr>
              <w:t>x V</w:t>
            </w:r>
            <w:r w:rsidRPr="00F12ABC">
              <w:rPr>
                <w:rFonts w:cs="Calibri"/>
                <w:i/>
                <w:iCs/>
                <w:color w:val="000000"/>
                <w:szCs w:val="24"/>
                <w:lang w:val="en-GB"/>
              </w:rPr>
              <w:t xml:space="preserve"> for details on project plan, including timeline</w:t>
            </w:r>
            <w:r w:rsidR="00F12ABC">
              <w:rPr>
                <w:rFonts w:cs="Calibri"/>
                <w:i/>
                <w:iCs/>
                <w:color w:val="000000"/>
                <w:szCs w:val="24"/>
                <w:lang w:val="en-GB"/>
              </w:rPr>
              <w:t xml:space="preserve"> for MEMA Part II.</w:t>
            </w:r>
          </w:p>
        </w:tc>
        <w:tc>
          <w:tcPr>
            <w:tcW w:w="1883" w:type="dxa"/>
          </w:tcPr>
          <w:p w14:paraId="6EEA67A3" w14:textId="2CD63210" w:rsidR="004E6E87" w:rsidRDefault="004E6E87" w:rsidP="005841D1">
            <w:pPr>
              <w:spacing w:line="276" w:lineRule="auto"/>
              <w:jc w:val="left"/>
            </w:pPr>
            <w:r>
              <w:t>USA, Canada, A</w:t>
            </w:r>
            <w:r w:rsidR="00E66472">
              <w:t>IA, Saami Council, ICC – (REDEG</w:t>
            </w:r>
          </w:p>
          <w:p w14:paraId="3196BAD2" w14:textId="4C72C569" w:rsidR="004E6E87" w:rsidRDefault="00A07EEC" w:rsidP="005841D1">
            <w:pPr>
              <w:jc w:val="left"/>
            </w:pPr>
            <w:r>
              <w:t>Partner:</w:t>
            </w:r>
            <w:r w:rsidR="004E6E87">
              <w:t xml:space="preserve"> SDWG</w:t>
            </w:r>
          </w:p>
          <w:p w14:paraId="778E321F" w14:textId="729BB114" w:rsidR="00B46456" w:rsidRDefault="00B46456" w:rsidP="005841D1">
            <w:pPr>
              <w:spacing w:line="276" w:lineRule="auto"/>
              <w:jc w:val="left"/>
              <w:rPr>
                <w:u w:val="single"/>
              </w:rPr>
            </w:pPr>
          </w:p>
        </w:tc>
      </w:tr>
      <w:tr w:rsidR="00B41C3C" w14:paraId="70284AA9" w14:textId="77777777" w:rsidTr="00E71514">
        <w:tc>
          <w:tcPr>
            <w:tcW w:w="2932" w:type="dxa"/>
          </w:tcPr>
          <w:p w14:paraId="38E0577C" w14:textId="77777777" w:rsidR="001F61A3" w:rsidRDefault="001F61A3" w:rsidP="00B41C3C">
            <w:pPr>
              <w:spacing w:line="276" w:lineRule="auto"/>
              <w:jc w:val="left"/>
              <w:rPr>
                <w:rFonts w:cs="TimesNewRomanPS-BoldMT"/>
                <w:b/>
                <w:bCs/>
                <w:szCs w:val="24"/>
              </w:rPr>
            </w:pPr>
            <w:r w:rsidRPr="0003373B">
              <w:rPr>
                <w:rFonts w:cs="TimesNewRomanPS-BoldMT"/>
                <w:b/>
                <w:bCs/>
                <w:szCs w:val="24"/>
              </w:rPr>
              <w:t>Resource Exploration and Development Expert Group (REDEG)</w:t>
            </w:r>
            <w:r>
              <w:rPr>
                <w:rFonts w:cs="TimesNewRomanPS-BoldMT"/>
                <w:b/>
                <w:bCs/>
                <w:szCs w:val="24"/>
              </w:rPr>
              <w:t xml:space="preserve"> Information gathering</w:t>
            </w:r>
          </w:p>
          <w:p w14:paraId="69CB51A5" w14:textId="77777777" w:rsidR="00E66472" w:rsidRDefault="00E66472" w:rsidP="00B41C3C">
            <w:pPr>
              <w:spacing w:line="276" w:lineRule="auto"/>
              <w:jc w:val="left"/>
              <w:rPr>
                <w:rFonts w:cs="TimesNewRomanPSMT"/>
                <w:i/>
                <w:sz w:val="20"/>
                <w:szCs w:val="20"/>
              </w:rPr>
            </w:pPr>
            <w:r w:rsidRPr="00E66472">
              <w:rPr>
                <w:rFonts w:cs="TimesNewRomanPSMT"/>
                <w:i/>
                <w:sz w:val="20"/>
                <w:szCs w:val="20"/>
              </w:rPr>
              <w:t>The REDEG will focus on information gathering on a number of germane and timely topics for the next two years.</w:t>
            </w:r>
          </w:p>
          <w:p w14:paraId="1F80FF80" w14:textId="3808213A" w:rsidR="00FD719D" w:rsidRPr="00E66472" w:rsidRDefault="00FD719D" w:rsidP="00B41C3C">
            <w:pPr>
              <w:spacing w:line="276" w:lineRule="auto"/>
              <w:jc w:val="left"/>
              <w:rPr>
                <w:b/>
                <w:i/>
                <w:sz w:val="20"/>
                <w:szCs w:val="20"/>
              </w:rPr>
            </w:pPr>
            <w:r w:rsidRPr="00625F53">
              <w:rPr>
                <w:b/>
                <w:highlight w:val="yellow"/>
              </w:rPr>
              <w:t>[UPDATE ACCORDINGLY TO INCLDUE IN THE 2019-2021 WORK PLAN]</w:t>
            </w:r>
          </w:p>
        </w:tc>
        <w:tc>
          <w:tcPr>
            <w:tcW w:w="4536" w:type="dxa"/>
          </w:tcPr>
          <w:p w14:paraId="16C32B40" w14:textId="47BA1D98" w:rsidR="00E66472" w:rsidRPr="00E66472" w:rsidRDefault="00E66472" w:rsidP="009446D0">
            <w:pPr>
              <w:pStyle w:val="ListParagraph"/>
              <w:numPr>
                <w:ilvl w:val="0"/>
                <w:numId w:val="7"/>
              </w:numPr>
              <w:autoSpaceDE w:val="0"/>
              <w:autoSpaceDN w:val="0"/>
              <w:adjustRightInd w:val="0"/>
              <w:ind w:left="357" w:hanging="357"/>
              <w:contextualSpacing w:val="0"/>
              <w:rPr>
                <w:rFonts w:cs="TimesNewRomanPSMT"/>
              </w:rPr>
            </w:pPr>
            <w:r w:rsidRPr="00E66472">
              <w:rPr>
                <w:rFonts w:cs="TimesNewRomanPSMT"/>
              </w:rPr>
              <w:t>Identify and invite experts to address PAME at biennial meetings on the following topics: Offshore Renewable Energy; Noise in the Marine Environment; Offshore and Coastal Mining; and Offshore Oil and Gas. REDEG may also invite information papers - “Think Pieces” - from PAME members on any of these issues. The first being considered are on marine noise and/or offshore renewable energy.</w:t>
            </w:r>
          </w:p>
          <w:p w14:paraId="32D68294" w14:textId="722210BB" w:rsidR="001F61A3" w:rsidRPr="00E66472" w:rsidRDefault="00E66472" w:rsidP="009446D0">
            <w:pPr>
              <w:pStyle w:val="ListParagraph"/>
              <w:numPr>
                <w:ilvl w:val="0"/>
                <w:numId w:val="7"/>
              </w:numPr>
              <w:autoSpaceDE w:val="0"/>
              <w:autoSpaceDN w:val="0"/>
              <w:adjustRightInd w:val="0"/>
              <w:ind w:left="357" w:hanging="357"/>
              <w:contextualSpacing w:val="0"/>
              <w:rPr>
                <w:rFonts w:cs="TimesNewRomanPSMT"/>
              </w:rPr>
            </w:pPr>
            <w:r>
              <w:t>Online Survey results for implementation of selected recommendations from the Systems Safety Management and Safety Culture Report with EPPR.</w:t>
            </w:r>
          </w:p>
        </w:tc>
        <w:tc>
          <w:tcPr>
            <w:tcW w:w="1883" w:type="dxa"/>
          </w:tcPr>
          <w:p w14:paraId="5D9C9E5F" w14:textId="77777777" w:rsidR="001F61A3" w:rsidRDefault="001F61A3" w:rsidP="005841D1">
            <w:pPr>
              <w:jc w:val="left"/>
            </w:pPr>
            <w:r>
              <w:t>USA, Canada</w:t>
            </w:r>
          </w:p>
          <w:p w14:paraId="5C749C1E" w14:textId="7AECBFF8" w:rsidR="001F61A3" w:rsidRDefault="00E66472" w:rsidP="005841D1">
            <w:pPr>
              <w:jc w:val="left"/>
            </w:pPr>
            <w:r>
              <w:t xml:space="preserve">Partner: </w:t>
            </w:r>
            <w:r w:rsidR="001F61A3">
              <w:t>EPPR</w:t>
            </w:r>
          </w:p>
          <w:p w14:paraId="6A5C40A1" w14:textId="77777777" w:rsidR="001F61A3" w:rsidRDefault="001F61A3" w:rsidP="005841D1">
            <w:pPr>
              <w:spacing w:line="276" w:lineRule="auto"/>
              <w:jc w:val="left"/>
            </w:pPr>
          </w:p>
        </w:tc>
      </w:tr>
      <w:tr w:rsidR="00E66472" w14:paraId="2946B789" w14:textId="77777777" w:rsidTr="00E71514">
        <w:tc>
          <w:tcPr>
            <w:tcW w:w="2932" w:type="dxa"/>
          </w:tcPr>
          <w:p w14:paraId="3272B66A" w14:textId="75CCD027" w:rsidR="00E66472" w:rsidRDefault="00E66472" w:rsidP="003D5FE9">
            <w:pPr>
              <w:jc w:val="left"/>
              <w:rPr>
                <w:b/>
              </w:rPr>
            </w:pPr>
            <w:r w:rsidRPr="00F3582E">
              <w:rPr>
                <w:b/>
              </w:rPr>
              <w:t>Follow-up on the Framework Plan on Oil Pollution Prevention (FP-OPP)</w:t>
            </w:r>
            <w:r>
              <w:rPr>
                <w:b/>
              </w:rPr>
              <w:t>.</w:t>
            </w:r>
          </w:p>
          <w:p w14:paraId="1FCAE365" w14:textId="4D5A6B97" w:rsidR="00E66472" w:rsidRPr="00E66472" w:rsidRDefault="00E66472" w:rsidP="00B41C3C">
            <w:pPr>
              <w:spacing w:line="276" w:lineRule="auto"/>
              <w:jc w:val="left"/>
              <w:rPr>
                <w:b/>
                <w:i/>
                <w:sz w:val="20"/>
                <w:szCs w:val="20"/>
              </w:rPr>
            </w:pPr>
            <w:r w:rsidRPr="00E66472">
              <w:rPr>
                <w:i/>
                <w:sz w:val="20"/>
                <w:szCs w:val="20"/>
              </w:rPr>
              <w:lastRenderedPageBreak/>
              <w:t>Refer to EPPRs work plan on this item.</w:t>
            </w:r>
          </w:p>
        </w:tc>
        <w:tc>
          <w:tcPr>
            <w:tcW w:w="4536" w:type="dxa"/>
          </w:tcPr>
          <w:p w14:paraId="45825BA1" w14:textId="6D7338B2" w:rsidR="00E66472" w:rsidRPr="00E66472" w:rsidRDefault="00E66472" w:rsidP="00E66472">
            <w:r>
              <w:lastRenderedPageBreak/>
              <w:t>EPPR, in cooperation with PAME, will continue to report on the status of implementa</w:t>
            </w:r>
            <w:r w:rsidR="003D5FE9">
              <w:t>tion of the FP-OPP. The Status R</w:t>
            </w:r>
            <w:r>
              <w:t xml:space="preserve">eport on implementation identifies follow-up activities that support the objectives in </w:t>
            </w:r>
            <w:r>
              <w:lastRenderedPageBreak/>
              <w:t>the Framework Plan. The report will include input from other Arctic Council working groups and relevant stakeholders capturing activities that are already taking place.</w:t>
            </w:r>
          </w:p>
        </w:tc>
        <w:tc>
          <w:tcPr>
            <w:tcW w:w="1883" w:type="dxa"/>
          </w:tcPr>
          <w:p w14:paraId="35020356" w14:textId="13CDA8CF" w:rsidR="00E66472" w:rsidRDefault="00E66472" w:rsidP="005841D1">
            <w:pPr>
              <w:spacing w:line="276" w:lineRule="auto"/>
              <w:jc w:val="left"/>
            </w:pPr>
            <w:r>
              <w:lastRenderedPageBreak/>
              <w:t>REDEG and SEG</w:t>
            </w:r>
          </w:p>
        </w:tc>
      </w:tr>
      <w:tr w:rsidR="00E66472" w14:paraId="10DE7A13" w14:textId="77777777" w:rsidTr="00E71514">
        <w:tc>
          <w:tcPr>
            <w:tcW w:w="2932" w:type="dxa"/>
          </w:tcPr>
          <w:p w14:paraId="2D2AAA63" w14:textId="58D763A4" w:rsidR="00E66472" w:rsidRDefault="00E66472" w:rsidP="00E66472">
            <w:pPr>
              <w:jc w:val="left"/>
            </w:pPr>
            <w:r w:rsidRPr="004C6225">
              <w:rPr>
                <w:b/>
              </w:rPr>
              <w:t>Good Practice Recommendations for Environmental Impact Assessment, EIA, and Public Participati</w:t>
            </w:r>
            <w:r>
              <w:rPr>
                <w:b/>
              </w:rPr>
              <w:t>on in EIA in the Arctic (Arctic-</w:t>
            </w:r>
            <w:r w:rsidRPr="004C6225">
              <w:rPr>
                <w:b/>
              </w:rPr>
              <w:t>EIA)</w:t>
            </w:r>
            <w:r w:rsidRPr="00D50C09">
              <w:t xml:space="preserve"> </w:t>
            </w:r>
          </w:p>
          <w:p w14:paraId="6E1E8A87" w14:textId="63031923" w:rsidR="00E66472" w:rsidRPr="00E66472" w:rsidRDefault="00E66472" w:rsidP="00E66472">
            <w:pPr>
              <w:spacing w:line="276" w:lineRule="auto"/>
              <w:rPr>
                <w:b/>
                <w:i/>
                <w:sz w:val="20"/>
                <w:szCs w:val="20"/>
              </w:rPr>
            </w:pPr>
            <w:r w:rsidRPr="00E66472">
              <w:rPr>
                <w:i/>
                <w:sz w:val="20"/>
                <w:szCs w:val="20"/>
              </w:rPr>
              <w:t>Refer to SDWGs work plan on this item.</w:t>
            </w:r>
          </w:p>
        </w:tc>
        <w:tc>
          <w:tcPr>
            <w:tcW w:w="4536" w:type="dxa"/>
          </w:tcPr>
          <w:p w14:paraId="1A286AD7" w14:textId="793340DD" w:rsidR="00E66472" w:rsidRDefault="00E66472" w:rsidP="00E66472">
            <w:r>
              <w:t>PAME will</w:t>
            </w:r>
            <w:r w:rsidRPr="00D50C09">
              <w:t xml:space="preserve"> contribute to this work based on its project plan and relevance to PAME’s work.</w:t>
            </w:r>
          </w:p>
          <w:p w14:paraId="24B544AC" w14:textId="77777777" w:rsidR="00E66472" w:rsidRPr="004B68CD" w:rsidRDefault="00E66472" w:rsidP="003A1CE5">
            <w:pPr>
              <w:spacing w:line="276" w:lineRule="auto"/>
              <w:rPr>
                <w:b/>
              </w:rPr>
            </w:pPr>
          </w:p>
        </w:tc>
        <w:tc>
          <w:tcPr>
            <w:tcW w:w="1883" w:type="dxa"/>
          </w:tcPr>
          <w:p w14:paraId="5918360D" w14:textId="701AD963" w:rsidR="00A07EEC" w:rsidRDefault="00E66472" w:rsidP="005841D1">
            <w:pPr>
              <w:spacing w:line="276" w:lineRule="auto"/>
              <w:jc w:val="left"/>
            </w:pPr>
            <w:r>
              <w:t>REDEG</w:t>
            </w:r>
          </w:p>
        </w:tc>
      </w:tr>
    </w:tbl>
    <w:p w14:paraId="1F5ED2E7" w14:textId="22EA81F7" w:rsidR="00E66472" w:rsidRDefault="00E66472">
      <w:pPr>
        <w:spacing w:before="0" w:after="0"/>
        <w:jc w:val="left"/>
        <w:rPr>
          <w:b/>
          <w:color w:val="000000" w:themeColor="text1"/>
        </w:rPr>
      </w:pPr>
    </w:p>
    <w:p w14:paraId="2FF4186E" w14:textId="77777777" w:rsidR="00002763" w:rsidRDefault="008A0CFC" w:rsidP="00910AAC">
      <w:pPr>
        <w:rPr>
          <w:b/>
          <w:color w:val="000000" w:themeColor="text1"/>
        </w:rPr>
      </w:pPr>
      <w:r w:rsidRPr="00C26A78">
        <w:rPr>
          <w:b/>
          <w:noProof/>
          <w:color w:val="000000" w:themeColor="text1"/>
          <w:u w:val="single"/>
        </w:rPr>
        <mc:AlternateContent>
          <mc:Choice Requires="wps">
            <w:drawing>
              <wp:inline distT="0" distB="0" distL="0" distR="0" wp14:anchorId="5566205B" wp14:editId="1A97C67A">
                <wp:extent cx="5829300" cy="1121402"/>
                <wp:effectExtent l="0" t="0" r="38100" b="22225"/>
                <wp:docPr id="4" name="Rectangle 4"/>
                <wp:cNvGraphicFramePr/>
                <a:graphic xmlns:a="http://schemas.openxmlformats.org/drawingml/2006/main">
                  <a:graphicData uri="http://schemas.microsoft.com/office/word/2010/wordprocessingShape">
                    <wps:wsp>
                      <wps:cNvSpPr/>
                      <wps:spPr>
                        <a:xfrm>
                          <a:off x="0" y="0"/>
                          <a:ext cx="5829300" cy="1121402"/>
                        </a:xfrm>
                        <a:prstGeom prst="rect">
                          <a:avLst/>
                        </a:prstGeom>
                        <a:solidFill>
                          <a:srgbClr val="965601"/>
                        </a:solidFill>
                      </wps:spPr>
                      <wps:style>
                        <a:lnRef idx="1">
                          <a:schemeClr val="accent1"/>
                        </a:lnRef>
                        <a:fillRef idx="3">
                          <a:schemeClr val="accent1"/>
                        </a:fillRef>
                        <a:effectRef idx="2">
                          <a:schemeClr val="accent1"/>
                        </a:effectRef>
                        <a:fontRef idx="minor">
                          <a:schemeClr val="lt1"/>
                        </a:fontRef>
                      </wps:style>
                      <wps:txbx>
                        <w:txbxContent>
                          <w:p w14:paraId="311AA809" w14:textId="77777777" w:rsidR="00411C17" w:rsidRPr="00035493" w:rsidRDefault="00E53009" w:rsidP="00035493">
                            <w:pPr>
                              <w:jc w:val="center"/>
                              <w:rPr>
                                <w:ins w:id="117" w:author="Hjalti Hreinsson" w:date="2018-09-13T15:17:00Z"/>
                                <w:b/>
                                <w:color w:val="FFFFFF" w:themeColor="background1"/>
                                <w:sz w:val="28"/>
                                <w:szCs w:val="28"/>
                                <w:u w:val="single"/>
                              </w:rPr>
                            </w:pPr>
                            <w:r w:rsidRPr="00035493">
                              <w:rPr>
                                <w:b/>
                                <w:color w:val="FFFFFF" w:themeColor="background1"/>
                                <w:sz w:val="28"/>
                                <w:szCs w:val="28"/>
                                <w:u w:val="single"/>
                              </w:rPr>
                              <w:t>AMSP Goal 4:</w:t>
                            </w:r>
                          </w:p>
                          <w:p w14:paraId="1F60DD25" w14:textId="66AD211B" w:rsidR="00E53009" w:rsidRPr="00910AAC" w:rsidRDefault="00E53009" w:rsidP="00035493">
                            <w:pPr>
                              <w:jc w:val="center"/>
                              <w:rPr>
                                <w:b/>
                                <w:i/>
                                <w:color w:val="FFFFFF" w:themeColor="background1"/>
                                <w:sz w:val="28"/>
                                <w:szCs w:val="28"/>
                              </w:rPr>
                            </w:pPr>
                            <w:del w:id="118" w:author="Hjalti Hreinsson" w:date="2018-09-13T15:17:00Z">
                              <w:r w:rsidRPr="00910AAC" w:rsidDel="00411C17">
                                <w:rPr>
                                  <w:b/>
                                  <w:color w:val="FFFFFF" w:themeColor="background1"/>
                                  <w:sz w:val="28"/>
                                  <w:szCs w:val="28"/>
                                </w:rPr>
                                <w:delText xml:space="preserve"> </w:delText>
                              </w:r>
                            </w:del>
                            <w:r w:rsidRPr="00910AAC">
                              <w:rPr>
                                <w:b/>
                                <w:i/>
                                <w:color w:val="FFFFFF" w:themeColor="background1"/>
                                <w:sz w:val="28"/>
                                <w:szCs w:val="28"/>
                              </w:rPr>
                              <w:t>Enhance the economic, social and cultural well-being of Arctic inhabitants, including Arctic Indigenous Peoples and strengthen their capacity to adapt to changes in the Arctic marine environment.</w:t>
                            </w:r>
                          </w:p>
                          <w:p w14:paraId="230CE607" w14:textId="77777777" w:rsidR="00E53009" w:rsidRPr="00910AAC" w:rsidRDefault="00E53009" w:rsidP="008A0C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66205B" id="Rectangle 4" o:spid="_x0000_s1029" style="width:459pt;height:8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" fillcolor="#965601" strokecolor="#5b9bd5 [3204]" strokeweight=".5pt">
                <v:textbox>
                  <w:txbxContent>
                    <w:p w14:paraId="311AA809" w14:textId="77777777" w:rsidR="00411C17" w:rsidRPr="00035493" w:rsidRDefault="00E53009" w:rsidP="00035493">
                      <w:pPr>
                        <w:jc w:val="center"/>
                        <w:rPr>
                          <w:ins w:id="119" w:author="Hjalti Hreinsson" w:date="2018-09-13T15:17:00Z"/>
                          <w:b/>
                          <w:color w:val="FFFFFF" w:themeColor="background1"/>
                          <w:sz w:val="28"/>
                          <w:szCs w:val="28"/>
                          <w:u w:val="single"/>
                        </w:rPr>
                      </w:pPr>
                      <w:r w:rsidRPr="00035493">
                        <w:rPr>
                          <w:b/>
                          <w:color w:val="FFFFFF" w:themeColor="background1"/>
                          <w:sz w:val="28"/>
                          <w:szCs w:val="28"/>
                          <w:u w:val="single"/>
                        </w:rPr>
                        <w:t>AMSP Goal 4:</w:t>
                      </w:r>
                    </w:p>
                    <w:p w14:paraId="1F60DD25" w14:textId="66AD211B" w:rsidR="00E53009" w:rsidRPr="00910AAC" w:rsidRDefault="00E53009" w:rsidP="00035493">
                      <w:pPr>
                        <w:jc w:val="center"/>
                        <w:rPr>
                          <w:b/>
                          <w:i/>
                          <w:color w:val="FFFFFF" w:themeColor="background1"/>
                          <w:sz w:val="28"/>
                          <w:szCs w:val="28"/>
                        </w:rPr>
                      </w:pPr>
                      <w:del w:id="120" w:author="Hjalti Hreinsson" w:date="2018-09-13T15:17:00Z">
                        <w:r w:rsidRPr="00910AAC" w:rsidDel="00411C17">
                          <w:rPr>
                            <w:b/>
                            <w:color w:val="FFFFFF" w:themeColor="background1"/>
                            <w:sz w:val="28"/>
                            <w:szCs w:val="28"/>
                          </w:rPr>
                          <w:delText xml:space="preserve"> </w:delText>
                        </w:r>
                      </w:del>
                      <w:r w:rsidRPr="00910AAC">
                        <w:rPr>
                          <w:b/>
                          <w:i/>
                          <w:color w:val="FFFFFF" w:themeColor="background1"/>
                          <w:sz w:val="28"/>
                          <w:szCs w:val="28"/>
                        </w:rPr>
                        <w:t>Enhance the economic, social and cultural well-being of Arctic inhabitants, including Arctic Indigenous Peoples and strengthen their capacity to adapt to changes in the Arctic marine environment.</w:t>
                      </w:r>
                    </w:p>
                    <w:p w14:paraId="230CE607" w14:textId="77777777" w:rsidR="00E53009" w:rsidRPr="00910AAC" w:rsidRDefault="00E53009" w:rsidP="008A0CFC">
                      <w:pPr>
                        <w:jc w:val="center"/>
                      </w:pPr>
                    </w:p>
                  </w:txbxContent>
                </v:textbox>
                <w10:anchorlock/>
              </v:rect>
            </w:pict>
          </mc:Fallback>
        </mc:AlternateContent>
      </w:r>
    </w:p>
    <w:p w14:paraId="3CC23888" w14:textId="425A0CAD" w:rsidR="00116402" w:rsidRDefault="00116402">
      <w:pPr>
        <w:rPr>
          <w:b/>
          <w:color w:val="000000" w:themeColor="text1"/>
        </w:rPr>
      </w:pPr>
      <w:r>
        <w:rPr>
          <w:b/>
          <w:color w:val="000000" w:themeColor="text1"/>
        </w:rPr>
        <w:t>BACKGROUND:</w:t>
      </w:r>
    </w:p>
    <w:p w14:paraId="35EFDDE7" w14:textId="77777777" w:rsidR="008A0CFC" w:rsidRDefault="008A0CFC" w:rsidP="00E66472">
      <w:r w:rsidRPr="00F476C5">
        <w:t xml:space="preserve">The health, well-being, and adaptability of </w:t>
      </w:r>
      <w:r w:rsidRPr="00AB1593">
        <w:t xml:space="preserve">Arctic </w:t>
      </w:r>
      <w:r>
        <w:t>i</w:t>
      </w:r>
      <w:r w:rsidRPr="00AB1593">
        <w:t>ndigenous</w:t>
      </w:r>
      <w:r>
        <w:t xml:space="preserve"> peoples</w:t>
      </w:r>
      <w:r w:rsidRPr="00AB1593">
        <w:t xml:space="preserve"> </w:t>
      </w:r>
      <w:r>
        <w:t xml:space="preserve">and local communities </w:t>
      </w:r>
      <w:r w:rsidRPr="00F476C5">
        <w:t>are closely linked to the health of the marine ecosystems upon which they rely for food, commerce and cultural needs.</w:t>
      </w:r>
      <w:r w:rsidRPr="006B2342">
        <w:t xml:space="preserve"> Changes to marine ecosystems resulting from global climate change, the introduction of contaminants from outside the region, and other stressors can affect both the access to traditional foods and the quality of that food for </w:t>
      </w:r>
      <w:r>
        <w:t>i</w:t>
      </w:r>
      <w:r w:rsidRPr="006B2342">
        <w:t>ndigenous</w:t>
      </w:r>
      <w:r>
        <w:t xml:space="preserve"> peoples</w:t>
      </w:r>
      <w:r w:rsidRPr="006B2342">
        <w:t xml:space="preserve"> and local communities. </w:t>
      </w:r>
      <w:r>
        <w:t>It is likely that those living a traditional lifestyle will be most vulnerable to human health impacts from climate change related issues.</w:t>
      </w:r>
    </w:p>
    <w:tbl>
      <w:tblPr>
        <w:tblStyle w:val="TableGrid"/>
        <w:tblW w:w="9351" w:type="dxa"/>
        <w:shd w:val="clear" w:color="auto" w:fill="965601"/>
        <w:tblLook w:val="04A0" w:firstRow="1" w:lastRow="0" w:firstColumn="1" w:lastColumn="0" w:noHBand="0" w:noVBand="1"/>
      </w:tblPr>
      <w:tblGrid>
        <w:gridCol w:w="2932"/>
        <w:gridCol w:w="4536"/>
        <w:gridCol w:w="1883"/>
      </w:tblGrid>
      <w:tr w:rsidR="00EC4AA2" w:rsidRPr="00AB1A87" w14:paraId="3A7DC6D4" w14:textId="77777777" w:rsidTr="00E71514">
        <w:trPr>
          <w:trHeight w:val="732"/>
        </w:trPr>
        <w:tc>
          <w:tcPr>
            <w:tcW w:w="2932" w:type="dxa"/>
            <w:shd w:val="clear" w:color="auto" w:fill="965601"/>
            <w:vAlign w:val="center"/>
          </w:tcPr>
          <w:p w14:paraId="365F7074" w14:textId="1D43802F" w:rsidR="009B6F21" w:rsidRPr="00AB1A87" w:rsidRDefault="009B6F21" w:rsidP="009B6F21">
            <w:pPr>
              <w:spacing w:line="276" w:lineRule="auto"/>
              <w:jc w:val="center"/>
              <w:rPr>
                <w:color w:val="FFFFFF" w:themeColor="background1"/>
                <w:szCs w:val="24"/>
                <w:u w:val="single"/>
              </w:rPr>
            </w:pPr>
            <w:r>
              <w:rPr>
                <w:b/>
                <w:color w:val="FFFFFF" w:themeColor="background1"/>
                <w:szCs w:val="24"/>
              </w:rPr>
              <w:t>Project</w:t>
            </w:r>
            <w:r w:rsidRPr="00AB1A87">
              <w:rPr>
                <w:b/>
                <w:color w:val="FFFFFF" w:themeColor="background1"/>
                <w:szCs w:val="24"/>
              </w:rPr>
              <w:t>/</w:t>
            </w:r>
            <w:proofErr w:type="spellStart"/>
            <w:r w:rsidRPr="00AB1A87">
              <w:rPr>
                <w:b/>
                <w:color w:val="FFFFFF" w:themeColor="background1"/>
                <w:szCs w:val="24"/>
              </w:rPr>
              <w:t>activiti</w:t>
            </w:r>
            <w:r>
              <w:rPr>
                <w:b/>
                <w:color w:val="FFFFFF" w:themeColor="background1"/>
                <w:szCs w:val="24"/>
              </w:rPr>
              <w:t>y</w:t>
            </w:r>
            <w:proofErr w:type="spellEnd"/>
          </w:p>
        </w:tc>
        <w:tc>
          <w:tcPr>
            <w:tcW w:w="4536" w:type="dxa"/>
            <w:shd w:val="clear" w:color="auto" w:fill="965601"/>
            <w:vAlign w:val="center"/>
          </w:tcPr>
          <w:p w14:paraId="0669F4FA" w14:textId="77777777" w:rsidR="009B6F21" w:rsidRPr="00AB1A87" w:rsidRDefault="009B6F21" w:rsidP="00D2120D">
            <w:pPr>
              <w:spacing w:line="276" w:lineRule="auto"/>
              <w:jc w:val="center"/>
              <w:rPr>
                <w:color w:val="FFFFFF" w:themeColor="background1"/>
                <w:szCs w:val="24"/>
                <w:u w:val="single"/>
              </w:rPr>
            </w:pPr>
            <w:r w:rsidRPr="00AB1A87">
              <w:rPr>
                <w:b/>
                <w:color w:val="FFFFFF" w:themeColor="background1"/>
                <w:szCs w:val="24"/>
              </w:rPr>
              <w:t>Description</w:t>
            </w:r>
          </w:p>
        </w:tc>
        <w:tc>
          <w:tcPr>
            <w:tcW w:w="1883" w:type="dxa"/>
            <w:shd w:val="clear" w:color="auto" w:fill="965601"/>
            <w:vAlign w:val="center"/>
          </w:tcPr>
          <w:p w14:paraId="29E7BE57" w14:textId="5F954089" w:rsidR="009B6F21" w:rsidRPr="00AB1A87" w:rsidRDefault="009B6F21" w:rsidP="00D2120D">
            <w:pPr>
              <w:spacing w:line="276" w:lineRule="auto"/>
              <w:ind w:left="222" w:hanging="188"/>
              <w:jc w:val="center"/>
              <w:rPr>
                <w:b/>
                <w:color w:val="FFFFFF" w:themeColor="background1"/>
                <w:szCs w:val="24"/>
              </w:rPr>
            </w:pPr>
            <w:r w:rsidRPr="00AB1A87">
              <w:rPr>
                <w:b/>
                <w:color w:val="FFFFFF" w:themeColor="background1"/>
                <w:szCs w:val="24"/>
              </w:rPr>
              <w:t>Lead</w:t>
            </w:r>
            <w:r>
              <w:rPr>
                <w:b/>
                <w:color w:val="FFFFFF" w:themeColor="background1"/>
                <w:szCs w:val="24"/>
              </w:rPr>
              <w:t>(s)</w:t>
            </w:r>
            <w:r w:rsidRPr="00AB1A87">
              <w:rPr>
                <w:b/>
                <w:color w:val="FFFFFF" w:themeColor="background1"/>
                <w:szCs w:val="24"/>
              </w:rPr>
              <w:br/>
              <w:t>and partners</w:t>
            </w:r>
          </w:p>
        </w:tc>
      </w:tr>
      <w:tr w:rsidR="00EC4AA2" w14:paraId="03BCD79F" w14:textId="77777777" w:rsidTr="00E71514">
        <w:tblPrEx>
          <w:shd w:val="clear" w:color="auto" w:fill="auto"/>
        </w:tblPrEx>
        <w:trPr>
          <w:trHeight w:val="354"/>
        </w:trPr>
        <w:tc>
          <w:tcPr>
            <w:tcW w:w="2932" w:type="dxa"/>
          </w:tcPr>
          <w:p w14:paraId="36D917B7" w14:textId="79FBD9DA" w:rsidR="00FA5BF1" w:rsidRPr="00EC4AA2" w:rsidRDefault="00FA5BF1" w:rsidP="00EC4AA2">
            <w:pPr>
              <w:jc w:val="left"/>
              <w:rPr>
                <w:b/>
                <w:u w:val="single"/>
              </w:rPr>
            </w:pPr>
            <w:r w:rsidRPr="00EC4AA2">
              <w:rPr>
                <w:b/>
              </w:rPr>
              <w:t>Capacity building, information outreach and collaboration</w:t>
            </w:r>
          </w:p>
        </w:tc>
        <w:tc>
          <w:tcPr>
            <w:tcW w:w="4536" w:type="dxa"/>
          </w:tcPr>
          <w:p w14:paraId="35F664F2" w14:textId="6C630CE7" w:rsidR="00B22756" w:rsidRDefault="00B22756" w:rsidP="009446D0">
            <w:pPr>
              <w:pStyle w:val="ListParagraph"/>
              <w:numPr>
                <w:ilvl w:val="0"/>
                <w:numId w:val="8"/>
              </w:numPr>
              <w:ind w:left="357" w:hanging="357"/>
              <w:contextualSpacing w:val="0"/>
            </w:pPr>
            <w:r>
              <w:t>Strengthen information outreach and cooperation and collaboration with international/regional organizations and to build</w:t>
            </w:r>
            <w:r w:rsidRPr="00D67596">
              <w:t xml:space="preserve"> </w:t>
            </w:r>
            <w:r>
              <w:t>the capacity and engagement of indigenous communitie</w:t>
            </w:r>
            <w:r w:rsidR="00EC4AA2">
              <w:t>s and other Arctic inhabitants.</w:t>
            </w:r>
          </w:p>
          <w:p w14:paraId="25D4679F" w14:textId="1107A74D" w:rsidR="00EC4AA2" w:rsidRDefault="00B22756" w:rsidP="009446D0">
            <w:pPr>
              <w:pStyle w:val="ListParagraph"/>
              <w:numPr>
                <w:ilvl w:val="0"/>
                <w:numId w:val="8"/>
              </w:numPr>
              <w:ind w:left="357" w:hanging="357"/>
              <w:contextualSpacing w:val="0"/>
            </w:pPr>
            <w:r>
              <w:t>Liaise and exchange information with relevant organizations and programs (e.g. UNEP</w:t>
            </w:r>
            <w:r w:rsidR="003D5FE9">
              <w:t xml:space="preserve"> Regional Seas </w:t>
            </w:r>
            <w:proofErr w:type="spellStart"/>
            <w:r w:rsidR="003D5FE9">
              <w:t>Programme</w:t>
            </w:r>
            <w:proofErr w:type="spellEnd"/>
            <w:r w:rsidR="003D5FE9">
              <w:t>)</w:t>
            </w:r>
            <w:r w:rsidR="00EC4AA2">
              <w:t>, and other regional programs.</w:t>
            </w:r>
          </w:p>
          <w:p w14:paraId="38308314" w14:textId="4504823E" w:rsidR="00EC4AA2" w:rsidRDefault="00EC4AA2" w:rsidP="009446D0">
            <w:pPr>
              <w:pStyle w:val="ListParagraph"/>
              <w:numPr>
                <w:ilvl w:val="0"/>
                <w:numId w:val="8"/>
              </w:numPr>
              <w:ind w:left="357" w:hanging="357"/>
              <w:contextualSpacing w:val="0"/>
            </w:pPr>
            <w:r>
              <w:t>E</w:t>
            </w:r>
            <w:r w:rsidR="00B22756">
              <w:t xml:space="preserve">ncourage activities and proposals </w:t>
            </w:r>
            <w:r>
              <w:t>from Permanent Participants.</w:t>
            </w:r>
          </w:p>
          <w:p w14:paraId="416F8658" w14:textId="31C5CFB6" w:rsidR="00FA5BF1" w:rsidRPr="00EC4AA2" w:rsidRDefault="00EC4AA2" w:rsidP="009446D0">
            <w:pPr>
              <w:pStyle w:val="ListParagraph"/>
              <w:numPr>
                <w:ilvl w:val="0"/>
                <w:numId w:val="8"/>
              </w:numPr>
              <w:ind w:left="357" w:hanging="357"/>
              <w:contextualSpacing w:val="0"/>
              <w:rPr>
                <w:u w:val="single"/>
              </w:rPr>
            </w:pPr>
            <w:r>
              <w:lastRenderedPageBreak/>
              <w:t>S</w:t>
            </w:r>
            <w:r w:rsidR="00B22756">
              <w:t>trive for the development of outreach and communication efforts and plans for PAME</w:t>
            </w:r>
            <w:r w:rsidR="003D5FE9">
              <w:t>’</w:t>
            </w:r>
            <w:r w:rsidR="00B22756">
              <w:t>s activities (e.g. through updates on the PAME homepage</w:t>
            </w:r>
            <w:r w:rsidR="003D5FE9">
              <w:t xml:space="preserve">, brochures, roll-up stands, </w:t>
            </w:r>
            <w:r w:rsidR="00B22756">
              <w:t>other communication material)</w:t>
            </w:r>
          </w:p>
        </w:tc>
        <w:tc>
          <w:tcPr>
            <w:tcW w:w="1883" w:type="dxa"/>
          </w:tcPr>
          <w:p w14:paraId="6E81C704" w14:textId="5E0212AE" w:rsidR="00FA5BF1" w:rsidRDefault="00FA5BF1" w:rsidP="00C26A78">
            <w:pPr>
              <w:spacing w:line="276" w:lineRule="auto"/>
              <w:rPr>
                <w:u w:val="single"/>
              </w:rPr>
            </w:pPr>
            <w:r>
              <w:lastRenderedPageBreak/>
              <w:t>PAME Chair/Secretariat</w:t>
            </w:r>
          </w:p>
        </w:tc>
      </w:tr>
    </w:tbl>
    <w:p w14:paraId="3DFC65DC" w14:textId="5E9D69A5" w:rsidR="001F1BE9" w:rsidRDefault="001F1BE9" w:rsidP="00F37520">
      <w:pPr>
        <w:spacing w:line="276" w:lineRule="auto"/>
      </w:pPr>
    </w:p>
    <w:p w14:paraId="57EACE95" w14:textId="006F0ACA" w:rsidR="00E71514" w:rsidRDefault="00E71514" w:rsidP="00E71514">
      <w:pPr>
        <w:pStyle w:val="Heading1"/>
      </w:pPr>
      <w:r>
        <w:t>ANNEXES</w:t>
      </w:r>
    </w:p>
    <w:p w14:paraId="3EFD8C19" w14:textId="79F5E47A" w:rsidR="00E71514" w:rsidRPr="00E71514" w:rsidRDefault="00E71514" w:rsidP="00E71514">
      <w:r w:rsidRPr="00E71514">
        <w:rPr>
          <w:highlight w:val="yellow"/>
        </w:rPr>
        <w:t>[PROJECT PLANS FOR NEW AND APPROVED PROJECTS TO BE ANNEXED]</w:t>
      </w:r>
    </w:p>
    <w:sectPr w:rsidR="00E71514" w:rsidRPr="00E71514" w:rsidSect="00E53009">
      <w:headerReference w:type="even" r:id="rId13"/>
      <w:headerReference w:type="default" r:id="rId14"/>
      <w:headerReference w:type="first" r:id="rId15"/>
      <w:pgSz w:w="11900" w:h="16840"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C1F35" w14:textId="77777777" w:rsidR="0002163F" w:rsidRDefault="0002163F" w:rsidP="00E21655">
      <w:pPr>
        <w:spacing w:after="0"/>
      </w:pPr>
      <w:r>
        <w:separator/>
      </w:r>
    </w:p>
  </w:endnote>
  <w:endnote w:type="continuationSeparator" w:id="0">
    <w:p w14:paraId="64EE4971" w14:textId="77777777" w:rsidR="0002163F" w:rsidRDefault="0002163F" w:rsidP="00E216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auto"/>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imesNewRomanPS-BoldMT">
    <w:altName w:val="Times New Roman"/>
    <w:panose1 w:val="02020803070505020304"/>
    <w:charset w:val="00"/>
    <w:family w:val="auto"/>
    <w:pitch w:val="variable"/>
    <w:sig w:usb0="E0002AEF" w:usb1="C0007841" w:usb2="00000009" w:usb3="00000000" w:csb0="000001FF" w:csb1="00000000"/>
  </w:font>
  <w:font w:name="TimesNewRomanPSMT">
    <w:altName w:val="Times New Roman"/>
    <w:panose1 w:val="020B06040202020202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C437B" w14:textId="77777777" w:rsidR="00E53009" w:rsidRDefault="00E53009" w:rsidP="00E5300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820FFE" w14:textId="77777777" w:rsidR="00E53009" w:rsidRDefault="00E53009" w:rsidP="00C26A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0CDCF" w14:textId="77777777" w:rsidR="00E53009" w:rsidRDefault="00E53009" w:rsidP="006F37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5BAC6" w14:textId="77777777" w:rsidR="0002163F" w:rsidRDefault="0002163F" w:rsidP="00E21655">
      <w:pPr>
        <w:spacing w:after="0"/>
      </w:pPr>
      <w:r>
        <w:separator/>
      </w:r>
    </w:p>
  </w:footnote>
  <w:footnote w:type="continuationSeparator" w:id="0">
    <w:p w14:paraId="236A7E6F" w14:textId="77777777" w:rsidR="0002163F" w:rsidRDefault="0002163F" w:rsidP="00E21655">
      <w:pPr>
        <w:spacing w:after="0"/>
      </w:pPr>
      <w:r>
        <w:continuationSeparator/>
      </w:r>
    </w:p>
  </w:footnote>
  <w:footnote w:id="1">
    <w:p w14:paraId="76D55F9D" w14:textId="00F7F953" w:rsidR="004613BD" w:rsidRPr="004613BD" w:rsidRDefault="004613BD" w:rsidP="004613BD">
      <w:pPr>
        <w:pStyle w:val="FootnoteText"/>
        <w:spacing w:before="0"/>
        <w:rPr>
          <w:lang w:val="is-IS"/>
        </w:rPr>
      </w:pPr>
      <w:r>
        <w:rPr>
          <w:rStyle w:val="FootnoteReference"/>
        </w:rPr>
        <w:footnoteRef/>
      </w:r>
      <w:r>
        <w:t xml:space="preserve"> </w:t>
      </w:r>
      <w:r w:rsidRPr="004613BD">
        <w:rPr>
          <w:lang w:val="is-IS"/>
        </w:rPr>
        <w:t>International Council for the Exploration for the Sea (ICES)</w:t>
      </w:r>
    </w:p>
  </w:footnote>
  <w:footnote w:id="2">
    <w:p w14:paraId="314BEAE4" w14:textId="654CD55A" w:rsidR="004613BD" w:rsidRPr="004613BD" w:rsidRDefault="004613BD" w:rsidP="004613BD">
      <w:pPr>
        <w:spacing w:before="0" w:after="0"/>
        <w:jc w:val="left"/>
        <w:rPr>
          <w:rFonts w:eastAsia="Times New Roman" w:cs="Times New Roman"/>
          <w:sz w:val="20"/>
          <w:szCs w:val="20"/>
          <w:lang w:val="en-GB" w:eastAsia="en-GB"/>
        </w:rPr>
      </w:pPr>
      <w:r w:rsidRPr="004613BD">
        <w:rPr>
          <w:rStyle w:val="FootnoteReference"/>
          <w:sz w:val="20"/>
          <w:szCs w:val="20"/>
        </w:rPr>
        <w:footnoteRef/>
      </w:r>
      <w:r w:rsidRPr="004613BD">
        <w:rPr>
          <w:sz w:val="20"/>
          <w:szCs w:val="20"/>
        </w:rPr>
        <w:t xml:space="preserve"> </w:t>
      </w:r>
      <w:r w:rsidRPr="004613BD">
        <w:rPr>
          <w:rFonts w:eastAsia="Times New Roman" w:cs="Times New Roman"/>
          <w:bCs/>
          <w:sz w:val="20"/>
          <w:szCs w:val="20"/>
          <w:lang w:val="en-GB" w:eastAsia="en-GB"/>
        </w:rPr>
        <w:t>The North Pacific Marine Science Organization</w:t>
      </w:r>
      <w:r>
        <w:rPr>
          <w:rFonts w:eastAsia="Times New Roman" w:cs="Times New Roman"/>
          <w:bCs/>
          <w:sz w:val="20"/>
          <w:szCs w:val="20"/>
          <w:lang w:val="en-GB" w:eastAsia="en-GB"/>
        </w:rPr>
        <w:t xml:space="preserve"> (PICES)</w:t>
      </w:r>
    </w:p>
    <w:p w14:paraId="71AE58C9" w14:textId="0068A091" w:rsidR="004613BD" w:rsidRPr="004613BD" w:rsidRDefault="004613BD">
      <w:pPr>
        <w:pStyle w:val="FootnoteText"/>
        <w:rPr>
          <w:lang w:val="is-I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5DBF" w14:textId="135576F6" w:rsidR="00FD719D" w:rsidRDefault="0002163F">
    <w:pPr>
      <w:pStyle w:val="Header"/>
    </w:pPr>
    <w:r>
      <w:rPr>
        <w:noProof/>
      </w:rPr>
      <w:pict w14:anchorId="50C18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079338" o:spid="_x0000_s2055" type="#_x0000_t136" alt="" style="position:absolute;left:0;text-align:left;margin-left:0;margin-top:0;width:572.3pt;height:63.5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WORKING DOCUME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D92B3" w14:textId="0AA18620" w:rsidR="00E53009" w:rsidRPr="00606C8A" w:rsidRDefault="0002163F" w:rsidP="00573C24">
    <w:pPr>
      <w:pStyle w:val="Header"/>
      <w:jc w:val="right"/>
    </w:pPr>
    <w:r>
      <w:rPr>
        <w:noProof/>
      </w:rPr>
      <w:pict w14:anchorId="323ADC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left:0;text-align:left;margin-left:0;margin-top:0;width:572.3pt;height:63.55pt;rotation:315;z-index:-2516326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WORKING DOCUMENT"/>
        </v:shape>
      </w:pict>
    </w:r>
    <w:r w:rsidR="00573C24">
      <w:t>PAME (II)/18/10.1/a/draft outline of 2019-2021 work plan-</w:t>
    </w:r>
    <w:r w:rsidR="00573C24" w:rsidRPr="00C242B2">
      <w:rPr>
        <w:i/>
      </w:rPr>
      <w:t>working document</w:t>
    </w:r>
    <w:r>
      <w:rPr>
        <w:noProof/>
      </w:rPr>
      <w:pict w14:anchorId="22EDB41C">
        <v:shape id="PowerPlusWaterMarkObject1138079339" o:spid="_x0000_s2053" type="#_x0000_t136" alt="" style="position:absolute;left:0;text-align:left;margin-left:0;margin-top:0;width:572.3pt;height:63.5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WORKING DOCUME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D63CC" w14:textId="0A3A1E63" w:rsidR="00FD719D" w:rsidRDefault="0002163F">
    <w:pPr>
      <w:pStyle w:val="Header"/>
    </w:pPr>
    <w:r>
      <w:rPr>
        <w:noProof/>
      </w:rPr>
      <w:pict w14:anchorId="72AC66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079337" o:spid="_x0000_s2052" type="#_x0000_t136" alt="" style="position:absolute;left:0;text-align:left;margin-left:0;margin-top:0;width:572.3pt;height:63.5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WORKING DOCUMEN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8F74" w14:textId="57DEA31A" w:rsidR="00FD719D" w:rsidRDefault="0002163F">
    <w:pPr>
      <w:pStyle w:val="Header"/>
    </w:pPr>
    <w:r>
      <w:rPr>
        <w:noProof/>
      </w:rPr>
      <w:pict w14:anchorId="1323F9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079341" o:spid="_x0000_s2051" type="#_x0000_t136" alt="" style="position:absolute;left:0;text-align:left;margin-left:0;margin-top:0;width:572.3pt;height:63.5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WORKING DOCUMEN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39F82" w14:textId="36C4921B" w:rsidR="001F1BE9" w:rsidRPr="00606C8A" w:rsidRDefault="0002163F" w:rsidP="00FD719D">
    <w:pPr>
      <w:pStyle w:val="Header"/>
      <w:jc w:val="right"/>
    </w:pPr>
    <w:r>
      <w:rPr>
        <w:noProof/>
      </w:rPr>
      <w:pict w14:anchorId="2E25F8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079342" o:spid="_x0000_s2050" type="#_x0000_t136" alt="" style="position:absolute;left:0;text-align:left;margin-left:0;margin-top:0;width:572.3pt;height:63.5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WORKING DOCUMENT"/>
        </v:shape>
      </w:pict>
    </w:r>
    <w:r w:rsidR="00FD719D">
      <w:t>PAME (II)/18/</w:t>
    </w:r>
    <w:r w:rsidR="00C242B2">
      <w:t>10.1/a/draft outline of 2019-2021 work plan-</w:t>
    </w:r>
    <w:r w:rsidR="00C242B2" w:rsidRPr="00C242B2">
      <w:rPr>
        <w:i/>
      </w:rPr>
      <w:t>working document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AE83" w14:textId="0F3E2437" w:rsidR="00FD719D" w:rsidRDefault="0002163F">
    <w:pPr>
      <w:pStyle w:val="Header"/>
    </w:pPr>
    <w:r>
      <w:rPr>
        <w:noProof/>
      </w:rPr>
      <w:pict w14:anchorId="5E0011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079340" o:spid="_x0000_s2049" type="#_x0000_t136" alt="" style="position:absolute;left:0;text-align:left;margin-left:0;margin-top:0;width:572.3pt;height:63.5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WORKING DOCUME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56BE"/>
    <w:multiLevelType w:val="hybridMultilevel"/>
    <w:tmpl w:val="DD2EB00A"/>
    <w:lvl w:ilvl="0" w:tplc="E7C620BE">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912079"/>
    <w:multiLevelType w:val="hybridMultilevel"/>
    <w:tmpl w:val="CD388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D4D23"/>
    <w:multiLevelType w:val="hybridMultilevel"/>
    <w:tmpl w:val="FE023B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0089B"/>
    <w:multiLevelType w:val="hybridMultilevel"/>
    <w:tmpl w:val="B7FAA40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A4736"/>
    <w:multiLevelType w:val="hybridMultilevel"/>
    <w:tmpl w:val="54D4A51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5" w15:restartNumberingAfterBreak="0">
    <w:nsid w:val="1E9624A4"/>
    <w:multiLevelType w:val="hybridMultilevel"/>
    <w:tmpl w:val="D56E686A"/>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A016F"/>
    <w:multiLevelType w:val="hybridMultilevel"/>
    <w:tmpl w:val="5226D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CE5D4F"/>
    <w:multiLevelType w:val="multilevel"/>
    <w:tmpl w:val="B05E7EB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DE72856"/>
    <w:multiLevelType w:val="hybridMultilevel"/>
    <w:tmpl w:val="3A0EB1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D6156"/>
    <w:multiLevelType w:val="hybridMultilevel"/>
    <w:tmpl w:val="43B4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94D47"/>
    <w:multiLevelType w:val="hybridMultilevel"/>
    <w:tmpl w:val="D44ABAC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0F5CF4"/>
    <w:multiLevelType w:val="hybridMultilevel"/>
    <w:tmpl w:val="6CC439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6822D9"/>
    <w:multiLevelType w:val="hybridMultilevel"/>
    <w:tmpl w:val="4BFEDB0A"/>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8851F1"/>
    <w:multiLevelType w:val="hybridMultilevel"/>
    <w:tmpl w:val="9A9E26C0"/>
    <w:lvl w:ilvl="0" w:tplc="0409000D">
      <w:start w:val="1"/>
      <w:numFmt w:val="bullet"/>
      <w:lvlText w:val=""/>
      <w:lvlJc w:val="left"/>
      <w:pPr>
        <w:ind w:left="-351" w:hanging="360"/>
      </w:pPr>
      <w:rPr>
        <w:rFonts w:ascii="Wingdings" w:hAnsi="Wingdings"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14" w15:restartNumberingAfterBreak="0">
    <w:nsid w:val="5A1479CF"/>
    <w:multiLevelType w:val="hybridMultilevel"/>
    <w:tmpl w:val="50007B4E"/>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9371F3"/>
    <w:multiLevelType w:val="hybridMultilevel"/>
    <w:tmpl w:val="6A12C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37268"/>
    <w:multiLevelType w:val="hybridMultilevel"/>
    <w:tmpl w:val="806C10BE"/>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58870E5"/>
    <w:multiLevelType w:val="hybridMultilevel"/>
    <w:tmpl w:val="B53069B4"/>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7085ACF"/>
    <w:multiLevelType w:val="hybridMultilevel"/>
    <w:tmpl w:val="E5E87700"/>
    <w:lvl w:ilvl="0" w:tplc="4C1E9794">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F7B6F"/>
    <w:multiLevelType w:val="hybridMultilevel"/>
    <w:tmpl w:val="626C2AB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3153DB"/>
    <w:multiLevelType w:val="hybridMultilevel"/>
    <w:tmpl w:val="8B3AA07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8A3710"/>
    <w:multiLevelType w:val="hybridMultilevel"/>
    <w:tmpl w:val="B784FB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F636053E">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D45C7B"/>
    <w:multiLevelType w:val="hybridMultilevel"/>
    <w:tmpl w:val="E7B0E964"/>
    <w:lvl w:ilvl="0" w:tplc="498C00C6">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754A5B"/>
    <w:multiLevelType w:val="hybridMultilevel"/>
    <w:tmpl w:val="892C07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124084"/>
    <w:multiLevelType w:val="hybridMultilevel"/>
    <w:tmpl w:val="983E0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DF7FB4"/>
    <w:multiLevelType w:val="multilevel"/>
    <w:tmpl w:val="243677BA"/>
    <w:lvl w:ilvl="0">
      <w:start w:val="1"/>
      <w:numFmt w:val="decimal"/>
      <w:lvlText w:val="%1."/>
      <w:lvlJc w:val="left"/>
      <w:pPr>
        <w:ind w:left="1110" w:hanging="300"/>
      </w:pPr>
      <w:rPr>
        <w:rFonts w:hint="default"/>
        <w:b w:val="0"/>
        <w:i w:val="0"/>
        <w:sz w:val="24"/>
        <w:szCs w:val="24"/>
      </w:rPr>
    </w:lvl>
    <w:lvl w:ilvl="1">
      <w:start w:val="1"/>
      <w:numFmt w:val="decimal"/>
      <w:lvlText w:val="%1.%2."/>
      <w:lvlJc w:val="left"/>
      <w:pPr>
        <w:ind w:left="2130" w:hanging="420"/>
      </w:pPr>
      <w:rPr>
        <w:rFonts w:ascii="Calibri" w:eastAsia="Times New Roman" w:hAnsi="Calibri" w:hint="default"/>
        <w:sz w:val="24"/>
        <w:szCs w:val="24"/>
      </w:rPr>
    </w:lvl>
    <w:lvl w:ilvl="2">
      <w:start w:val="1"/>
      <w:numFmt w:val="decimal"/>
      <w:lvlText w:val="%1.%2.%3."/>
      <w:lvlJc w:val="left"/>
      <w:pPr>
        <w:ind w:left="3540" w:hanging="660"/>
      </w:pPr>
      <w:rPr>
        <w:rFonts w:ascii="Times New Roman" w:eastAsia="Times New Roman" w:hAnsi="Times New Roman" w:hint="default"/>
        <w:sz w:val="24"/>
        <w:szCs w:val="24"/>
      </w:rPr>
    </w:lvl>
    <w:lvl w:ilvl="3">
      <w:start w:val="1"/>
      <w:numFmt w:val="decimal"/>
      <w:lvlText w:val="%1.%2.%3.%4."/>
      <w:lvlJc w:val="left"/>
      <w:pPr>
        <w:ind w:left="1560" w:hanging="840"/>
      </w:pPr>
      <w:rPr>
        <w:rFonts w:ascii="Times New Roman" w:eastAsia="Times New Roman" w:hAnsi="Times New Roman" w:hint="default"/>
        <w:sz w:val="24"/>
        <w:szCs w:val="24"/>
      </w:rPr>
    </w:lvl>
    <w:lvl w:ilvl="4">
      <w:start w:val="1"/>
      <w:numFmt w:val="bullet"/>
      <w:lvlText w:val="•"/>
      <w:lvlJc w:val="left"/>
      <w:pPr>
        <w:ind w:left="-360" w:hanging="840"/>
      </w:pPr>
      <w:rPr>
        <w:rFonts w:hint="default"/>
      </w:rPr>
    </w:lvl>
    <w:lvl w:ilvl="5">
      <w:start w:val="1"/>
      <w:numFmt w:val="bullet"/>
      <w:lvlText w:val="•"/>
      <w:lvlJc w:val="left"/>
      <w:pPr>
        <w:ind w:left="-355" w:hanging="840"/>
      </w:pPr>
      <w:rPr>
        <w:rFonts w:hint="default"/>
      </w:rPr>
    </w:lvl>
    <w:lvl w:ilvl="6">
      <w:start w:val="1"/>
      <w:numFmt w:val="bullet"/>
      <w:lvlText w:val="•"/>
      <w:lvlJc w:val="left"/>
      <w:pPr>
        <w:ind w:left="419" w:hanging="840"/>
      </w:pPr>
      <w:rPr>
        <w:rFonts w:hint="default"/>
      </w:rPr>
    </w:lvl>
    <w:lvl w:ilvl="7">
      <w:start w:val="1"/>
      <w:numFmt w:val="bullet"/>
      <w:lvlText w:val="•"/>
      <w:lvlJc w:val="left"/>
      <w:pPr>
        <w:ind w:left="1020" w:hanging="840"/>
      </w:pPr>
      <w:rPr>
        <w:rFonts w:hint="default"/>
      </w:rPr>
    </w:lvl>
    <w:lvl w:ilvl="8">
      <w:start w:val="1"/>
      <w:numFmt w:val="bullet"/>
      <w:lvlText w:val="•"/>
      <w:lvlJc w:val="left"/>
      <w:pPr>
        <w:ind w:left="1500" w:hanging="840"/>
      </w:pPr>
      <w:rPr>
        <w:rFonts w:hint="default"/>
      </w:rPr>
    </w:lvl>
  </w:abstractNum>
  <w:abstractNum w:abstractNumId="26" w15:restartNumberingAfterBreak="0">
    <w:nsid w:val="7CC56577"/>
    <w:multiLevelType w:val="hybridMultilevel"/>
    <w:tmpl w:val="A49227B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1"/>
  </w:num>
  <w:num w:numId="4">
    <w:abstractNumId w:val="4"/>
  </w:num>
  <w:num w:numId="5">
    <w:abstractNumId w:val="1"/>
  </w:num>
  <w:num w:numId="6">
    <w:abstractNumId w:val="0"/>
  </w:num>
  <w:num w:numId="7">
    <w:abstractNumId w:val="16"/>
  </w:num>
  <w:num w:numId="8">
    <w:abstractNumId w:val="12"/>
  </w:num>
  <w:num w:numId="9">
    <w:abstractNumId w:val="14"/>
  </w:num>
  <w:num w:numId="10">
    <w:abstractNumId w:val="18"/>
  </w:num>
  <w:num w:numId="11">
    <w:abstractNumId w:val="11"/>
  </w:num>
  <w:num w:numId="12">
    <w:abstractNumId w:val="6"/>
  </w:num>
  <w:num w:numId="13">
    <w:abstractNumId w:val="2"/>
  </w:num>
  <w:num w:numId="14">
    <w:abstractNumId w:val="15"/>
  </w:num>
  <w:num w:numId="15">
    <w:abstractNumId w:val="13"/>
  </w:num>
  <w:num w:numId="16">
    <w:abstractNumId w:val="5"/>
  </w:num>
  <w:num w:numId="17">
    <w:abstractNumId w:val="19"/>
  </w:num>
  <w:num w:numId="18">
    <w:abstractNumId w:val="10"/>
  </w:num>
  <w:num w:numId="19">
    <w:abstractNumId w:val="20"/>
  </w:num>
  <w:num w:numId="20">
    <w:abstractNumId w:val="23"/>
  </w:num>
  <w:num w:numId="21">
    <w:abstractNumId w:val="26"/>
  </w:num>
  <w:num w:numId="22">
    <w:abstractNumId w:val="3"/>
  </w:num>
  <w:num w:numId="23">
    <w:abstractNumId w:val="25"/>
  </w:num>
  <w:num w:numId="24">
    <w:abstractNumId w:val="7"/>
  </w:num>
  <w:num w:numId="25">
    <w:abstractNumId w:val="22"/>
  </w:num>
  <w:num w:numId="26">
    <w:abstractNumId w:val="17"/>
  </w:num>
  <w:num w:numId="27">
    <w:abstractNumId w:val="8"/>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ffía Guðmundsdóttir">
    <w15:presenceInfo w15:providerId="Windows Live" w15:userId="e35dfe26-75d0-41f6-97ff-a2af94fb8cfd"/>
  </w15:person>
  <w15:person w15:author="Hjalti Hreinsson">
    <w15:presenceInfo w15:providerId="Windows Live" w15:userId="99c3735a29e3d1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6D0"/>
    <w:rsid w:val="00002763"/>
    <w:rsid w:val="00007332"/>
    <w:rsid w:val="0001168A"/>
    <w:rsid w:val="00013FFA"/>
    <w:rsid w:val="000162E6"/>
    <w:rsid w:val="0002163F"/>
    <w:rsid w:val="00024D79"/>
    <w:rsid w:val="00035493"/>
    <w:rsid w:val="00037B26"/>
    <w:rsid w:val="00041B5E"/>
    <w:rsid w:val="0006068F"/>
    <w:rsid w:val="000635CA"/>
    <w:rsid w:val="00065F6E"/>
    <w:rsid w:val="00067C64"/>
    <w:rsid w:val="00067F5C"/>
    <w:rsid w:val="0007172C"/>
    <w:rsid w:val="0007382B"/>
    <w:rsid w:val="00076C7B"/>
    <w:rsid w:val="0008078A"/>
    <w:rsid w:val="00083AA5"/>
    <w:rsid w:val="00090F66"/>
    <w:rsid w:val="00094A6A"/>
    <w:rsid w:val="000A2C9C"/>
    <w:rsid w:val="000B10B5"/>
    <w:rsid w:val="000B181D"/>
    <w:rsid w:val="000B30A9"/>
    <w:rsid w:val="000C3AF3"/>
    <w:rsid w:val="000C4F97"/>
    <w:rsid w:val="000E2630"/>
    <w:rsid w:val="000F03E5"/>
    <w:rsid w:val="000F3039"/>
    <w:rsid w:val="000F6657"/>
    <w:rsid w:val="00100C67"/>
    <w:rsid w:val="00101BE1"/>
    <w:rsid w:val="00113232"/>
    <w:rsid w:val="00113BA5"/>
    <w:rsid w:val="00116402"/>
    <w:rsid w:val="00131ACB"/>
    <w:rsid w:val="001455A2"/>
    <w:rsid w:val="0015550C"/>
    <w:rsid w:val="00175E7F"/>
    <w:rsid w:val="0018299C"/>
    <w:rsid w:val="0018311B"/>
    <w:rsid w:val="00192B37"/>
    <w:rsid w:val="001A021B"/>
    <w:rsid w:val="001A0FB1"/>
    <w:rsid w:val="001B2799"/>
    <w:rsid w:val="001C61B7"/>
    <w:rsid w:val="001D4E30"/>
    <w:rsid w:val="001D6CE7"/>
    <w:rsid w:val="001E1AE7"/>
    <w:rsid w:val="001E331C"/>
    <w:rsid w:val="001E6B5B"/>
    <w:rsid w:val="001F1BE9"/>
    <w:rsid w:val="001F61A3"/>
    <w:rsid w:val="00207668"/>
    <w:rsid w:val="00213491"/>
    <w:rsid w:val="00224557"/>
    <w:rsid w:val="00224A85"/>
    <w:rsid w:val="002268AB"/>
    <w:rsid w:val="00233F71"/>
    <w:rsid w:val="0025384D"/>
    <w:rsid w:val="00273D36"/>
    <w:rsid w:val="00284537"/>
    <w:rsid w:val="00285B1E"/>
    <w:rsid w:val="00286A0B"/>
    <w:rsid w:val="00290F07"/>
    <w:rsid w:val="002A50B8"/>
    <w:rsid w:val="002A77D8"/>
    <w:rsid w:val="002A7A59"/>
    <w:rsid w:val="002B0C0F"/>
    <w:rsid w:val="002D14BD"/>
    <w:rsid w:val="002E5919"/>
    <w:rsid w:val="002F122C"/>
    <w:rsid w:val="002F1924"/>
    <w:rsid w:val="002F2D94"/>
    <w:rsid w:val="002F4A2E"/>
    <w:rsid w:val="002F4C75"/>
    <w:rsid w:val="00300F7A"/>
    <w:rsid w:val="00302974"/>
    <w:rsid w:val="00304EED"/>
    <w:rsid w:val="003233FE"/>
    <w:rsid w:val="00327325"/>
    <w:rsid w:val="00335D32"/>
    <w:rsid w:val="003507C1"/>
    <w:rsid w:val="00376701"/>
    <w:rsid w:val="00382377"/>
    <w:rsid w:val="00386038"/>
    <w:rsid w:val="00386B0F"/>
    <w:rsid w:val="00390D7F"/>
    <w:rsid w:val="003929C4"/>
    <w:rsid w:val="003A1CE5"/>
    <w:rsid w:val="003B14E3"/>
    <w:rsid w:val="003C0691"/>
    <w:rsid w:val="003C22C9"/>
    <w:rsid w:val="003C6D3F"/>
    <w:rsid w:val="003D2815"/>
    <w:rsid w:val="003D3069"/>
    <w:rsid w:val="003D5FE9"/>
    <w:rsid w:val="003E2A1D"/>
    <w:rsid w:val="003E72A9"/>
    <w:rsid w:val="003F4348"/>
    <w:rsid w:val="003F6917"/>
    <w:rsid w:val="003F6CDB"/>
    <w:rsid w:val="00406756"/>
    <w:rsid w:val="004071D2"/>
    <w:rsid w:val="00411C17"/>
    <w:rsid w:val="004151CA"/>
    <w:rsid w:val="0043710F"/>
    <w:rsid w:val="0044088F"/>
    <w:rsid w:val="004474D0"/>
    <w:rsid w:val="00452DB1"/>
    <w:rsid w:val="004613BD"/>
    <w:rsid w:val="00462F0C"/>
    <w:rsid w:val="00474EDD"/>
    <w:rsid w:val="0047793C"/>
    <w:rsid w:val="004835DE"/>
    <w:rsid w:val="00490CBB"/>
    <w:rsid w:val="00491A7B"/>
    <w:rsid w:val="0049320E"/>
    <w:rsid w:val="004950E5"/>
    <w:rsid w:val="004A0901"/>
    <w:rsid w:val="004A4E53"/>
    <w:rsid w:val="004B68CD"/>
    <w:rsid w:val="004D1907"/>
    <w:rsid w:val="004E446B"/>
    <w:rsid w:val="004E67C8"/>
    <w:rsid w:val="004E6E87"/>
    <w:rsid w:val="004F3D73"/>
    <w:rsid w:val="004F742D"/>
    <w:rsid w:val="00503DB6"/>
    <w:rsid w:val="0052079F"/>
    <w:rsid w:val="005247EB"/>
    <w:rsid w:val="00544AF1"/>
    <w:rsid w:val="005509A6"/>
    <w:rsid w:val="00553507"/>
    <w:rsid w:val="005649A8"/>
    <w:rsid w:val="0056693D"/>
    <w:rsid w:val="005728F5"/>
    <w:rsid w:val="00573C24"/>
    <w:rsid w:val="005816DB"/>
    <w:rsid w:val="005841D1"/>
    <w:rsid w:val="005933D3"/>
    <w:rsid w:val="00595C49"/>
    <w:rsid w:val="005A65EA"/>
    <w:rsid w:val="005B3674"/>
    <w:rsid w:val="005C34FA"/>
    <w:rsid w:val="005D7301"/>
    <w:rsid w:val="005F50A9"/>
    <w:rsid w:val="00605786"/>
    <w:rsid w:val="00606C8A"/>
    <w:rsid w:val="00625632"/>
    <w:rsid w:val="00625F53"/>
    <w:rsid w:val="00626F70"/>
    <w:rsid w:val="006431C5"/>
    <w:rsid w:val="00645699"/>
    <w:rsid w:val="00651EFB"/>
    <w:rsid w:val="0065775B"/>
    <w:rsid w:val="006801B7"/>
    <w:rsid w:val="006810CE"/>
    <w:rsid w:val="00694B72"/>
    <w:rsid w:val="006A3FF6"/>
    <w:rsid w:val="006B383E"/>
    <w:rsid w:val="006C0CC5"/>
    <w:rsid w:val="006C29B5"/>
    <w:rsid w:val="006E0804"/>
    <w:rsid w:val="006E7B7D"/>
    <w:rsid w:val="006F0DE5"/>
    <w:rsid w:val="006F37A6"/>
    <w:rsid w:val="0070635B"/>
    <w:rsid w:val="0070759D"/>
    <w:rsid w:val="0071080C"/>
    <w:rsid w:val="00712C8C"/>
    <w:rsid w:val="00722B4E"/>
    <w:rsid w:val="00725989"/>
    <w:rsid w:val="00726314"/>
    <w:rsid w:val="00730084"/>
    <w:rsid w:val="0074181D"/>
    <w:rsid w:val="00742F2B"/>
    <w:rsid w:val="00743176"/>
    <w:rsid w:val="00744C1F"/>
    <w:rsid w:val="007513C1"/>
    <w:rsid w:val="007531FF"/>
    <w:rsid w:val="00764618"/>
    <w:rsid w:val="007A0DC4"/>
    <w:rsid w:val="007A3955"/>
    <w:rsid w:val="007A39FB"/>
    <w:rsid w:val="007A51E7"/>
    <w:rsid w:val="007A5DE5"/>
    <w:rsid w:val="007B3502"/>
    <w:rsid w:val="007B5D4C"/>
    <w:rsid w:val="007B7A55"/>
    <w:rsid w:val="007D237E"/>
    <w:rsid w:val="007D23FE"/>
    <w:rsid w:val="007D32E8"/>
    <w:rsid w:val="007D3CF3"/>
    <w:rsid w:val="007E0308"/>
    <w:rsid w:val="007E40AB"/>
    <w:rsid w:val="007F2FDD"/>
    <w:rsid w:val="007F403E"/>
    <w:rsid w:val="00800DB4"/>
    <w:rsid w:val="008027F8"/>
    <w:rsid w:val="00804EA6"/>
    <w:rsid w:val="00805C18"/>
    <w:rsid w:val="0082221F"/>
    <w:rsid w:val="008346E8"/>
    <w:rsid w:val="00847D82"/>
    <w:rsid w:val="00855346"/>
    <w:rsid w:val="00857B27"/>
    <w:rsid w:val="00873F88"/>
    <w:rsid w:val="00875798"/>
    <w:rsid w:val="0088024B"/>
    <w:rsid w:val="00887BE4"/>
    <w:rsid w:val="008A0CFC"/>
    <w:rsid w:val="008B38EB"/>
    <w:rsid w:val="008D56D0"/>
    <w:rsid w:val="008E54DA"/>
    <w:rsid w:val="008F51F5"/>
    <w:rsid w:val="00910AAC"/>
    <w:rsid w:val="00923979"/>
    <w:rsid w:val="009446D0"/>
    <w:rsid w:val="0095124F"/>
    <w:rsid w:val="009562EA"/>
    <w:rsid w:val="0098482A"/>
    <w:rsid w:val="00985911"/>
    <w:rsid w:val="009865A8"/>
    <w:rsid w:val="0099387D"/>
    <w:rsid w:val="009971C3"/>
    <w:rsid w:val="0099734D"/>
    <w:rsid w:val="009B1082"/>
    <w:rsid w:val="009B6F21"/>
    <w:rsid w:val="009C3932"/>
    <w:rsid w:val="009F5198"/>
    <w:rsid w:val="00A01C52"/>
    <w:rsid w:val="00A07EEC"/>
    <w:rsid w:val="00A140F1"/>
    <w:rsid w:val="00A15FBA"/>
    <w:rsid w:val="00A16833"/>
    <w:rsid w:val="00A22A4A"/>
    <w:rsid w:val="00A25B8D"/>
    <w:rsid w:val="00A35118"/>
    <w:rsid w:val="00A37041"/>
    <w:rsid w:val="00A47627"/>
    <w:rsid w:val="00A712CC"/>
    <w:rsid w:val="00A73B7D"/>
    <w:rsid w:val="00A967E1"/>
    <w:rsid w:val="00AB1A87"/>
    <w:rsid w:val="00AC2CFF"/>
    <w:rsid w:val="00AD13A4"/>
    <w:rsid w:val="00AD1B87"/>
    <w:rsid w:val="00B03AD4"/>
    <w:rsid w:val="00B17B7F"/>
    <w:rsid w:val="00B22756"/>
    <w:rsid w:val="00B26C68"/>
    <w:rsid w:val="00B40FE7"/>
    <w:rsid w:val="00B41C3C"/>
    <w:rsid w:val="00B420C9"/>
    <w:rsid w:val="00B43F11"/>
    <w:rsid w:val="00B46456"/>
    <w:rsid w:val="00B56867"/>
    <w:rsid w:val="00B63E98"/>
    <w:rsid w:val="00B66CE0"/>
    <w:rsid w:val="00B7073E"/>
    <w:rsid w:val="00B720B2"/>
    <w:rsid w:val="00B7442A"/>
    <w:rsid w:val="00B86A00"/>
    <w:rsid w:val="00B93B2E"/>
    <w:rsid w:val="00BD7E57"/>
    <w:rsid w:val="00BE645A"/>
    <w:rsid w:val="00BE748A"/>
    <w:rsid w:val="00BF797E"/>
    <w:rsid w:val="00C07134"/>
    <w:rsid w:val="00C2072D"/>
    <w:rsid w:val="00C242B2"/>
    <w:rsid w:val="00C267BD"/>
    <w:rsid w:val="00C26A78"/>
    <w:rsid w:val="00C31771"/>
    <w:rsid w:val="00C46EA8"/>
    <w:rsid w:val="00C50C53"/>
    <w:rsid w:val="00C57EB7"/>
    <w:rsid w:val="00C64F40"/>
    <w:rsid w:val="00C81A15"/>
    <w:rsid w:val="00C8780C"/>
    <w:rsid w:val="00C91209"/>
    <w:rsid w:val="00C91887"/>
    <w:rsid w:val="00C95059"/>
    <w:rsid w:val="00C9587D"/>
    <w:rsid w:val="00C967DF"/>
    <w:rsid w:val="00CA6912"/>
    <w:rsid w:val="00CB1D91"/>
    <w:rsid w:val="00CB7838"/>
    <w:rsid w:val="00CF544B"/>
    <w:rsid w:val="00D05FA0"/>
    <w:rsid w:val="00D2120D"/>
    <w:rsid w:val="00D22BFD"/>
    <w:rsid w:val="00D25CC3"/>
    <w:rsid w:val="00D415E0"/>
    <w:rsid w:val="00D431C8"/>
    <w:rsid w:val="00D51B77"/>
    <w:rsid w:val="00D64AC5"/>
    <w:rsid w:val="00D74F90"/>
    <w:rsid w:val="00D77575"/>
    <w:rsid w:val="00D833CE"/>
    <w:rsid w:val="00D87605"/>
    <w:rsid w:val="00D928DE"/>
    <w:rsid w:val="00D92A98"/>
    <w:rsid w:val="00D94E1D"/>
    <w:rsid w:val="00DB49D2"/>
    <w:rsid w:val="00DD0345"/>
    <w:rsid w:val="00DD459B"/>
    <w:rsid w:val="00DD5F28"/>
    <w:rsid w:val="00DE001B"/>
    <w:rsid w:val="00E00D85"/>
    <w:rsid w:val="00E12819"/>
    <w:rsid w:val="00E12DAD"/>
    <w:rsid w:val="00E21655"/>
    <w:rsid w:val="00E3098D"/>
    <w:rsid w:val="00E31E78"/>
    <w:rsid w:val="00E43277"/>
    <w:rsid w:val="00E50098"/>
    <w:rsid w:val="00E504A7"/>
    <w:rsid w:val="00E53009"/>
    <w:rsid w:val="00E579FB"/>
    <w:rsid w:val="00E63300"/>
    <w:rsid w:val="00E66472"/>
    <w:rsid w:val="00E71514"/>
    <w:rsid w:val="00E71D65"/>
    <w:rsid w:val="00E927F2"/>
    <w:rsid w:val="00EA20F4"/>
    <w:rsid w:val="00EA2112"/>
    <w:rsid w:val="00EA2F30"/>
    <w:rsid w:val="00EC14AA"/>
    <w:rsid w:val="00EC4AA2"/>
    <w:rsid w:val="00ED6E26"/>
    <w:rsid w:val="00EE0679"/>
    <w:rsid w:val="00EE19A9"/>
    <w:rsid w:val="00EE348C"/>
    <w:rsid w:val="00EE4C0A"/>
    <w:rsid w:val="00EE4FC3"/>
    <w:rsid w:val="00EF4392"/>
    <w:rsid w:val="00F02938"/>
    <w:rsid w:val="00F063F2"/>
    <w:rsid w:val="00F12ABC"/>
    <w:rsid w:val="00F157B4"/>
    <w:rsid w:val="00F25476"/>
    <w:rsid w:val="00F26EEC"/>
    <w:rsid w:val="00F33976"/>
    <w:rsid w:val="00F33E2C"/>
    <w:rsid w:val="00F3582E"/>
    <w:rsid w:val="00F37520"/>
    <w:rsid w:val="00F754C2"/>
    <w:rsid w:val="00F77D08"/>
    <w:rsid w:val="00F87EF0"/>
    <w:rsid w:val="00F91A49"/>
    <w:rsid w:val="00FA5BF1"/>
    <w:rsid w:val="00FB030F"/>
    <w:rsid w:val="00FB4344"/>
    <w:rsid w:val="00FC47FB"/>
    <w:rsid w:val="00FD719D"/>
    <w:rsid w:val="00FE198B"/>
    <w:rsid w:val="00FE1ED9"/>
    <w:rsid w:val="00FF1B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336E402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3932"/>
    <w:pPr>
      <w:spacing w:before="120" w:after="120"/>
      <w:jc w:val="both"/>
    </w:pPr>
    <w:rPr>
      <w:szCs w:val="22"/>
      <w:lang w:val="en-US"/>
    </w:rPr>
  </w:style>
  <w:style w:type="paragraph" w:styleId="Heading1">
    <w:name w:val="heading 1"/>
    <w:aliases w:val="1. Heading"/>
    <w:basedOn w:val="Normal"/>
    <w:next w:val="Normal"/>
    <w:link w:val="Heading1Char"/>
    <w:uiPriority w:val="9"/>
    <w:qFormat/>
    <w:rsid w:val="00F12ABC"/>
    <w:pPr>
      <w:keepNext/>
      <w:keepLines/>
      <w:outlineLvl w:val="0"/>
    </w:pPr>
    <w:rPr>
      <w:rFonts w:eastAsiaTheme="majorEastAsia" w:cstheme="majorBidi"/>
      <w:b/>
      <w:color w:val="44546A" w:themeColor="text2"/>
      <w:sz w:val="28"/>
      <w:szCs w:val="32"/>
    </w:rPr>
  </w:style>
  <w:style w:type="paragraph" w:styleId="Heading2">
    <w:name w:val="heading 2"/>
    <w:basedOn w:val="Normal"/>
    <w:next w:val="Normal"/>
    <w:link w:val="Heading2Char"/>
    <w:uiPriority w:val="9"/>
    <w:unhideWhenUsed/>
    <w:qFormat/>
    <w:rsid w:val="00AD13A4"/>
    <w:pPr>
      <w:keepNext/>
      <w:keepLines/>
      <w:spacing w:before="40" w:after="0"/>
      <w:outlineLvl w:val="1"/>
    </w:pPr>
    <w:rPr>
      <w:rFonts w:eastAsiaTheme="majorEastAsia" w:cstheme="majorBidi"/>
      <w:b/>
      <w:color w:val="000000" w:themeColor="text1"/>
      <w:szCs w:val="26"/>
      <w:lang w:val="en-GB"/>
    </w:rPr>
  </w:style>
  <w:style w:type="paragraph" w:styleId="Heading3">
    <w:name w:val="heading 3"/>
    <w:basedOn w:val="Normal"/>
    <w:next w:val="Normal"/>
    <w:link w:val="Heading3Char"/>
    <w:uiPriority w:val="9"/>
    <w:unhideWhenUsed/>
    <w:qFormat/>
    <w:rsid w:val="00290F07"/>
    <w:pPr>
      <w:keepNext/>
      <w:keepLines/>
      <w:spacing w:before="40" w:after="0"/>
      <w:outlineLvl w:val="2"/>
    </w:pPr>
    <w:rPr>
      <w:rFonts w:eastAsiaTheme="majorEastAsia" w:cstheme="majorBidi"/>
      <w:b/>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Heading Char"/>
    <w:basedOn w:val="DefaultParagraphFont"/>
    <w:link w:val="Heading1"/>
    <w:uiPriority w:val="9"/>
    <w:rsid w:val="00F12ABC"/>
    <w:rPr>
      <w:rFonts w:eastAsiaTheme="majorEastAsia" w:cstheme="majorBidi"/>
      <w:b/>
      <w:color w:val="44546A" w:themeColor="text2"/>
      <w:sz w:val="28"/>
      <w:szCs w:val="32"/>
      <w:lang w:val="en-US"/>
    </w:rPr>
  </w:style>
  <w:style w:type="paragraph" w:styleId="ListParagraph">
    <w:name w:val="List Paragraph"/>
    <w:basedOn w:val="Normal"/>
    <w:link w:val="ListParagraphChar"/>
    <w:uiPriority w:val="99"/>
    <w:qFormat/>
    <w:rsid w:val="008D56D0"/>
    <w:pPr>
      <w:ind w:left="720"/>
      <w:contextualSpacing/>
    </w:pPr>
  </w:style>
  <w:style w:type="paragraph" w:styleId="BalloonText">
    <w:name w:val="Balloon Text"/>
    <w:basedOn w:val="Normal"/>
    <w:link w:val="BalloonTextChar"/>
    <w:unhideWhenUsed/>
    <w:rsid w:val="00A15FBA"/>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rsid w:val="00A15FBA"/>
    <w:rPr>
      <w:rFonts w:ascii="Times New Roman" w:hAnsi="Times New Roman" w:cs="Times New Roman"/>
      <w:sz w:val="18"/>
      <w:szCs w:val="18"/>
      <w:lang w:val="en-US"/>
    </w:rPr>
  </w:style>
  <w:style w:type="character" w:styleId="CommentReference">
    <w:name w:val="annotation reference"/>
    <w:basedOn w:val="DefaultParagraphFont"/>
    <w:uiPriority w:val="99"/>
    <w:unhideWhenUsed/>
    <w:qFormat/>
    <w:rsid w:val="00F3582E"/>
    <w:rPr>
      <w:sz w:val="18"/>
      <w:szCs w:val="18"/>
    </w:rPr>
  </w:style>
  <w:style w:type="paragraph" w:styleId="CommentText">
    <w:name w:val="annotation text"/>
    <w:basedOn w:val="Normal"/>
    <w:link w:val="CommentTextChar"/>
    <w:uiPriority w:val="99"/>
    <w:unhideWhenUsed/>
    <w:qFormat/>
    <w:rsid w:val="00F3582E"/>
    <w:rPr>
      <w:szCs w:val="24"/>
    </w:rPr>
  </w:style>
  <w:style w:type="character" w:customStyle="1" w:styleId="CommentTextChar">
    <w:name w:val="Comment Text Char"/>
    <w:basedOn w:val="DefaultParagraphFont"/>
    <w:link w:val="CommentText"/>
    <w:uiPriority w:val="99"/>
    <w:qFormat/>
    <w:rsid w:val="00F3582E"/>
    <w:rPr>
      <w:lang w:val="en-US"/>
    </w:rPr>
  </w:style>
  <w:style w:type="paragraph" w:styleId="CommentSubject">
    <w:name w:val="annotation subject"/>
    <w:basedOn w:val="CommentText"/>
    <w:next w:val="CommentText"/>
    <w:link w:val="CommentSubjectChar"/>
    <w:unhideWhenUsed/>
    <w:rsid w:val="00F3582E"/>
    <w:rPr>
      <w:b/>
      <w:bCs/>
      <w:sz w:val="20"/>
      <w:szCs w:val="20"/>
    </w:rPr>
  </w:style>
  <w:style w:type="character" w:customStyle="1" w:styleId="CommentSubjectChar">
    <w:name w:val="Comment Subject Char"/>
    <w:basedOn w:val="CommentTextChar"/>
    <w:link w:val="CommentSubject"/>
    <w:rsid w:val="00F3582E"/>
    <w:rPr>
      <w:b/>
      <w:bCs/>
      <w:sz w:val="20"/>
      <w:szCs w:val="20"/>
      <w:lang w:val="en-US"/>
    </w:rPr>
  </w:style>
  <w:style w:type="paragraph" w:styleId="Footer">
    <w:name w:val="footer"/>
    <w:basedOn w:val="Normal"/>
    <w:link w:val="FooterChar"/>
    <w:uiPriority w:val="99"/>
    <w:unhideWhenUsed/>
    <w:rsid w:val="00E21655"/>
    <w:pPr>
      <w:tabs>
        <w:tab w:val="center" w:pos="4680"/>
        <w:tab w:val="right" w:pos="9360"/>
      </w:tabs>
      <w:spacing w:after="0"/>
    </w:pPr>
  </w:style>
  <w:style w:type="character" w:customStyle="1" w:styleId="FooterChar">
    <w:name w:val="Footer Char"/>
    <w:basedOn w:val="DefaultParagraphFont"/>
    <w:link w:val="Footer"/>
    <w:uiPriority w:val="99"/>
    <w:rsid w:val="00E21655"/>
    <w:rPr>
      <w:szCs w:val="22"/>
      <w:lang w:val="en-US"/>
    </w:rPr>
  </w:style>
  <w:style w:type="character" w:styleId="PageNumber">
    <w:name w:val="page number"/>
    <w:basedOn w:val="DefaultParagraphFont"/>
    <w:semiHidden/>
    <w:unhideWhenUsed/>
    <w:rsid w:val="00E21655"/>
  </w:style>
  <w:style w:type="paragraph" w:styleId="Header">
    <w:name w:val="header"/>
    <w:basedOn w:val="Normal"/>
    <w:link w:val="HeaderChar"/>
    <w:unhideWhenUsed/>
    <w:rsid w:val="006F37A6"/>
    <w:pPr>
      <w:tabs>
        <w:tab w:val="center" w:pos="4680"/>
        <w:tab w:val="right" w:pos="9360"/>
      </w:tabs>
      <w:spacing w:after="0"/>
    </w:pPr>
  </w:style>
  <w:style w:type="character" w:customStyle="1" w:styleId="HeaderChar">
    <w:name w:val="Header Char"/>
    <w:basedOn w:val="DefaultParagraphFont"/>
    <w:link w:val="Header"/>
    <w:rsid w:val="006F37A6"/>
    <w:rPr>
      <w:szCs w:val="22"/>
      <w:lang w:val="en-US"/>
    </w:rPr>
  </w:style>
  <w:style w:type="table" w:styleId="TableGrid">
    <w:name w:val="Table Grid"/>
    <w:basedOn w:val="TableNormal"/>
    <w:uiPriority w:val="59"/>
    <w:rsid w:val="00B56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12ABC"/>
    <w:pPr>
      <w:spacing w:before="240" w:after="240"/>
      <w:jc w:val="center"/>
    </w:pPr>
    <w:rPr>
      <w:rFonts w:eastAsiaTheme="majorEastAsia" w:cstheme="majorBidi"/>
      <w:b/>
      <w:color w:val="44546A" w:themeColor="text2"/>
      <w:spacing w:val="-10"/>
      <w:kern w:val="28"/>
      <w:sz w:val="56"/>
      <w:szCs w:val="56"/>
    </w:rPr>
  </w:style>
  <w:style w:type="character" w:customStyle="1" w:styleId="TitleChar">
    <w:name w:val="Title Char"/>
    <w:basedOn w:val="DefaultParagraphFont"/>
    <w:link w:val="Title"/>
    <w:uiPriority w:val="10"/>
    <w:rsid w:val="00F12ABC"/>
    <w:rPr>
      <w:rFonts w:eastAsiaTheme="majorEastAsia" w:cstheme="majorBidi"/>
      <w:b/>
      <w:color w:val="44546A" w:themeColor="text2"/>
      <w:spacing w:val="-10"/>
      <w:kern w:val="28"/>
      <w:sz w:val="56"/>
      <w:szCs w:val="56"/>
      <w:lang w:val="en-US"/>
    </w:rPr>
  </w:style>
  <w:style w:type="paragraph" w:styleId="FootnoteText">
    <w:name w:val="footnote text"/>
    <w:aliases w:val="Geneva 9,Font: Geneva 9,Boston 10,f,DNV-FT"/>
    <w:basedOn w:val="Normal"/>
    <w:link w:val="FootnoteTextChar"/>
    <w:unhideWhenUsed/>
    <w:rsid w:val="008A0CFC"/>
    <w:pPr>
      <w:spacing w:after="0"/>
    </w:pPr>
    <w:rPr>
      <w:rFonts w:eastAsiaTheme="minorEastAsia"/>
      <w:sz w:val="20"/>
      <w:szCs w:val="20"/>
    </w:rPr>
  </w:style>
  <w:style w:type="character" w:customStyle="1" w:styleId="FootnoteTextChar">
    <w:name w:val="Footnote Text Char"/>
    <w:aliases w:val="Geneva 9 Char,Font: Geneva 9 Char,Boston 10 Char,f Char,DNV-FT Char"/>
    <w:basedOn w:val="DefaultParagraphFont"/>
    <w:link w:val="FootnoteText"/>
    <w:rsid w:val="008A0CFC"/>
    <w:rPr>
      <w:rFonts w:eastAsiaTheme="minorEastAsia"/>
      <w:sz w:val="20"/>
      <w:szCs w:val="20"/>
      <w:lang w:val="en-US"/>
    </w:rPr>
  </w:style>
  <w:style w:type="character" w:styleId="FootnoteReference">
    <w:name w:val="footnote reference"/>
    <w:aliases w:val="ftref,16 Point,Superscript 6 Point,number,SUPERS,Footnote Reference Superscript,(Ref. de nota al pie)"/>
    <w:basedOn w:val="DefaultParagraphFont"/>
    <w:unhideWhenUsed/>
    <w:rsid w:val="008A0CFC"/>
    <w:rPr>
      <w:vertAlign w:val="superscript"/>
    </w:rPr>
  </w:style>
  <w:style w:type="paragraph" w:styleId="Revision">
    <w:name w:val="Revision"/>
    <w:hidden/>
    <w:uiPriority w:val="99"/>
    <w:semiHidden/>
    <w:rsid w:val="00606C8A"/>
    <w:rPr>
      <w:szCs w:val="22"/>
      <w:lang w:val="en-US"/>
    </w:rPr>
  </w:style>
  <w:style w:type="paragraph" w:customStyle="1" w:styleId="Default">
    <w:name w:val="Default"/>
    <w:rsid w:val="00113BA5"/>
    <w:pPr>
      <w:widowControl w:val="0"/>
      <w:autoSpaceDE w:val="0"/>
      <w:autoSpaceDN w:val="0"/>
      <w:adjustRightInd w:val="0"/>
    </w:pPr>
    <w:rPr>
      <w:rFonts w:ascii="Arial" w:eastAsia="Times New Roman" w:hAnsi="Arial" w:cs="Arial"/>
      <w:color w:val="000000"/>
      <w:lang w:val="en-US"/>
    </w:rPr>
  </w:style>
  <w:style w:type="paragraph" w:styleId="BodyText">
    <w:name w:val="Body Text"/>
    <w:basedOn w:val="Normal"/>
    <w:link w:val="BodyTextChar"/>
    <w:uiPriority w:val="1"/>
    <w:qFormat/>
    <w:rsid w:val="009562EA"/>
    <w:pPr>
      <w:numPr>
        <w:ilvl w:val="12"/>
      </w:numPr>
    </w:pPr>
    <w:rPr>
      <w:rFonts w:ascii="Times New Roman" w:eastAsia="Times New Roman" w:hAnsi="Times New Roman" w:cs="Times New Roman"/>
      <w:i/>
      <w:szCs w:val="24"/>
    </w:rPr>
  </w:style>
  <w:style w:type="character" w:customStyle="1" w:styleId="BodyTextChar">
    <w:name w:val="Body Text Char"/>
    <w:basedOn w:val="DefaultParagraphFont"/>
    <w:link w:val="BodyText"/>
    <w:uiPriority w:val="1"/>
    <w:rsid w:val="009562EA"/>
    <w:rPr>
      <w:rFonts w:ascii="Times New Roman" w:eastAsia="Times New Roman" w:hAnsi="Times New Roman" w:cs="Times New Roman"/>
      <w:i/>
      <w:lang w:val="en-US"/>
    </w:rPr>
  </w:style>
  <w:style w:type="character" w:customStyle="1" w:styleId="Heading2Char">
    <w:name w:val="Heading 2 Char"/>
    <w:basedOn w:val="DefaultParagraphFont"/>
    <w:link w:val="Heading2"/>
    <w:uiPriority w:val="9"/>
    <w:rsid w:val="00AD13A4"/>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290F07"/>
    <w:rPr>
      <w:rFonts w:eastAsiaTheme="majorEastAsia" w:cstheme="majorBidi"/>
      <w:b/>
      <w:color w:val="000000" w:themeColor="text1"/>
      <w:u w:val="single"/>
      <w:lang w:val="en-US"/>
    </w:rPr>
  </w:style>
  <w:style w:type="character" w:customStyle="1" w:styleId="ListParagraphChar">
    <w:name w:val="List Paragraph Char"/>
    <w:link w:val="ListParagraph"/>
    <w:uiPriority w:val="99"/>
    <w:qFormat/>
    <w:locked/>
    <w:rsid w:val="00ED6E26"/>
    <w:rPr>
      <w:szCs w:val="22"/>
      <w:lang w:val="en-US"/>
    </w:rPr>
  </w:style>
  <w:style w:type="character" w:styleId="Hyperlink">
    <w:name w:val="Hyperlink"/>
    <w:basedOn w:val="DefaultParagraphFont"/>
    <w:uiPriority w:val="99"/>
    <w:unhideWhenUsed/>
    <w:rsid w:val="00AD13A4"/>
    <w:rPr>
      <w:color w:val="0563C1" w:themeColor="hyperlink"/>
      <w:u w:val="single"/>
    </w:rPr>
  </w:style>
  <w:style w:type="character" w:customStyle="1" w:styleId="apple-converted-space">
    <w:name w:val="apple-converted-space"/>
    <w:basedOn w:val="DefaultParagraphFont"/>
    <w:rsid w:val="00AD13A4"/>
  </w:style>
  <w:style w:type="character" w:styleId="Strong">
    <w:name w:val="Strong"/>
    <w:basedOn w:val="DefaultParagraphFont"/>
    <w:uiPriority w:val="22"/>
    <w:qFormat/>
    <w:rsid w:val="00AD13A4"/>
    <w:rPr>
      <w:b/>
      <w:bCs/>
    </w:rPr>
  </w:style>
  <w:style w:type="paragraph" w:customStyle="1" w:styleId="TableParagraph">
    <w:name w:val="Table Paragraph"/>
    <w:basedOn w:val="Normal"/>
    <w:uiPriority w:val="1"/>
    <w:qFormat/>
    <w:rsid w:val="00910AAC"/>
    <w:pPr>
      <w:widowControl w:val="0"/>
      <w:jc w:val="left"/>
    </w:pPr>
  </w:style>
  <w:style w:type="paragraph" w:styleId="PlainText">
    <w:name w:val="Plain Text"/>
    <w:basedOn w:val="Normal"/>
    <w:link w:val="PlainTextChar"/>
    <w:uiPriority w:val="99"/>
    <w:unhideWhenUsed/>
    <w:rsid w:val="00910AAC"/>
    <w:pPr>
      <w:jc w:val="left"/>
    </w:pPr>
    <w:rPr>
      <w:rFonts w:ascii="Consolas" w:hAnsi="Consolas"/>
      <w:sz w:val="21"/>
      <w:szCs w:val="21"/>
    </w:rPr>
  </w:style>
  <w:style w:type="character" w:customStyle="1" w:styleId="PlainTextChar">
    <w:name w:val="Plain Text Char"/>
    <w:basedOn w:val="DefaultParagraphFont"/>
    <w:link w:val="PlainText"/>
    <w:uiPriority w:val="99"/>
    <w:rsid w:val="00910AAC"/>
    <w:rPr>
      <w:rFonts w:ascii="Consolas" w:hAnsi="Consolas"/>
      <w:sz w:val="21"/>
      <w:szCs w:val="21"/>
      <w:lang w:val="en-US"/>
    </w:rPr>
  </w:style>
  <w:style w:type="paragraph" w:customStyle="1" w:styleId="Level1">
    <w:name w:val="Level 1"/>
    <w:basedOn w:val="Normal"/>
    <w:next w:val="Normal"/>
    <w:rsid w:val="00910AAC"/>
    <w:pPr>
      <w:widowControl w:val="0"/>
      <w:autoSpaceDE w:val="0"/>
      <w:autoSpaceDN w:val="0"/>
      <w:adjustRightInd w:val="0"/>
      <w:spacing w:before="0" w:after="240"/>
      <w:jc w:val="left"/>
    </w:pPr>
    <w:rPr>
      <w:rFonts w:ascii="Times New Roman" w:eastAsia="Times New Roman" w:hAnsi="Times New Roman" w:cs="Times New Roman"/>
      <w:szCs w:val="24"/>
    </w:rPr>
  </w:style>
  <w:style w:type="paragraph" w:styleId="DocumentMap">
    <w:name w:val="Document Map"/>
    <w:basedOn w:val="Normal"/>
    <w:link w:val="DocumentMapChar"/>
    <w:semiHidden/>
    <w:unhideWhenUsed/>
    <w:rsid w:val="00910AAC"/>
    <w:pPr>
      <w:widowControl w:val="0"/>
      <w:spacing w:before="0" w:after="0"/>
      <w:jc w:val="left"/>
    </w:pPr>
    <w:rPr>
      <w:rFonts w:ascii="Times New Roman" w:hAnsi="Times New Roman" w:cs="Times New Roman"/>
      <w:szCs w:val="24"/>
    </w:rPr>
  </w:style>
  <w:style w:type="character" w:customStyle="1" w:styleId="DocumentMapChar">
    <w:name w:val="Document Map Char"/>
    <w:basedOn w:val="DefaultParagraphFont"/>
    <w:link w:val="DocumentMap"/>
    <w:semiHidden/>
    <w:rsid w:val="00910AAC"/>
    <w:rPr>
      <w:rFonts w:ascii="Times New Roman" w:hAnsi="Times New Roman" w:cs="Times New Roman"/>
      <w:lang w:val="en-US"/>
    </w:rPr>
  </w:style>
  <w:style w:type="character" w:styleId="FollowedHyperlink">
    <w:name w:val="FollowedHyperlink"/>
    <w:basedOn w:val="DefaultParagraphFont"/>
    <w:rsid w:val="00910AAC"/>
    <w:rPr>
      <w:color w:val="954F72" w:themeColor="followedHyperlink"/>
      <w:u w:val="single"/>
    </w:rPr>
  </w:style>
  <w:style w:type="paragraph" w:styleId="TOCHeading">
    <w:name w:val="TOC Heading"/>
    <w:basedOn w:val="Heading1"/>
    <w:next w:val="Normal"/>
    <w:uiPriority w:val="39"/>
    <w:unhideWhenUsed/>
    <w:qFormat/>
    <w:rsid w:val="00E53009"/>
    <w:pPr>
      <w:spacing w:before="480" w:after="0" w:line="276" w:lineRule="auto"/>
      <w:jc w:val="left"/>
      <w:outlineLvl w:val="9"/>
    </w:pPr>
    <w:rPr>
      <w:rFonts w:asciiTheme="majorHAnsi" w:hAnsiTheme="majorHAnsi"/>
      <w:bCs/>
      <w:color w:val="2E74B5" w:themeColor="accent1" w:themeShade="BF"/>
      <w:szCs w:val="28"/>
    </w:rPr>
  </w:style>
  <w:style w:type="paragraph" w:styleId="TOC1">
    <w:name w:val="toc 1"/>
    <w:basedOn w:val="Normal"/>
    <w:next w:val="Normal"/>
    <w:autoRedefine/>
    <w:uiPriority w:val="39"/>
    <w:unhideWhenUsed/>
    <w:rsid w:val="00285B1E"/>
    <w:pPr>
      <w:tabs>
        <w:tab w:val="right" w:leader="dot" w:pos="9010"/>
      </w:tabs>
      <w:spacing w:after="0"/>
      <w:jc w:val="left"/>
    </w:pPr>
    <w:rPr>
      <w:bCs/>
      <w:noProof/>
      <w:szCs w:val="24"/>
    </w:rPr>
  </w:style>
  <w:style w:type="paragraph" w:styleId="TOC2">
    <w:name w:val="toc 2"/>
    <w:basedOn w:val="Normal"/>
    <w:next w:val="Normal"/>
    <w:autoRedefine/>
    <w:uiPriority w:val="39"/>
    <w:unhideWhenUsed/>
    <w:rsid w:val="00E53009"/>
    <w:pPr>
      <w:spacing w:before="0" w:after="0"/>
      <w:ind w:left="240"/>
      <w:jc w:val="left"/>
    </w:pPr>
    <w:rPr>
      <w:b/>
      <w:bCs/>
      <w:sz w:val="22"/>
    </w:rPr>
  </w:style>
  <w:style w:type="paragraph" w:styleId="TOC3">
    <w:name w:val="toc 3"/>
    <w:basedOn w:val="Normal"/>
    <w:next w:val="Normal"/>
    <w:autoRedefine/>
    <w:uiPriority w:val="39"/>
    <w:unhideWhenUsed/>
    <w:rsid w:val="00E53009"/>
    <w:pPr>
      <w:spacing w:before="0" w:after="0"/>
      <w:ind w:left="480"/>
      <w:jc w:val="left"/>
    </w:pPr>
    <w:rPr>
      <w:sz w:val="22"/>
    </w:rPr>
  </w:style>
  <w:style w:type="paragraph" w:styleId="TOC4">
    <w:name w:val="toc 4"/>
    <w:basedOn w:val="Normal"/>
    <w:next w:val="Normal"/>
    <w:autoRedefine/>
    <w:uiPriority w:val="39"/>
    <w:unhideWhenUsed/>
    <w:rsid w:val="00E53009"/>
    <w:pPr>
      <w:spacing w:before="0" w:after="0"/>
      <w:ind w:left="720"/>
      <w:jc w:val="left"/>
    </w:pPr>
    <w:rPr>
      <w:sz w:val="20"/>
      <w:szCs w:val="20"/>
    </w:rPr>
  </w:style>
  <w:style w:type="paragraph" w:styleId="TOC5">
    <w:name w:val="toc 5"/>
    <w:basedOn w:val="Normal"/>
    <w:next w:val="Normal"/>
    <w:autoRedefine/>
    <w:uiPriority w:val="39"/>
    <w:unhideWhenUsed/>
    <w:rsid w:val="00E53009"/>
    <w:pPr>
      <w:spacing w:before="0" w:after="0"/>
      <w:ind w:left="960"/>
      <w:jc w:val="left"/>
    </w:pPr>
    <w:rPr>
      <w:sz w:val="20"/>
      <w:szCs w:val="20"/>
    </w:rPr>
  </w:style>
  <w:style w:type="paragraph" w:styleId="TOC6">
    <w:name w:val="toc 6"/>
    <w:basedOn w:val="Normal"/>
    <w:next w:val="Normal"/>
    <w:autoRedefine/>
    <w:uiPriority w:val="39"/>
    <w:unhideWhenUsed/>
    <w:rsid w:val="00E53009"/>
    <w:pPr>
      <w:spacing w:before="0" w:after="0"/>
      <w:ind w:left="1200"/>
      <w:jc w:val="left"/>
    </w:pPr>
    <w:rPr>
      <w:sz w:val="20"/>
      <w:szCs w:val="20"/>
    </w:rPr>
  </w:style>
  <w:style w:type="paragraph" w:styleId="TOC7">
    <w:name w:val="toc 7"/>
    <w:basedOn w:val="Normal"/>
    <w:next w:val="Normal"/>
    <w:autoRedefine/>
    <w:uiPriority w:val="39"/>
    <w:unhideWhenUsed/>
    <w:rsid w:val="00E53009"/>
    <w:pPr>
      <w:spacing w:before="0" w:after="0"/>
      <w:ind w:left="1440"/>
      <w:jc w:val="left"/>
    </w:pPr>
    <w:rPr>
      <w:sz w:val="20"/>
      <w:szCs w:val="20"/>
    </w:rPr>
  </w:style>
  <w:style w:type="paragraph" w:styleId="TOC8">
    <w:name w:val="toc 8"/>
    <w:basedOn w:val="Normal"/>
    <w:next w:val="Normal"/>
    <w:autoRedefine/>
    <w:uiPriority w:val="39"/>
    <w:unhideWhenUsed/>
    <w:rsid w:val="00E53009"/>
    <w:pPr>
      <w:spacing w:before="0" w:after="0"/>
      <w:ind w:left="1680"/>
      <w:jc w:val="left"/>
    </w:pPr>
    <w:rPr>
      <w:sz w:val="20"/>
      <w:szCs w:val="20"/>
    </w:rPr>
  </w:style>
  <w:style w:type="paragraph" w:styleId="TOC9">
    <w:name w:val="toc 9"/>
    <w:basedOn w:val="Normal"/>
    <w:next w:val="Normal"/>
    <w:autoRedefine/>
    <w:uiPriority w:val="39"/>
    <w:unhideWhenUsed/>
    <w:rsid w:val="00E53009"/>
    <w:pPr>
      <w:spacing w:before="0" w:after="0"/>
      <w:ind w:left="192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03232">
      <w:bodyDiv w:val="1"/>
      <w:marLeft w:val="0"/>
      <w:marRight w:val="0"/>
      <w:marTop w:val="0"/>
      <w:marBottom w:val="0"/>
      <w:divBdr>
        <w:top w:val="none" w:sz="0" w:space="0" w:color="auto"/>
        <w:left w:val="none" w:sz="0" w:space="0" w:color="auto"/>
        <w:bottom w:val="none" w:sz="0" w:space="0" w:color="auto"/>
        <w:right w:val="none" w:sz="0" w:space="0" w:color="auto"/>
      </w:divBdr>
    </w:div>
    <w:div w:id="399904675">
      <w:bodyDiv w:val="1"/>
      <w:marLeft w:val="0"/>
      <w:marRight w:val="0"/>
      <w:marTop w:val="0"/>
      <w:marBottom w:val="0"/>
      <w:divBdr>
        <w:top w:val="none" w:sz="0" w:space="0" w:color="auto"/>
        <w:left w:val="none" w:sz="0" w:space="0" w:color="auto"/>
        <w:bottom w:val="none" w:sz="0" w:space="0" w:color="auto"/>
        <w:right w:val="none" w:sz="0" w:space="0" w:color="auto"/>
      </w:divBdr>
    </w:div>
    <w:div w:id="864516892">
      <w:bodyDiv w:val="1"/>
      <w:marLeft w:val="0"/>
      <w:marRight w:val="0"/>
      <w:marTop w:val="0"/>
      <w:marBottom w:val="0"/>
      <w:divBdr>
        <w:top w:val="none" w:sz="0" w:space="0" w:color="auto"/>
        <w:left w:val="none" w:sz="0" w:space="0" w:color="auto"/>
        <w:bottom w:val="none" w:sz="0" w:space="0" w:color="auto"/>
        <w:right w:val="none" w:sz="0" w:space="0" w:color="auto"/>
      </w:divBdr>
    </w:div>
    <w:div w:id="865944661">
      <w:bodyDiv w:val="1"/>
      <w:marLeft w:val="0"/>
      <w:marRight w:val="0"/>
      <w:marTop w:val="0"/>
      <w:marBottom w:val="0"/>
      <w:divBdr>
        <w:top w:val="none" w:sz="0" w:space="0" w:color="auto"/>
        <w:left w:val="none" w:sz="0" w:space="0" w:color="auto"/>
        <w:bottom w:val="none" w:sz="0" w:space="0" w:color="auto"/>
        <w:right w:val="none" w:sz="0" w:space="0" w:color="auto"/>
      </w:divBdr>
    </w:div>
    <w:div w:id="1288781494">
      <w:bodyDiv w:val="1"/>
      <w:marLeft w:val="0"/>
      <w:marRight w:val="0"/>
      <w:marTop w:val="0"/>
      <w:marBottom w:val="0"/>
      <w:divBdr>
        <w:top w:val="none" w:sz="0" w:space="0" w:color="auto"/>
        <w:left w:val="none" w:sz="0" w:space="0" w:color="auto"/>
        <w:bottom w:val="none" w:sz="0" w:space="0" w:color="auto"/>
        <w:right w:val="none" w:sz="0" w:space="0" w:color="auto"/>
      </w:divBdr>
    </w:div>
    <w:div w:id="1796098961">
      <w:bodyDiv w:val="1"/>
      <w:marLeft w:val="0"/>
      <w:marRight w:val="0"/>
      <w:marTop w:val="0"/>
      <w:marBottom w:val="0"/>
      <w:divBdr>
        <w:top w:val="none" w:sz="0" w:space="0" w:color="auto"/>
        <w:left w:val="none" w:sz="0" w:space="0" w:color="auto"/>
        <w:bottom w:val="none" w:sz="0" w:space="0" w:color="auto"/>
        <w:right w:val="none" w:sz="0" w:space="0" w:color="auto"/>
      </w:divBdr>
    </w:div>
    <w:div w:id="1860048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C90B5-D476-4E46-9BB4-35C6A6BE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3370</Words>
  <Characters>19210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22535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Soffía Guðmundsdóttir</dc:creator>
  <cp:lastModifiedBy>Soffía Guðmundsdóttir</cp:lastModifiedBy>
  <cp:revision>21</cp:revision>
  <cp:lastPrinted>2017-03-03T09:05:00Z</cp:lastPrinted>
  <dcterms:created xsi:type="dcterms:W3CDTF">2018-09-24T13:09:00Z</dcterms:created>
  <dcterms:modified xsi:type="dcterms:W3CDTF">2018-09-24T21:20:00Z</dcterms:modified>
</cp:coreProperties>
</file>