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BFD4D" w14:textId="77777777" w:rsidR="009160B1" w:rsidRPr="00951DB1" w:rsidRDefault="009160B1" w:rsidP="008F1C01">
      <w:pPr>
        <w:pStyle w:val="Default"/>
        <w:jc w:val="center"/>
        <w:rPr>
          <w:rFonts w:ascii="Calibri" w:hAnsi="Calibri" w:cs="Calibri"/>
          <w:b/>
          <w:bCs/>
          <w:sz w:val="22"/>
          <w:szCs w:val="22"/>
        </w:rPr>
      </w:pPr>
      <w:bookmarkStart w:id="0" w:name="_GoBack"/>
      <w:bookmarkEnd w:id="0"/>
    </w:p>
    <w:p w14:paraId="5AC11630" w14:textId="77777777" w:rsidR="009160B1" w:rsidRPr="00951DB1" w:rsidRDefault="009160B1" w:rsidP="009160B1">
      <w:pPr>
        <w:rPr>
          <w:b/>
          <w:sz w:val="22"/>
          <w:szCs w:val="22"/>
          <w:u w:val="single"/>
        </w:rPr>
      </w:pPr>
      <w:r w:rsidRPr="00951DB1">
        <w:rPr>
          <w:b/>
          <w:sz w:val="22"/>
          <w:szCs w:val="22"/>
          <w:u w:val="single"/>
        </w:rPr>
        <w:t>Executive Summary</w:t>
      </w:r>
    </w:p>
    <w:p w14:paraId="3C7D1783" w14:textId="77777777" w:rsidR="009160B1" w:rsidRPr="00951DB1" w:rsidRDefault="009160B1" w:rsidP="009160B1">
      <w:pPr>
        <w:rPr>
          <w:sz w:val="22"/>
          <w:szCs w:val="22"/>
        </w:rPr>
      </w:pPr>
    </w:p>
    <w:p w14:paraId="25FBE1E5" w14:textId="77777777" w:rsidR="00EB3B98" w:rsidRPr="00951DB1" w:rsidRDefault="00080060" w:rsidP="009160B1">
      <w:pPr>
        <w:rPr>
          <w:rStyle w:val="apple-converted-space"/>
          <w:sz w:val="22"/>
          <w:szCs w:val="22"/>
          <w:shd w:val="clear" w:color="auto" w:fill="FFFFFF"/>
        </w:rPr>
      </w:pPr>
      <w:r w:rsidRPr="00951DB1">
        <w:rPr>
          <w:rStyle w:val="apple-converted-space"/>
          <w:sz w:val="22"/>
          <w:szCs w:val="22"/>
          <w:shd w:val="clear" w:color="auto" w:fill="FFFFFF"/>
        </w:rPr>
        <w:t>[TO BE WRITTEN]</w:t>
      </w:r>
    </w:p>
    <w:p w14:paraId="4B15D7D8" w14:textId="77777777" w:rsidR="00080060" w:rsidRPr="00951DB1" w:rsidRDefault="00080060" w:rsidP="009160B1">
      <w:pPr>
        <w:rPr>
          <w:rStyle w:val="apple-converted-space"/>
          <w:sz w:val="22"/>
          <w:szCs w:val="22"/>
          <w:shd w:val="clear" w:color="auto" w:fill="FFFFFF"/>
        </w:rPr>
      </w:pPr>
    </w:p>
    <w:p w14:paraId="20066884" w14:textId="77777777" w:rsidR="008F1C01" w:rsidRPr="00951DB1" w:rsidRDefault="00104F70" w:rsidP="008F1C01">
      <w:pPr>
        <w:pStyle w:val="Default"/>
        <w:jc w:val="center"/>
        <w:rPr>
          <w:rFonts w:ascii="Calibri" w:hAnsi="Calibri" w:cs="Calibri"/>
          <w:b/>
          <w:bCs/>
          <w:sz w:val="22"/>
          <w:szCs w:val="22"/>
        </w:rPr>
      </w:pPr>
      <w:r w:rsidRPr="00951DB1">
        <w:rPr>
          <w:rFonts w:ascii="Calibri" w:hAnsi="Calibri" w:cs="Calibri"/>
          <w:b/>
          <w:bCs/>
          <w:sz w:val="22"/>
          <w:szCs w:val="22"/>
        </w:rPr>
        <w:t xml:space="preserve">Status on Implementation of the </w:t>
      </w:r>
    </w:p>
    <w:p w14:paraId="30E44AC6" w14:textId="77777777" w:rsidR="00104F70" w:rsidRPr="00951DB1" w:rsidRDefault="00104F70" w:rsidP="008F1C01">
      <w:pPr>
        <w:pStyle w:val="Default"/>
        <w:jc w:val="center"/>
        <w:rPr>
          <w:rFonts w:ascii="Calibri" w:hAnsi="Calibri" w:cs="Calibri"/>
          <w:b/>
          <w:bCs/>
          <w:sz w:val="22"/>
          <w:szCs w:val="22"/>
        </w:rPr>
      </w:pPr>
      <w:r w:rsidRPr="00951DB1">
        <w:rPr>
          <w:rFonts w:ascii="Calibri" w:hAnsi="Calibri" w:cs="Calibri"/>
          <w:b/>
          <w:bCs/>
          <w:sz w:val="22"/>
          <w:szCs w:val="22"/>
        </w:rPr>
        <w:t>AMSA Report Recommendations</w:t>
      </w:r>
    </w:p>
    <w:p w14:paraId="411557F6" w14:textId="77777777" w:rsidR="004D0F63" w:rsidRPr="00951DB1" w:rsidRDefault="004D0F63" w:rsidP="008F1C01">
      <w:pPr>
        <w:pStyle w:val="Default"/>
        <w:jc w:val="center"/>
        <w:rPr>
          <w:rFonts w:ascii="Calibri" w:hAnsi="Calibri" w:cs="Calibri"/>
          <w:b/>
          <w:bCs/>
          <w:sz w:val="22"/>
          <w:szCs w:val="22"/>
        </w:rPr>
      </w:pPr>
      <w:r w:rsidRPr="00951DB1">
        <w:rPr>
          <w:rFonts w:ascii="Calibri" w:hAnsi="Calibri" w:cs="Calibri"/>
          <w:b/>
          <w:bCs/>
          <w:sz w:val="22"/>
          <w:szCs w:val="22"/>
        </w:rPr>
        <w:t>For the Period March 201</w:t>
      </w:r>
      <w:r w:rsidR="00080060" w:rsidRPr="00951DB1">
        <w:rPr>
          <w:rFonts w:ascii="Calibri" w:hAnsi="Calibri" w:cs="Calibri"/>
          <w:b/>
          <w:bCs/>
          <w:sz w:val="22"/>
          <w:szCs w:val="22"/>
        </w:rPr>
        <w:t>3</w:t>
      </w:r>
      <w:r w:rsidRPr="00951DB1">
        <w:rPr>
          <w:rFonts w:ascii="Calibri" w:hAnsi="Calibri" w:cs="Calibri"/>
          <w:b/>
          <w:bCs/>
          <w:sz w:val="22"/>
          <w:szCs w:val="22"/>
        </w:rPr>
        <w:t>-March 201</w:t>
      </w:r>
      <w:r w:rsidR="00080060" w:rsidRPr="00951DB1">
        <w:rPr>
          <w:rFonts w:ascii="Calibri" w:hAnsi="Calibri" w:cs="Calibri"/>
          <w:b/>
          <w:bCs/>
          <w:sz w:val="22"/>
          <w:szCs w:val="22"/>
        </w:rPr>
        <w:t>5</w:t>
      </w:r>
    </w:p>
    <w:p w14:paraId="6ADC3D86" w14:textId="77777777" w:rsidR="00044A18" w:rsidRPr="00951DB1" w:rsidRDefault="00044A18" w:rsidP="00104F70">
      <w:pPr>
        <w:pStyle w:val="Default"/>
        <w:rPr>
          <w:rFonts w:ascii="Calibri" w:hAnsi="Calibri" w:cs="Calibri"/>
          <w:b/>
          <w:bCs/>
          <w:sz w:val="22"/>
          <w:szCs w:val="22"/>
        </w:rPr>
      </w:pPr>
    </w:p>
    <w:p w14:paraId="1E31309F" w14:textId="77777777" w:rsidR="00104F70" w:rsidRPr="00951DB1" w:rsidRDefault="00104F70" w:rsidP="00104F70">
      <w:pPr>
        <w:pStyle w:val="Default"/>
        <w:rPr>
          <w:rFonts w:ascii="Calibri" w:hAnsi="Calibri" w:cs="Calibri"/>
          <w:sz w:val="22"/>
          <w:szCs w:val="22"/>
        </w:rPr>
      </w:pPr>
      <w:r w:rsidRPr="00951DB1">
        <w:rPr>
          <w:rFonts w:ascii="Calibri" w:hAnsi="Calibri" w:cs="Calibri"/>
          <w:b/>
          <w:bCs/>
          <w:sz w:val="22"/>
          <w:szCs w:val="22"/>
        </w:rPr>
        <w:t>Status of Progress on Recommendations</w:t>
      </w:r>
      <w:r w:rsidR="00A5527D" w:rsidRPr="00951DB1">
        <w:rPr>
          <w:rStyle w:val="FootnoteReference"/>
          <w:rFonts w:ascii="Calibri" w:hAnsi="Calibri" w:cs="Calibri"/>
          <w:b/>
          <w:bCs/>
          <w:sz w:val="22"/>
          <w:szCs w:val="22"/>
        </w:rPr>
        <w:footnoteReference w:id="1"/>
      </w:r>
    </w:p>
    <w:p w14:paraId="60230FD0" w14:textId="77777777" w:rsidR="00A40B7B" w:rsidRPr="00951DB1" w:rsidRDefault="00A40B7B" w:rsidP="00104F70">
      <w:pPr>
        <w:pStyle w:val="Default"/>
        <w:rPr>
          <w:rFonts w:ascii="Calibri" w:hAnsi="Calibri" w:cs="Calibri"/>
          <w:sz w:val="22"/>
          <w:szCs w:val="22"/>
        </w:rPr>
      </w:pPr>
    </w:p>
    <w:p w14:paraId="3C22866A" w14:textId="77777777" w:rsidR="00BA3CF6" w:rsidRPr="00951DB1" w:rsidRDefault="00104F70" w:rsidP="00104F70">
      <w:pPr>
        <w:pStyle w:val="Default"/>
        <w:rPr>
          <w:rFonts w:ascii="Calibri" w:hAnsi="Calibri" w:cs="Calibri"/>
          <w:sz w:val="22"/>
          <w:szCs w:val="22"/>
        </w:rPr>
      </w:pPr>
      <w:r w:rsidRPr="00951DB1">
        <w:rPr>
          <w:rFonts w:ascii="Calibri" w:hAnsi="Calibri" w:cs="Calibri"/>
          <w:b/>
          <w:bCs/>
          <w:sz w:val="22"/>
          <w:szCs w:val="22"/>
        </w:rPr>
        <w:t xml:space="preserve">THEME I – Enhancing Arctic Marine Safety </w:t>
      </w:r>
    </w:p>
    <w:p w14:paraId="138B60E9" w14:textId="77777777" w:rsidR="00104F70" w:rsidRPr="00951DB1" w:rsidRDefault="00104F70" w:rsidP="00104F70">
      <w:pPr>
        <w:pStyle w:val="Default"/>
        <w:rPr>
          <w:rFonts w:ascii="Calibri" w:hAnsi="Calibri" w:cs="Calibri"/>
          <w:sz w:val="22"/>
          <w:szCs w:val="22"/>
        </w:rPr>
      </w:pPr>
    </w:p>
    <w:p w14:paraId="65117A4C" w14:textId="77777777" w:rsidR="00104F70" w:rsidRPr="00951DB1" w:rsidRDefault="00D36523" w:rsidP="00104F70">
      <w:pPr>
        <w:pStyle w:val="Default"/>
        <w:rPr>
          <w:rFonts w:ascii="Calibri" w:hAnsi="Calibri" w:cs="Calibri"/>
          <w:sz w:val="22"/>
          <w:szCs w:val="22"/>
        </w:rPr>
      </w:pPr>
      <w:r>
        <w:rPr>
          <w:rFonts w:ascii="Calibri" w:hAnsi="Calibri" w:cs="Calibri"/>
          <w:b/>
          <w:bCs/>
          <w:sz w:val="22"/>
          <w:szCs w:val="22"/>
        </w:rPr>
        <w:t>I</w:t>
      </w:r>
      <w:r w:rsidRPr="00951DB1">
        <w:rPr>
          <w:rFonts w:ascii="Calibri" w:hAnsi="Calibri" w:cs="Calibri"/>
          <w:b/>
          <w:bCs/>
          <w:sz w:val="22"/>
          <w:szCs w:val="22"/>
        </w:rPr>
        <w:t>(</w:t>
      </w:r>
      <w:r w:rsidR="00104F70" w:rsidRPr="00951DB1">
        <w:rPr>
          <w:rFonts w:ascii="Calibri" w:hAnsi="Calibri" w:cs="Calibri"/>
          <w:b/>
          <w:bCs/>
          <w:sz w:val="22"/>
          <w:szCs w:val="22"/>
        </w:rPr>
        <w:t xml:space="preserve">A). Linking with International Organizations </w:t>
      </w:r>
    </w:p>
    <w:p w14:paraId="6A8DA387" w14:textId="77777777" w:rsidR="00104F70" w:rsidRPr="00951DB1" w:rsidRDefault="00104F70" w:rsidP="00104F70">
      <w:pPr>
        <w:pStyle w:val="Default"/>
        <w:rPr>
          <w:rFonts w:ascii="Calibri" w:hAnsi="Calibri" w:cs="Calibri"/>
          <w:sz w:val="22"/>
          <w:szCs w:val="22"/>
        </w:rPr>
      </w:pPr>
    </w:p>
    <w:p w14:paraId="56C75DCA" w14:textId="77777777" w:rsidR="00104F70" w:rsidRPr="00951DB1" w:rsidRDefault="00104F70" w:rsidP="00104F70">
      <w:pPr>
        <w:pStyle w:val="Default"/>
        <w:rPr>
          <w:rFonts w:ascii="Calibri" w:hAnsi="Calibri" w:cs="Calibri"/>
          <w:sz w:val="22"/>
          <w:szCs w:val="22"/>
        </w:rPr>
      </w:pPr>
      <w:r w:rsidRPr="00951DB1">
        <w:rPr>
          <w:rFonts w:ascii="Calibri" w:hAnsi="Calibri" w:cs="Calibri"/>
          <w:i/>
          <w:iCs/>
          <w:sz w:val="22"/>
          <w:szCs w:val="22"/>
        </w:rPr>
        <w:t xml:space="preserve">“That the Arctic states decide to, on a case by case basis, identify areas of common interest and develop unified positions and approaches with respect to international organizations such as: the International Maritime Organization (IMO), the International Hydrographic Organization (IHO), the World Meteorological Organization (WMO) and the International Maritime Satellite Organization (IMSO) to advance the safety of Arctic marine shipping; and encourage meetings, as appropriate, of member state national maritime safety organizations to coordinate, harmonize and enhance the implementation of the Arctic maritime regulatory framework.” </w:t>
      </w:r>
    </w:p>
    <w:p w14:paraId="3965EFDE" w14:textId="77777777" w:rsidR="00104F70" w:rsidRPr="00951DB1" w:rsidRDefault="00104F70" w:rsidP="00104F70">
      <w:pPr>
        <w:pStyle w:val="Defaul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104F70" w:rsidRPr="00951DB1" w14:paraId="1C93C1B0" w14:textId="77777777" w:rsidTr="001C554F">
        <w:tc>
          <w:tcPr>
            <w:tcW w:w="4671" w:type="dxa"/>
          </w:tcPr>
          <w:p w14:paraId="16AFD731" w14:textId="77777777" w:rsidR="00104F70" w:rsidRPr="00951DB1" w:rsidRDefault="00104F70" w:rsidP="001C554F">
            <w:pPr>
              <w:pStyle w:val="Default"/>
              <w:rPr>
                <w:rFonts w:ascii="Calibri" w:hAnsi="Calibri" w:cs="Calibri"/>
                <w:sz w:val="22"/>
                <w:szCs w:val="22"/>
              </w:rPr>
            </w:pPr>
          </w:p>
          <w:p w14:paraId="72DF2779" w14:textId="77777777" w:rsidR="00104F70" w:rsidRPr="00951DB1" w:rsidRDefault="00104F70" w:rsidP="001C554F">
            <w:pPr>
              <w:pStyle w:val="Default"/>
              <w:rPr>
                <w:rFonts w:ascii="Calibri" w:hAnsi="Calibri" w:cs="Calibri"/>
                <w:sz w:val="22"/>
                <w:szCs w:val="22"/>
              </w:rPr>
            </w:pPr>
            <w:r w:rsidRPr="00951DB1">
              <w:rPr>
                <w:rFonts w:ascii="Calibri" w:hAnsi="Calibri" w:cs="Calibri"/>
                <w:sz w:val="22"/>
                <w:szCs w:val="22"/>
              </w:rPr>
              <w:t>Lead State and Partners</w:t>
            </w:r>
          </w:p>
          <w:p w14:paraId="75FA4165" w14:textId="77777777" w:rsidR="00104F70" w:rsidRPr="00951DB1" w:rsidRDefault="00104F70" w:rsidP="001C554F">
            <w:pPr>
              <w:pStyle w:val="Default"/>
              <w:rPr>
                <w:rFonts w:ascii="Calibri" w:hAnsi="Calibri" w:cs="Calibri"/>
                <w:sz w:val="22"/>
                <w:szCs w:val="22"/>
              </w:rPr>
            </w:pPr>
          </w:p>
        </w:tc>
        <w:tc>
          <w:tcPr>
            <w:tcW w:w="4671" w:type="dxa"/>
          </w:tcPr>
          <w:p w14:paraId="1CABA406" w14:textId="77777777" w:rsidR="00104F70" w:rsidRPr="00951DB1" w:rsidRDefault="00104F70" w:rsidP="001C554F">
            <w:pPr>
              <w:pStyle w:val="Default"/>
              <w:rPr>
                <w:rFonts w:ascii="Calibri" w:hAnsi="Calibri" w:cs="Calibri"/>
                <w:sz w:val="22"/>
                <w:szCs w:val="22"/>
              </w:rPr>
            </w:pPr>
          </w:p>
          <w:p w14:paraId="7FC0360B" w14:textId="77777777" w:rsidR="00104F70" w:rsidRPr="00951DB1" w:rsidRDefault="00104F70" w:rsidP="001C554F">
            <w:pPr>
              <w:pStyle w:val="Default"/>
              <w:rPr>
                <w:rFonts w:ascii="Calibri" w:hAnsi="Calibri" w:cs="Calibri"/>
                <w:sz w:val="22"/>
                <w:szCs w:val="22"/>
              </w:rPr>
            </w:pPr>
            <w:r w:rsidRPr="00951DB1">
              <w:rPr>
                <w:rFonts w:ascii="Calibri" w:hAnsi="Calibri" w:cs="Calibri"/>
                <w:sz w:val="22"/>
                <w:szCs w:val="22"/>
              </w:rPr>
              <w:t>Status of Recommendation I(A)</w:t>
            </w:r>
          </w:p>
          <w:p w14:paraId="0BE64939" w14:textId="77777777" w:rsidR="00104F70" w:rsidRPr="00951DB1" w:rsidRDefault="00104F70" w:rsidP="001C554F">
            <w:pPr>
              <w:pStyle w:val="Default"/>
              <w:rPr>
                <w:rFonts w:ascii="Calibri" w:hAnsi="Calibri" w:cs="Calibri"/>
                <w:sz w:val="22"/>
                <w:szCs w:val="22"/>
              </w:rPr>
            </w:pPr>
          </w:p>
        </w:tc>
      </w:tr>
      <w:tr w:rsidR="00104F70" w:rsidRPr="00951DB1" w14:paraId="2E06F256" w14:textId="77777777" w:rsidTr="001C554F">
        <w:tc>
          <w:tcPr>
            <w:tcW w:w="4671" w:type="dxa"/>
          </w:tcPr>
          <w:p w14:paraId="6B7A3655" w14:textId="77777777" w:rsidR="00080060" w:rsidRPr="00951DB1" w:rsidRDefault="009F2042" w:rsidP="00921120">
            <w:pPr>
              <w:pStyle w:val="Default"/>
              <w:rPr>
                <w:rFonts w:ascii="Calibri" w:hAnsi="Calibri" w:cs="Calibri"/>
                <w:sz w:val="22"/>
                <w:szCs w:val="22"/>
              </w:rPr>
            </w:pPr>
            <w:r w:rsidRPr="00951DB1">
              <w:rPr>
                <w:rFonts w:ascii="Calibri" w:hAnsi="Calibri" w:cs="Calibri"/>
                <w:sz w:val="22"/>
                <w:szCs w:val="22"/>
              </w:rPr>
              <w:t>PAME</w:t>
            </w:r>
            <w:r w:rsidR="00BE3B57" w:rsidRPr="00951DB1">
              <w:rPr>
                <w:rFonts w:ascii="Calibri" w:hAnsi="Calibri" w:cs="Calibri"/>
                <w:sz w:val="22"/>
                <w:szCs w:val="22"/>
              </w:rPr>
              <w:t>, IALA and ICES</w:t>
            </w:r>
          </w:p>
          <w:p w14:paraId="4A8339F6" w14:textId="77777777" w:rsidR="007547B9" w:rsidRPr="00951DB1" w:rsidRDefault="007547B9" w:rsidP="00921120">
            <w:pPr>
              <w:pStyle w:val="Default"/>
              <w:rPr>
                <w:rFonts w:ascii="Calibri" w:hAnsi="Calibri" w:cs="Calibri"/>
                <w:sz w:val="22"/>
                <w:szCs w:val="22"/>
              </w:rPr>
            </w:pPr>
          </w:p>
          <w:p w14:paraId="27537F8A" w14:textId="77777777" w:rsidR="007547B9" w:rsidRPr="00951DB1" w:rsidRDefault="007547B9" w:rsidP="00921120">
            <w:pPr>
              <w:pStyle w:val="Default"/>
              <w:rPr>
                <w:rFonts w:ascii="Calibri" w:hAnsi="Calibri" w:cs="Calibri"/>
                <w:sz w:val="22"/>
                <w:szCs w:val="22"/>
              </w:rPr>
            </w:pPr>
          </w:p>
          <w:p w14:paraId="49509D8F" w14:textId="77777777" w:rsidR="007547B9" w:rsidRPr="00951DB1" w:rsidRDefault="007547B9" w:rsidP="00921120">
            <w:pPr>
              <w:pStyle w:val="Default"/>
              <w:rPr>
                <w:rFonts w:ascii="Calibri" w:hAnsi="Calibri" w:cs="Calibri"/>
                <w:sz w:val="22"/>
                <w:szCs w:val="22"/>
              </w:rPr>
            </w:pPr>
          </w:p>
          <w:p w14:paraId="34B95B47" w14:textId="77777777" w:rsidR="007547B9" w:rsidRPr="00951DB1" w:rsidRDefault="007547B9" w:rsidP="00921120">
            <w:pPr>
              <w:pStyle w:val="Default"/>
              <w:rPr>
                <w:rFonts w:ascii="Calibri" w:hAnsi="Calibri" w:cs="Calibri"/>
                <w:sz w:val="22"/>
                <w:szCs w:val="22"/>
              </w:rPr>
            </w:pPr>
          </w:p>
          <w:p w14:paraId="45EF94F3" w14:textId="77777777" w:rsidR="007547B9" w:rsidRPr="00951DB1" w:rsidRDefault="007547B9" w:rsidP="00921120">
            <w:pPr>
              <w:pStyle w:val="Default"/>
              <w:rPr>
                <w:rFonts w:ascii="Calibri" w:hAnsi="Calibri" w:cs="Calibri"/>
                <w:sz w:val="22"/>
                <w:szCs w:val="22"/>
              </w:rPr>
            </w:pPr>
          </w:p>
          <w:p w14:paraId="1332062C" w14:textId="77777777" w:rsidR="007547B9" w:rsidRPr="00951DB1" w:rsidRDefault="007547B9" w:rsidP="00921120">
            <w:pPr>
              <w:pStyle w:val="Default"/>
              <w:rPr>
                <w:rFonts w:ascii="Calibri" w:hAnsi="Calibri" w:cs="Calibri"/>
                <w:sz w:val="22"/>
                <w:szCs w:val="22"/>
              </w:rPr>
            </w:pPr>
          </w:p>
          <w:p w14:paraId="01237BF0" w14:textId="77777777" w:rsidR="007547B9" w:rsidRPr="00951DB1" w:rsidRDefault="007547B9" w:rsidP="00921120">
            <w:pPr>
              <w:pStyle w:val="Default"/>
              <w:rPr>
                <w:rFonts w:ascii="Calibri" w:hAnsi="Calibri" w:cs="Calibri"/>
                <w:sz w:val="22"/>
                <w:szCs w:val="22"/>
              </w:rPr>
            </w:pPr>
          </w:p>
          <w:p w14:paraId="49565145" w14:textId="77777777" w:rsidR="00C06DFD" w:rsidRPr="00951DB1" w:rsidRDefault="00C06DFD" w:rsidP="00921120">
            <w:pPr>
              <w:pStyle w:val="Default"/>
              <w:rPr>
                <w:rFonts w:ascii="Calibri" w:hAnsi="Calibri" w:cs="Calibri"/>
                <w:sz w:val="22"/>
                <w:szCs w:val="22"/>
              </w:rPr>
            </w:pPr>
          </w:p>
          <w:p w14:paraId="0F78AEEB" w14:textId="77777777" w:rsidR="00C06DFD" w:rsidRPr="00951DB1" w:rsidRDefault="00C06DFD" w:rsidP="00921120">
            <w:pPr>
              <w:pStyle w:val="Default"/>
              <w:rPr>
                <w:rFonts w:ascii="Calibri" w:hAnsi="Calibri" w:cs="Calibri"/>
                <w:sz w:val="22"/>
                <w:szCs w:val="22"/>
              </w:rPr>
            </w:pPr>
          </w:p>
          <w:p w14:paraId="23DB2D10" w14:textId="77777777" w:rsidR="00BE3B57" w:rsidRPr="00951DB1" w:rsidRDefault="00BE3B57" w:rsidP="00921120">
            <w:pPr>
              <w:pStyle w:val="Default"/>
              <w:rPr>
                <w:rFonts w:ascii="Calibri" w:hAnsi="Calibri" w:cs="Calibri"/>
                <w:sz w:val="22"/>
                <w:szCs w:val="22"/>
              </w:rPr>
            </w:pPr>
          </w:p>
          <w:p w14:paraId="2A5C816D" w14:textId="77777777" w:rsidR="00BE3B57" w:rsidRPr="00951DB1" w:rsidRDefault="00BE3B57" w:rsidP="00921120">
            <w:pPr>
              <w:pStyle w:val="Default"/>
              <w:rPr>
                <w:rFonts w:ascii="Calibri" w:hAnsi="Calibri" w:cs="Calibri"/>
                <w:sz w:val="22"/>
                <w:szCs w:val="22"/>
              </w:rPr>
            </w:pPr>
            <w:r w:rsidRPr="00951DB1">
              <w:rPr>
                <w:rFonts w:ascii="Calibri" w:hAnsi="Calibri" w:cs="Calibri"/>
                <w:sz w:val="22"/>
                <w:szCs w:val="22"/>
              </w:rPr>
              <w:t>PAME and the ARHC</w:t>
            </w:r>
          </w:p>
          <w:p w14:paraId="39DDF86E" w14:textId="77777777" w:rsidR="00BE3B57" w:rsidRPr="00951DB1" w:rsidRDefault="00BE3B57" w:rsidP="00921120">
            <w:pPr>
              <w:pStyle w:val="Default"/>
              <w:rPr>
                <w:rFonts w:ascii="Calibri" w:hAnsi="Calibri" w:cs="Calibri"/>
                <w:sz w:val="22"/>
                <w:szCs w:val="22"/>
              </w:rPr>
            </w:pPr>
          </w:p>
          <w:p w14:paraId="139078E4" w14:textId="77777777" w:rsidR="00BE3B57" w:rsidRPr="00951DB1" w:rsidRDefault="00BE3B57" w:rsidP="00921120">
            <w:pPr>
              <w:pStyle w:val="Default"/>
              <w:rPr>
                <w:rFonts w:ascii="Calibri" w:hAnsi="Calibri" w:cs="Calibri"/>
                <w:sz w:val="22"/>
                <w:szCs w:val="22"/>
              </w:rPr>
            </w:pPr>
          </w:p>
          <w:p w14:paraId="287A9002" w14:textId="77777777" w:rsidR="007547B9" w:rsidRPr="00951DB1" w:rsidRDefault="007547B9" w:rsidP="00921120">
            <w:pPr>
              <w:pStyle w:val="Default"/>
              <w:rPr>
                <w:rFonts w:ascii="Calibri" w:hAnsi="Calibri" w:cs="Calibri"/>
                <w:sz w:val="22"/>
                <w:szCs w:val="22"/>
              </w:rPr>
            </w:pPr>
          </w:p>
          <w:p w14:paraId="00F353A7" w14:textId="77777777" w:rsidR="00584EB0" w:rsidRPr="00951DB1" w:rsidRDefault="00584EB0" w:rsidP="00921120">
            <w:pPr>
              <w:pStyle w:val="Default"/>
              <w:rPr>
                <w:rFonts w:ascii="Calibri" w:hAnsi="Calibri" w:cs="Calibri"/>
                <w:sz w:val="22"/>
                <w:szCs w:val="22"/>
              </w:rPr>
            </w:pPr>
          </w:p>
          <w:p w14:paraId="11DCE69E" w14:textId="77777777" w:rsidR="00584EB0" w:rsidRPr="00951DB1" w:rsidRDefault="00584EB0" w:rsidP="00921120">
            <w:pPr>
              <w:pStyle w:val="Default"/>
              <w:rPr>
                <w:rFonts w:ascii="Calibri" w:hAnsi="Calibri" w:cs="Calibri"/>
                <w:sz w:val="22"/>
                <w:szCs w:val="22"/>
              </w:rPr>
            </w:pPr>
          </w:p>
          <w:p w14:paraId="6287F0AC" w14:textId="77777777" w:rsidR="00584EB0" w:rsidRDefault="00584EB0" w:rsidP="00921120">
            <w:pPr>
              <w:pStyle w:val="Default"/>
              <w:rPr>
                <w:rFonts w:ascii="Calibri" w:hAnsi="Calibri" w:cs="Calibri"/>
                <w:sz w:val="22"/>
                <w:szCs w:val="22"/>
              </w:rPr>
            </w:pPr>
          </w:p>
          <w:p w14:paraId="1428E173" w14:textId="77777777" w:rsidR="005F5666" w:rsidRDefault="005F5666" w:rsidP="00921120">
            <w:pPr>
              <w:pStyle w:val="Default"/>
              <w:rPr>
                <w:rFonts w:ascii="Calibri" w:hAnsi="Calibri" w:cs="Calibri"/>
                <w:sz w:val="22"/>
                <w:szCs w:val="22"/>
              </w:rPr>
            </w:pPr>
          </w:p>
          <w:p w14:paraId="7F5DA43B" w14:textId="77777777" w:rsidR="005F5666" w:rsidRPr="00951DB1" w:rsidRDefault="005F5666" w:rsidP="00921120">
            <w:pPr>
              <w:pStyle w:val="Default"/>
              <w:rPr>
                <w:rFonts w:ascii="Calibri" w:hAnsi="Calibri" w:cs="Calibri"/>
                <w:sz w:val="22"/>
                <w:szCs w:val="22"/>
              </w:rPr>
            </w:pPr>
          </w:p>
          <w:p w14:paraId="4672791F" w14:textId="77777777" w:rsidR="00584EB0" w:rsidRDefault="005F5666" w:rsidP="00921120">
            <w:pPr>
              <w:pStyle w:val="Default"/>
              <w:rPr>
                <w:rFonts w:ascii="Calibri" w:hAnsi="Calibri" w:cs="Calibri"/>
                <w:sz w:val="22"/>
                <w:szCs w:val="22"/>
              </w:rPr>
            </w:pPr>
            <w:r>
              <w:rPr>
                <w:rFonts w:ascii="Calibri" w:hAnsi="Calibri" w:cs="Calibri"/>
                <w:sz w:val="22"/>
                <w:szCs w:val="22"/>
              </w:rPr>
              <w:t>PAME</w:t>
            </w:r>
          </w:p>
          <w:p w14:paraId="309D86AF" w14:textId="77777777" w:rsidR="005F5666" w:rsidRPr="00951DB1" w:rsidRDefault="005F5666" w:rsidP="00921120">
            <w:pPr>
              <w:pStyle w:val="Default"/>
              <w:rPr>
                <w:ins w:id="1" w:author="Kimberly.Jeter" w:date="2014-09-03T09:49:00Z"/>
                <w:rFonts w:ascii="Calibri" w:hAnsi="Calibri" w:cs="Calibri"/>
                <w:sz w:val="22"/>
                <w:szCs w:val="22"/>
              </w:rPr>
            </w:pPr>
          </w:p>
          <w:p w14:paraId="2644BB0C" w14:textId="77777777" w:rsidR="005F5666" w:rsidRDefault="005F5666" w:rsidP="00921120">
            <w:pPr>
              <w:pStyle w:val="Default"/>
              <w:rPr>
                <w:rFonts w:ascii="Calibri" w:hAnsi="Calibri" w:cs="Calibri"/>
                <w:sz w:val="22"/>
                <w:szCs w:val="22"/>
              </w:rPr>
            </w:pPr>
          </w:p>
          <w:p w14:paraId="35C87C2C" w14:textId="77777777" w:rsidR="005F5666" w:rsidRDefault="005F5666" w:rsidP="00921120">
            <w:pPr>
              <w:pStyle w:val="Default"/>
              <w:rPr>
                <w:rFonts w:ascii="Calibri" w:hAnsi="Calibri" w:cs="Calibri"/>
                <w:sz w:val="22"/>
                <w:szCs w:val="22"/>
              </w:rPr>
            </w:pPr>
          </w:p>
          <w:p w14:paraId="67508264" w14:textId="77777777" w:rsidR="005F5666" w:rsidRDefault="005F5666" w:rsidP="00921120">
            <w:pPr>
              <w:pStyle w:val="Default"/>
              <w:rPr>
                <w:rFonts w:ascii="Calibri" w:hAnsi="Calibri" w:cs="Calibri"/>
                <w:sz w:val="22"/>
                <w:szCs w:val="22"/>
              </w:rPr>
            </w:pPr>
          </w:p>
          <w:p w14:paraId="16A73170" w14:textId="77777777" w:rsidR="00656D45" w:rsidRPr="00951DB1" w:rsidRDefault="0090797E" w:rsidP="00921120">
            <w:pPr>
              <w:pStyle w:val="Default"/>
              <w:rPr>
                <w:rFonts w:ascii="Calibri" w:hAnsi="Calibri" w:cs="Calibri"/>
                <w:sz w:val="22"/>
                <w:szCs w:val="22"/>
              </w:rPr>
            </w:pPr>
            <w:r w:rsidRPr="00951DB1">
              <w:rPr>
                <w:rFonts w:ascii="Calibri" w:hAnsi="Calibri" w:cs="Calibri"/>
                <w:sz w:val="22"/>
                <w:szCs w:val="22"/>
              </w:rPr>
              <w:t>P</w:t>
            </w:r>
            <w:r w:rsidR="005F5666">
              <w:rPr>
                <w:rFonts w:ascii="Calibri" w:hAnsi="Calibri" w:cs="Calibri"/>
                <w:sz w:val="22"/>
                <w:szCs w:val="22"/>
              </w:rPr>
              <w:t>AME</w:t>
            </w:r>
            <w:r w:rsidRPr="00951DB1">
              <w:rPr>
                <w:rFonts w:ascii="Calibri" w:hAnsi="Calibri" w:cs="Calibri"/>
                <w:sz w:val="22"/>
                <w:szCs w:val="22"/>
              </w:rPr>
              <w:t>, IMO and WM</w:t>
            </w:r>
            <w:r w:rsidR="005F5666">
              <w:rPr>
                <w:rFonts w:ascii="Calibri" w:hAnsi="Calibri" w:cs="Calibri"/>
                <w:sz w:val="22"/>
                <w:szCs w:val="22"/>
              </w:rPr>
              <w:t>U</w:t>
            </w:r>
          </w:p>
          <w:p w14:paraId="272059E0" w14:textId="77777777" w:rsidR="00735AB7" w:rsidRPr="00951DB1" w:rsidRDefault="00735AB7" w:rsidP="00921120">
            <w:pPr>
              <w:pStyle w:val="Default"/>
              <w:rPr>
                <w:rFonts w:ascii="Calibri" w:hAnsi="Calibri" w:cs="Calibri"/>
                <w:sz w:val="22"/>
                <w:szCs w:val="22"/>
              </w:rPr>
            </w:pPr>
          </w:p>
          <w:p w14:paraId="1F24A518" w14:textId="77777777" w:rsidR="00735AB7" w:rsidRPr="00951DB1" w:rsidRDefault="00735AB7" w:rsidP="00921120">
            <w:pPr>
              <w:pStyle w:val="Default"/>
              <w:rPr>
                <w:rFonts w:ascii="Calibri" w:hAnsi="Calibri" w:cs="Calibri"/>
                <w:sz w:val="22"/>
                <w:szCs w:val="22"/>
              </w:rPr>
            </w:pPr>
          </w:p>
          <w:p w14:paraId="5BDE3E78" w14:textId="77777777" w:rsidR="00735AB7" w:rsidRDefault="00735AB7" w:rsidP="00921120">
            <w:pPr>
              <w:pStyle w:val="Default"/>
              <w:rPr>
                <w:rFonts w:ascii="Calibri" w:hAnsi="Calibri" w:cs="Calibri"/>
                <w:sz w:val="22"/>
                <w:szCs w:val="22"/>
              </w:rPr>
            </w:pPr>
          </w:p>
          <w:p w14:paraId="780F56A2" w14:textId="77777777" w:rsidR="005F5666" w:rsidRPr="00951DB1" w:rsidRDefault="005F5666" w:rsidP="00921120">
            <w:pPr>
              <w:pStyle w:val="Default"/>
              <w:rPr>
                <w:rFonts w:ascii="Calibri" w:hAnsi="Calibri" w:cs="Calibri"/>
                <w:sz w:val="22"/>
                <w:szCs w:val="22"/>
              </w:rPr>
            </w:pPr>
          </w:p>
          <w:p w14:paraId="7F7B8B45" w14:textId="77777777" w:rsidR="00BB4257" w:rsidRPr="00951DB1" w:rsidRDefault="00BB4257" w:rsidP="00921120">
            <w:pPr>
              <w:pStyle w:val="Default"/>
              <w:rPr>
                <w:rFonts w:ascii="Calibri" w:hAnsi="Calibri" w:cs="Calibri"/>
                <w:sz w:val="22"/>
                <w:szCs w:val="22"/>
              </w:rPr>
            </w:pPr>
          </w:p>
          <w:p w14:paraId="419AD12C" w14:textId="77777777" w:rsidR="00BB4257" w:rsidRPr="00951DB1" w:rsidRDefault="00BB4257" w:rsidP="00921120">
            <w:pPr>
              <w:pStyle w:val="Default"/>
              <w:rPr>
                <w:rFonts w:ascii="Calibri" w:hAnsi="Calibri" w:cs="Calibri"/>
                <w:sz w:val="22"/>
                <w:szCs w:val="22"/>
              </w:rPr>
            </w:pPr>
          </w:p>
          <w:p w14:paraId="6B576F9B" w14:textId="77777777" w:rsidR="00735AB7" w:rsidRPr="00951DB1" w:rsidRDefault="00373D0B" w:rsidP="00921120">
            <w:pPr>
              <w:pStyle w:val="Default"/>
              <w:rPr>
                <w:rFonts w:ascii="Calibri" w:hAnsi="Calibri" w:cs="Calibri"/>
                <w:sz w:val="22"/>
                <w:szCs w:val="22"/>
              </w:rPr>
            </w:pPr>
            <w:r w:rsidRPr="00951DB1">
              <w:rPr>
                <w:rFonts w:ascii="Calibri" w:hAnsi="Calibri" w:cs="Calibri"/>
                <w:sz w:val="22"/>
                <w:szCs w:val="22"/>
              </w:rPr>
              <w:t>Finland</w:t>
            </w:r>
          </w:p>
          <w:p w14:paraId="1461795C" w14:textId="77777777" w:rsidR="00735AB7" w:rsidRPr="00951DB1" w:rsidRDefault="00735AB7" w:rsidP="00921120">
            <w:pPr>
              <w:pStyle w:val="Default"/>
              <w:rPr>
                <w:rFonts w:ascii="Calibri" w:hAnsi="Calibri" w:cs="Calibri"/>
                <w:sz w:val="22"/>
                <w:szCs w:val="22"/>
              </w:rPr>
            </w:pPr>
          </w:p>
          <w:p w14:paraId="7A796F32" w14:textId="77777777" w:rsidR="00735AB7" w:rsidRDefault="00735AB7" w:rsidP="00921120">
            <w:pPr>
              <w:pStyle w:val="Default"/>
              <w:rPr>
                <w:rFonts w:ascii="Calibri" w:hAnsi="Calibri" w:cs="Calibri"/>
                <w:sz w:val="22"/>
                <w:szCs w:val="22"/>
              </w:rPr>
            </w:pPr>
          </w:p>
          <w:p w14:paraId="1FABDAE2" w14:textId="77777777" w:rsidR="005F5666" w:rsidRDefault="005F5666" w:rsidP="00921120">
            <w:pPr>
              <w:pStyle w:val="Default"/>
              <w:rPr>
                <w:rFonts w:ascii="Calibri" w:hAnsi="Calibri" w:cs="Calibri"/>
                <w:sz w:val="22"/>
                <w:szCs w:val="22"/>
              </w:rPr>
            </w:pPr>
          </w:p>
          <w:p w14:paraId="1EF8E48C" w14:textId="77777777" w:rsidR="005F5666" w:rsidRDefault="005F5666" w:rsidP="00921120">
            <w:pPr>
              <w:pStyle w:val="Default"/>
              <w:rPr>
                <w:rFonts w:ascii="Calibri" w:hAnsi="Calibri" w:cs="Calibri"/>
                <w:sz w:val="22"/>
                <w:szCs w:val="22"/>
              </w:rPr>
            </w:pPr>
          </w:p>
          <w:p w14:paraId="4D649D89" w14:textId="77777777" w:rsidR="005F5666" w:rsidRDefault="005F5666" w:rsidP="00921120">
            <w:pPr>
              <w:pStyle w:val="Default"/>
              <w:rPr>
                <w:rFonts w:ascii="Calibri" w:hAnsi="Calibri" w:cs="Calibri"/>
                <w:sz w:val="22"/>
                <w:szCs w:val="22"/>
              </w:rPr>
            </w:pPr>
          </w:p>
          <w:p w14:paraId="27FC5FF8" w14:textId="77777777" w:rsidR="005F5666" w:rsidRDefault="005F5666" w:rsidP="00921120">
            <w:pPr>
              <w:pStyle w:val="Default"/>
              <w:rPr>
                <w:rFonts w:ascii="Calibri" w:hAnsi="Calibri" w:cs="Calibri"/>
                <w:sz w:val="22"/>
                <w:szCs w:val="22"/>
              </w:rPr>
            </w:pPr>
          </w:p>
          <w:p w14:paraId="17FA86B6" w14:textId="77777777" w:rsidR="005F5666" w:rsidRDefault="005F5666" w:rsidP="00921120">
            <w:pPr>
              <w:pStyle w:val="Default"/>
              <w:rPr>
                <w:rFonts w:ascii="Calibri" w:hAnsi="Calibri" w:cs="Calibri"/>
                <w:sz w:val="22"/>
                <w:szCs w:val="22"/>
              </w:rPr>
            </w:pPr>
            <w:r>
              <w:rPr>
                <w:rFonts w:ascii="Calibri" w:hAnsi="Calibri" w:cs="Calibri"/>
                <w:sz w:val="22"/>
                <w:szCs w:val="22"/>
              </w:rPr>
              <w:t>Canada</w:t>
            </w:r>
          </w:p>
          <w:p w14:paraId="010EB0E3" w14:textId="77777777" w:rsidR="005F5666" w:rsidRDefault="005F5666" w:rsidP="00921120">
            <w:pPr>
              <w:pStyle w:val="Default"/>
              <w:rPr>
                <w:rFonts w:ascii="Calibri" w:hAnsi="Calibri" w:cs="Calibri"/>
                <w:sz w:val="22"/>
                <w:szCs w:val="22"/>
              </w:rPr>
            </w:pPr>
          </w:p>
          <w:p w14:paraId="2BA4B3DB" w14:textId="77777777" w:rsidR="005F5666" w:rsidRDefault="005F5666" w:rsidP="00921120">
            <w:pPr>
              <w:pStyle w:val="Default"/>
              <w:rPr>
                <w:rFonts w:ascii="Calibri" w:hAnsi="Calibri" w:cs="Calibri"/>
                <w:sz w:val="22"/>
                <w:szCs w:val="22"/>
              </w:rPr>
            </w:pPr>
          </w:p>
          <w:p w14:paraId="6894A5A9" w14:textId="77777777" w:rsidR="005F5666" w:rsidRDefault="005F5666" w:rsidP="00921120">
            <w:pPr>
              <w:pStyle w:val="Default"/>
              <w:rPr>
                <w:rFonts w:ascii="Calibri" w:hAnsi="Calibri" w:cs="Calibri"/>
                <w:sz w:val="22"/>
                <w:szCs w:val="22"/>
              </w:rPr>
            </w:pPr>
          </w:p>
          <w:p w14:paraId="29A42637" w14:textId="77777777" w:rsidR="005F5666" w:rsidRDefault="005F5666" w:rsidP="00921120">
            <w:pPr>
              <w:pStyle w:val="Default"/>
              <w:rPr>
                <w:rFonts w:ascii="Calibri" w:hAnsi="Calibri" w:cs="Calibri"/>
                <w:sz w:val="22"/>
                <w:szCs w:val="22"/>
              </w:rPr>
            </w:pPr>
          </w:p>
          <w:p w14:paraId="195AD7A9" w14:textId="77777777" w:rsidR="005F5666" w:rsidRDefault="005F5666" w:rsidP="00921120">
            <w:pPr>
              <w:pStyle w:val="Default"/>
              <w:rPr>
                <w:rFonts w:ascii="Calibri" w:hAnsi="Calibri" w:cs="Calibri"/>
                <w:sz w:val="22"/>
                <w:szCs w:val="22"/>
              </w:rPr>
            </w:pPr>
          </w:p>
          <w:p w14:paraId="4D103367" w14:textId="77777777" w:rsidR="005F5666" w:rsidRDefault="005F5666" w:rsidP="00921120">
            <w:pPr>
              <w:pStyle w:val="Default"/>
              <w:rPr>
                <w:rFonts w:ascii="Calibri" w:hAnsi="Calibri" w:cs="Calibri"/>
                <w:sz w:val="22"/>
                <w:szCs w:val="22"/>
              </w:rPr>
            </w:pPr>
          </w:p>
          <w:p w14:paraId="0190DB6D" w14:textId="77777777" w:rsidR="005F5666" w:rsidRDefault="005F5666" w:rsidP="00921120">
            <w:pPr>
              <w:pStyle w:val="Default"/>
              <w:rPr>
                <w:rFonts w:ascii="Calibri" w:hAnsi="Calibri" w:cs="Calibri"/>
                <w:sz w:val="22"/>
                <w:szCs w:val="22"/>
              </w:rPr>
            </w:pPr>
          </w:p>
          <w:p w14:paraId="2D3E9261" w14:textId="77777777" w:rsidR="005F5666" w:rsidRDefault="005F5666" w:rsidP="00921120">
            <w:pPr>
              <w:pStyle w:val="Default"/>
              <w:rPr>
                <w:rFonts w:ascii="Calibri" w:hAnsi="Calibri" w:cs="Calibri"/>
                <w:sz w:val="22"/>
                <w:szCs w:val="22"/>
              </w:rPr>
            </w:pPr>
          </w:p>
          <w:p w14:paraId="54826C67" w14:textId="77777777" w:rsidR="005F5666" w:rsidRDefault="005F5666" w:rsidP="00921120">
            <w:pPr>
              <w:pStyle w:val="Default"/>
              <w:rPr>
                <w:rFonts w:ascii="Calibri" w:hAnsi="Calibri" w:cs="Calibri"/>
                <w:sz w:val="22"/>
                <w:szCs w:val="22"/>
              </w:rPr>
            </w:pPr>
          </w:p>
          <w:p w14:paraId="2A85969B" w14:textId="77777777" w:rsidR="005F5666" w:rsidRDefault="005F5666" w:rsidP="00921120">
            <w:pPr>
              <w:pStyle w:val="Default"/>
              <w:rPr>
                <w:rFonts w:ascii="Calibri" w:hAnsi="Calibri" w:cs="Calibri"/>
                <w:sz w:val="22"/>
                <w:szCs w:val="22"/>
              </w:rPr>
            </w:pPr>
          </w:p>
          <w:p w14:paraId="61EF78BF" w14:textId="77777777" w:rsidR="005F5666" w:rsidRDefault="005F5666" w:rsidP="00921120">
            <w:pPr>
              <w:pStyle w:val="Default"/>
              <w:rPr>
                <w:rFonts w:ascii="Calibri" w:hAnsi="Calibri" w:cs="Calibri"/>
                <w:sz w:val="22"/>
                <w:szCs w:val="22"/>
              </w:rPr>
            </w:pPr>
          </w:p>
          <w:p w14:paraId="3AF81952" w14:textId="77777777" w:rsidR="005F5666" w:rsidRDefault="005F5666" w:rsidP="00921120">
            <w:pPr>
              <w:pStyle w:val="Default"/>
              <w:rPr>
                <w:rFonts w:ascii="Calibri" w:hAnsi="Calibri" w:cs="Calibri"/>
                <w:sz w:val="22"/>
                <w:szCs w:val="22"/>
              </w:rPr>
            </w:pPr>
          </w:p>
          <w:p w14:paraId="5AF021C6" w14:textId="77777777" w:rsidR="005F5666" w:rsidRDefault="005F5666" w:rsidP="00921120">
            <w:pPr>
              <w:pStyle w:val="Default"/>
              <w:rPr>
                <w:rFonts w:ascii="Calibri" w:hAnsi="Calibri" w:cs="Calibri"/>
                <w:sz w:val="22"/>
                <w:szCs w:val="22"/>
              </w:rPr>
            </w:pPr>
          </w:p>
          <w:p w14:paraId="494C919B" w14:textId="77777777" w:rsidR="005F5666" w:rsidRPr="00951DB1" w:rsidRDefault="005F5666" w:rsidP="00921120">
            <w:pPr>
              <w:pStyle w:val="Default"/>
              <w:rPr>
                <w:rFonts w:ascii="Calibri" w:hAnsi="Calibri" w:cs="Calibri"/>
                <w:sz w:val="22"/>
                <w:szCs w:val="22"/>
              </w:rPr>
            </w:pPr>
            <w:r>
              <w:rPr>
                <w:rFonts w:ascii="Calibri" w:hAnsi="Calibri" w:cs="Calibri"/>
                <w:sz w:val="22"/>
                <w:szCs w:val="22"/>
              </w:rPr>
              <w:t>IMO and Arctic Council</w:t>
            </w:r>
          </w:p>
        </w:tc>
        <w:tc>
          <w:tcPr>
            <w:tcW w:w="4671" w:type="dxa"/>
          </w:tcPr>
          <w:p w14:paraId="197AB7A2" w14:textId="77777777" w:rsidR="00252B36" w:rsidRPr="00951DB1" w:rsidRDefault="00252B36" w:rsidP="00252B36">
            <w:pPr>
              <w:rPr>
                <w:rFonts w:cs="Calibri"/>
                <w:color w:val="000000"/>
                <w:sz w:val="22"/>
                <w:szCs w:val="22"/>
              </w:rPr>
            </w:pPr>
            <w:r w:rsidRPr="00951DB1">
              <w:rPr>
                <w:rFonts w:cs="Calibri"/>
                <w:color w:val="000000"/>
                <w:sz w:val="22"/>
                <w:szCs w:val="22"/>
              </w:rPr>
              <w:lastRenderedPageBreak/>
              <w:t>At PAME’s invitation, representatives of the International Association of Marine Aids to Navigation and Lighthouse Authorities (IALA) and the International Council for the Exploration of the Sea (ICES) made presentations at PAME meetings that focused on areas of common interest and opportunities for collaboration and cooperation.</w:t>
            </w:r>
            <w:r w:rsidR="00C06DFD" w:rsidRPr="00951DB1">
              <w:rPr>
                <w:rFonts w:cs="Calibri"/>
                <w:color w:val="000000"/>
                <w:sz w:val="22"/>
                <w:szCs w:val="22"/>
              </w:rPr>
              <w:t xml:space="preserve">  In fall 2014, IALA submitted a paper to PAME proposing specific areas for collaboration and cooperation</w:t>
            </w:r>
            <w:r w:rsidR="00955909">
              <w:rPr>
                <w:rFonts w:cs="Calibri"/>
                <w:color w:val="000000"/>
                <w:sz w:val="22"/>
                <w:szCs w:val="22"/>
              </w:rPr>
              <w:t>.</w:t>
            </w:r>
          </w:p>
          <w:p w14:paraId="13E390E7" w14:textId="77777777" w:rsidR="00252B36" w:rsidRPr="00951DB1" w:rsidRDefault="00252B36" w:rsidP="00252B36">
            <w:pPr>
              <w:rPr>
                <w:rFonts w:cs="Calibri"/>
                <w:color w:val="000000"/>
                <w:sz w:val="22"/>
                <w:szCs w:val="22"/>
              </w:rPr>
            </w:pPr>
          </w:p>
          <w:p w14:paraId="1C3AB999" w14:textId="77777777" w:rsidR="00BE3B57" w:rsidRDefault="00BE3B57" w:rsidP="00252B36">
            <w:pPr>
              <w:rPr>
                <w:rFonts w:cs="Calibri"/>
                <w:color w:val="000000"/>
                <w:sz w:val="22"/>
                <w:szCs w:val="22"/>
              </w:rPr>
            </w:pPr>
            <w:r w:rsidRPr="00951DB1">
              <w:rPr>
                <w:rFonts w:cs="Calibri"/>
                <w:color w:val="000000"/>
                <w:sz w:val="22"/>
                <w:szCs w:val="22"/>
              </w:rPr>
              <w:t>PAME and the Arctic Regional Hydrographic Commission</w:t>
            </w:r>
            <w:r w:rsidR="00F36FAC">
              <w:rPr>
                <w:rFonts w:cs="Calibri"/>
                <w:color w:val="000000"/>
                <w:sz w:val="22"/>
                <w:szCs w:val="22"/>
              </w:rPr>
              <w:t xml:space="preserve"> (ARHC)</w:t>
            </w:r>
            <w:r w:rsidRPr="00951DB1">
              <w:rPr>
                <w:rFonts w:cs="Calibri"/>
                <w:color w:val="000000"/>
                <w:sz w:val="22"/>
                <w:szCs w:val="22"/>
              </w:rPr>
              <w:t xml:space="preserve"> continued to focus on areas of common interest, in particular on </w:t>
            </w:r>
            <w:r w:rsidR="00F9157A" w:rsidRPr="00951DB1">
              <w:rPr>
                <w:rFonts w:cs="Calibri"/>
                <w:color w:val="000000"/>
                <w:sz w:val="22"/>
                <w:szCs w:val="22"/>
              </w:rPr>
              <w:t>surveying and charting</w:t>
            </w:r>
            <w:r w:rsidRPr="00951DB1">
              <w:rPr>
                <w:rFonts w:cs="Calibri"/>
                <w:color w:val="000000"/>
                <w:sz w:val="22"/>
                <w:szCs w:val="22"/>
              </w:rPr>
              <w:t xml:space="preserve"> in the Arctic Region.  At PAME’s invitation, the ARHC submitted information on the</w:t>
            </w:r>
            <w:r w:rsidR="00F9157A" w:rsidRPr="00951DB1">
              <w:rPr>
                <w:rFonts w:cs="Calibri"/>
                <w:color w:val="000000"/>
                <w:sz w:val="22"/>
                <w:szCs w:val="22"/>
              </w:rPr>
              <w:t xml:space="preserve"> status of the</w:t>
            </w:r>
            <w:r w:rsidRPr="00951DB1">
              <w:rPr>
                <w:rFonts w:cs="Calibri"/>
                <w:color w:val="000000"/>
                <w:sz w:val="22"/>
                <w:szCs w:val="22"/>
              </w:rPr>
              <w:t xml:space="preserve"> extent of Arctic </w:t>
            </w:r>
            <w:r w:rsidR="00F9157A" w:rsidRPr="00951DB1">
              <w:rPr>
                <w:rFonts w:cs="Calibri"/>
                <w:color w:val="000000"/>
                <w:sz w:val="22"/>
                <w:szCs w:val="22"/>
              </w:rPr>
              <w:t xml:space="preserve">nautical </w:t>
            </w:r>
            <w:r w:rsidRPr="00951DB1">
              <w:rPr>
                <w:rFonts w:cs="Calibri"/>
                <w:color w:val="000000"/>
                <w:sz w:val="22"/>
                <w:szCs w:val="22"/>
              </w:rPr>
              <w:lastRenderedPageBreak/>
              <w:t>charting, made a presentation on the subject at PAME II-2014</w:t>
            </w:r>
            <w:r w:rsidR="00584EB0" w:rsidRPr="00951DB1">
              <w:rPr>
                <w:rFonts w:cs="Calibri"/>
                <w:color w:val="000000"/>
                <w:sz w:val="22"/>
                <w:szCs w:val="22"/>
              </w:rPr>
              <w:t>.</w:t>
            </w:r>
          </w:p>
          <w:p w14:paraId="13EEE798" w14:textId="77777777" w:rsidR="005F5666" w:rsidRDefault="005F5666" w:rsidP="00252B36">
            <w:pPr>
              <w:rPr>
                <w:rFonts w:cs="Calibri"/>
                <w:color w:val="000000"/>
                <w:sz w:val="22"/>
                <w:szCs w:val="22"/>
              </w:rPr>
            </w:pPr>
          </w:p>
          <w:p w14:paraId="4F3770DC" w14:textId="77777777" w:rsidR="005F5666" w:rsidRPr="00951DB1" w:rsidRDefault="005F5666" w:rsidP="00252B36">
            <w:pPr>
              <w:rPr>
                <w:rFonts w:cs="Calibri"/>
                <w:color w:val="000000"/>
                <w:sz w:val="22"/>
                <w:szCs w:val="22"/>
              </w:rPr>
            </w:pPr>
            <w:r>
              <w:rPr>
                <w:rFonts w:cs="Calibri"/>
                <w:color w:val="000000"/>
                <w:sz w:val="22"/>
                <w:szCs w:val="22"/>
              </w:rPr>
              <w:t>PAME is exploring how it might support the Arctic Regional Hydrographic Commission by facilitating the provision of hydrographic and bathymetric data.</w:t>
            </w:r>
          </w:p>
          <w:p w14:paraId="1CF17C12" w14:textId="77777777" w:rsidR="00BE3B57" w:rsidRPr="00951DB1" w:rsidRDefault="00735AB7" w:rsidP="00252B36">
            <w:pPr>
              <w:rPr>
                <w:rFonts w:cs="Calibri"/>
                <w:color w:val="000000"/>
                <w:sz w:val="22"/>
                <w:szCs w:val="22"/>
              </w:rPr>
            </w:pPr>
            <w:ins w:id="2" w:author="Kimberly.Jeter" w:date="2014-09-02T14:20:00Z">
              <w:r w:rsidRPr="00951DB1">
                <w:rPr>
                  <w:rFonts w:cs="Calibri"/>
                  <w:color w:val="000000"/>
                  <w:sz w:val="22"/>
                  <w:szCs w:val="22"/>
                </w:rPr>
                <w:t xml:space="preserve">   </w:t>
              </w:r>
            </w:ins>
          </w:p>
          <w:p w14:paraId="77317156" w14:textId="77777777" w:rsidR="00252B36" w:rsidRPr="00951DB1" w:rsidRDefault="00252B36" w:rsidP="00252B36">
            <w:pPr>
              <w:rPr>
                <w:rFonts w:cs="Calibri"/>
                <w:color w:val="000000"/>
                <w:sz w:val="22"/>
                <w:szCs w:val="22"/>
              </w:rPr>
            </w:pPr>
            <w:r w:rsidRPr="00951DB1">
              <w:rPr>
                <w:rFonts w:cs="Calibri"/>
                <w:color w:val="000000"/>
                <w:sz w:val="22"/>
                <w:szCs w:val="22"/>
              </w:rPr>
              <w:t>With the IMO an</w:t>
            </w:r>
            <w:r w:rsidR="005F5666">
              <w:rPr>
                <w:rFonts w:cs="Calibri"/>
                <w:color w:val="000000"/>
                <w:sz w:val="22"/>
                <w:szCs w:val="22"/>
              </w:rPr>
              <w:t>d the World Maritime University (WMU),</w:t>
            </w:r>
            <w:r w:rsidRPr="00951DB1">
              <w:rPr>
                <w:rFonts w:cs="Calibri"/>
                <w:color w:val="000000"/>
                <w:sz w:val="22"/>
                <w:szCs w:val="22"/>
              </w:rPr>
              <w:t xml:space="preserve"> PAME agreed to co-sponsor and support the development of an international conference on “Safe and Sustainable Shipping in a Changing Arctic Environment”</w:t>
            </w:r>
            <w:r w:rsidR="005F5666">
              <w:rPr>
                <w:rFonts w:cs="Calibri"/>
                <w:color w:val="000000"/>
                <w:sz w:val="22"/>
                <w:szCs w:val="22"/>
              </w:rPr>
              <w:t xml:space="preserve"> (ShipArc 2015) scheduled for August 2015.</w:t>
            </w:r>
          </w:p>
          <w:p w14:paraId="3ED5F64A" w14:textId="77777777" w:rsidR="00735AB7" w:rsidRPr="00951DB1" w:rsidRDefault="009F2042" w:rsidP="00584EB0">
            <w:pPr>
              <w:rPr>
                <w:rFonts w:cs="Calibri"/>
                <w:color w:val="000000"/>
                <w:sz w:val="22"/>
                <w:szCs w:val="22"/>
              </w:rPr>
            </w:pPr>
            <w:r w:rsidRPr="00951DB1">
              <w:rPr>
                <w:rFonts w:cs="Calibri"/>
                <w:color w:val="000000"/>
                <w:sz w:val="22"/>
                <w:szCs w:val="22"/>
              </w:rPr>
              <w:t xml:space="preserve"> </w:t>
            </w:r>
          </w:p>
          <w:p w14:paraId="31564D13" w14:textId="77777777" w:rsidR="00373D0B" w:rsidRPr="00951DB1" w:rsidRDefault="00373D0B" w:rsidP="00584EB0">
            <w:pPr>
              <w:rPr>
                <w:rFonts w:cs="Calibri"/>
                <w:color w:val="000000"/>
                <w:sz w:val="22"/>
                <w:szCs w:val="22"/>
              </w:rPr>
            </w:pPr>
            <w:r w:rsidRPr="00951DB1">
              <w:rPr>
                <w:sz w:val="22"/>
                <w:szCs w:val="22"/>
              </w:rPr>
              <w:t xml:space="preserve">Finland submitted an information paper (MSC 93/INF.12) to </w:t>
            </w:r>
            <w:r w:rsidR="000C7905" w:rsidRPr="00951DB1">
              <w:rPr>
                <w:sz w:val="22"/>
                <w:szCs w:val="22"/>
              </w:rPr>
              <w:t>the IMO’s Marine Safety Committee</w:t>
            </w:r>
            <w:r w:rsidRPr="00951DB1">
              <w:rPr>
                <w:sz w:val="22"/>
                <w:szCs w:val="22"/>
              </w:rPr>
              <w:t xml:space="preserve"> to inform the Committee of the outcome of the Workshop on Safe Ship Operations in the Arctic Ocean, held at IMO Headquarters on 28 February 2014.</w:t>
            </w:r>
          </w:p>
          <w:p w14:paraId="56D7A3B9" w14:textId="77777777" w:rsidR="00735AB7" w:rsidRDefault="00735AB7" w:rsidP="00584EB0">
            <w:pPr>
              <w:rPr>
                <w:rFonts w:cs="Calibri"/>
                <w:color w:val="000000"/>
                <w:sz w:val="22"/>
                <w:szCs w:val="22"/>
              </w:rPr>
            </w:pPr>
            <w:r w:rsidRPr="00951DB1">
              <w:rPr>
                <w:rFonts w:cs="Calibri"/>
                <w:color w:val="000000"/>
                <w:sz w:val="22"/>
                <w:szCs w:val="22"/>
              </w:rPr>
              <w:t xml:space="preserve">  </w:t>
            </w:r>
          </w:p>
          <w:p w14:paraId="29B0D789" w14:textId="77777777" w:rsidR="005F5666" w:rsidRDefault="005F5666" w:rsidP="005F5666">
            <w:pPr>
              <w:rPr>
                <w:rFonts w:cs="Calibri"/>
                <w:color w:val="000000"/>
                <w:sz w:val="22"/>
                <w:szCs w:val="22"/>
              </w:rPr>
            </w:pPr>
            <w:r w:rsidRPr="00DC399B">
              <w:rPr>
                <w:rFonts w:cs="Calibri"/>
                <w:color w:val="000000"/>
                <w:sz w:val="22"/>
                <w:szCs w:val="22"/>
              </w:rPr>
              <w:t>Canada is delivering meteorological and navigational warning services for the two MET/NAV areas of the Arctic Ocean for which it accepted responsibility (MET/NAV areas XVII and XVIII) to help to ensure safe navigation in international and Arctic waters.  Through this initiative, Canada has put in place year-round standardized and coordinated coverage of the Arctic MET/NAV areas XVII and XVIII, both in terms of providing and disseminating information, as well as coordination with international partners, who are responsible for the three adjacent Arctic MET/NAV areas.</w:t>
            </w:r>
          </w:p>
          <w:p w14:paraId="004968C2" w14:textId="77777777" w:rsidR="005F5666" w:rsidRDefault="005F5666" w:rsidP="005F5666">
            <w:pPr>
              <w:rPr>
                <w:rFonts w:cs="Calibri"/>
                <w:color w:val="000000"/>
                <w:sz w:val="22"/>
                <w:szCs w:val="22"/>
              </w:rPr>
            </w:pPr>
          </w:p>
          <w:p w14:paraId="1B44809E" w14:textId="77777777" w:rsidR="005F5666" w:rsidRPr="00951DB1" w:rsidRDefault="005F5666" w:rsidP="005F5666">
            <w:pPr>
              <w:rPr>
                <w:rFonts w:cs="Calibri"/>
                <w:color w:val="000000"/>
                <w:sz w:val="22"/>
                <w:szCs w:val="22"/>
              </w:rPr>
            </w:pPr>
            <w:r>
              <w:rPr>
                <w:rFonts w:cs="Calibri"/>
                <w:color w:val="000000"/>
                <w:sz w:val="22"/>
                <w:szCs w:val="22"/>
              </w:rPr>
              <w:t xml:space="preserve">The IMO Secretary General gave a </w:t>
            </w:r>
            <w:r w:rsidR="00955909">
              <w:rPr>
                <w:rFonts w:cs="Calibri"/>
                <w:color w:val="000000"/>
                <w:sz w:val="22"/>
                <w:szCs w:val="22"/>
              </w:rPr>
              <w:t>presentation on</w:t>
            </w:r>
            <w:r>
              <w:rPr>
                <w:rFonts w:cs="Calibri"/>
                <w:color w:val="000000"/>
                <w:sz w:val="22"/>
                <w:szCs w:val="22"/>
              </w:rPr>
              <w:t xml:space="preserve"> the Polar Code at the March 2014 Senior Arctic Officials Meeting.</w:t>
            </w:r>
          </w:p>
        </w:tc>
      </w:tr>
    </w:tbl>
    <w:p w14:paraId="5B8B934C" w14:textId="77777777" w:rsidR="00104F70" w:rsidRPr="00951DB1" w:rsidRDefault="00104F70" w:rsidP="00104F70">
      <w:pPr>
        <w:pStyle w:val="Default"/>
        <w:rPr>
          <w:rFonts w:ascii="Calibri" w:hAnsi="Calibri" w:cs="Calibri"/>
          <w:color w:val="auto"/>
          <w:sz w:val="22"/>
          <w:szCs w:val="22"/>
        </w:rPr>
      </w:pPr>
    </w:p>
    <w:p w14:paraId="149EC472" w14:textId="77777777" w:rsidR="00104F70" w:rsidRPr="00951DB1" w:rsidRDefault="00104F70" w:rsidP="00104F70">
      <w:pPr>
        <w:pStyle w:val="Default"/>
        <w:rPr>
          <w:rFonts w:ascii="Calibri" w:hAnsi="Calibri" w:cs="Calibri"/>
          <w:color w:val="auto"/>
          <w:sz w:val="22"/>
          <w:szCs w:val="22"/>
        </w:rPr>
      </w:pPr>
    </w:p>
    <w:p w14:paraId="29E30A3B"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b/>
          <w:bCs/>
          <w:color w:val="auto"/>
          <w:sz w:val="22"/>
          <w:szCs w:val="22"/>
        </w:rPr>
        <w:t xml:space="preserve">I(B). IMO Measures for Arctic Shipping </w:t>
      </w:r>
    </w:p>
    <w:p w14:paraId="060C317C" w14:textId="77777777" w:rsidR="00104F70" w:rsidRPr="00951DB1" w:rsidRDefault="00104F70" w:rsidP="00104F70">
      <w:pPr>
        <w:pStyle w:val="Default"/>
        <w:rPr>
          <w:rFonts w:ascii="Calibri" w:hAnsi="Calibri" w:cs="Calibri"/>
          <w:color w:val="auto"/>
          <w:sz w:val="22"/>
          <w:szCs w:val="22"/>
        </w:rPr>
      </w:pPr>
    </w:p>
    <w:p w14:paraId="1CD3106E"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i/>
          <w:iCs/>
          <w:color w:val="auto"/>
          <w:sz w:val="22"/>
          <w:szCs w:val="22"/>
        </w:rPr>
        <w:t xml:space="preserve">“That the Arctic states, in recognition of the unique environmental and navigational conditions in the Arctic, decide to cooperatively support efforts at the International Maritime Organization to strengthen, harmonize and regularly update international standards for vessels operating in the Arctic. These efforts include:  </w:t>
      </w:r>
    </w:p>
    <w:p w14:paraId="682A1025" w14:textId="77777777" w:rsidR="00104F70" w:rsidRPr="00951DB1" w:rsidRDefault="00104F70" w:rsidP="00104F70">
      <w:pPr>
        <w:pStyle w:val="Default"/>
        <w:rPr>
          <w:rFonts w:ascii="Calibri" w:hAnsi="Calibri" w:cs="Calibri"/>
          <w:color w:val="auto"/>
          <w:sz w:val="22"/>
          <w:szCs w:val="22"/>
        </w:rPr>
      </w:pPr>
    </w:p>
    <w:p w14:paraId="30BA4085" w14:textId="77777777" w:rsidR="000D56BD" w:rsidRPr="00951DB1" w:rsidRDefault="00104F70" w:rsidP="00104F70">
      <w:pPr>
        <w:pStyle w:val="Default"/>
        <w:numPr>
          <w:ilvl w:val="0"/>
          <w:numId w:val="11"/>
        </w:numPr>
        <w:spacing w:after="5"/>
        <w:rPr>
          <w:rFonts w:ascii="Calibri" w:hAnsi="Calibri" w:cs="Calibri"/>
          <w:i/>
          <w:iCs/>
          <w:color w:val="auto"/>
          <w:sz w:val="22"/>
          <w:szCs w:val="22"/>
        </w:rPr>
      </w:pPr>
      <w:r w:rsidRPr="00951DB1">
        <w:rPr>
          <w:rFonts w:ascii="Calibri" w:hAnsi="Calibri" w:cs="Calibri"/>
          <w:i/>
          <w:iCs/>
          <w:color w:val="auto"/>
          <w:sz w:val="22"/>
          <w:szCs w:val="22"/>
        </w:rPr>
        <w:lastRenderedPageBreak/>
        <w:t xml:space="preserve">Support the updating and the mandatory application of relevant parts of the Guidelines for Ships Operating in Arctic Ice-covered Waters (Arctic Guidelines); and, </w:t>
      </w:r>
    </w:p>
    <w:p w14:paraId="744A096D" w14:textId="77777777" w:rsidR="000D56BD" w:rsidRPr="00951DB1" w:rsidRDefault="000D56BD" w:rsidP="000D56BD">
      <w:pPr>
        <w:pStyle w:val="Default"/>
        <w:spacing w:after="5"/>
        <w:ind w:left="720"/>
        <w:rPr>
          <w:rFonts w:ascii="Calibri" w:hAnsi="Calibri" w:cs="Calibri"/>
          <w:i/>
          <w:iCs/>
          <w:color w:val="auto"/>
          <w:sz w:val="22"/>
          <w:szCs w:val="22"/>
        </w:rPr>
      </w:pPr>
    </w:p>
    <w:p w14:paraId="57589601" w14:textId="77777777" w:rsidR="00104F70" w:rsidRPr="00951DB1" w:rsidRDefault="00104F70" w:rsidP="00104F70">
      <w:pPr>
        <w:pStyle w:val="Default"/>
        <w:numPr>
          <w:ilvl w:val="0"/>
          <w:numId w:val="11"/>
        </w:numPr>
        <w:spacing w:after="5"/>
        <w:rPr>
          <w:rFonts w:ascii="Calibri" w:hAnsi="Calibri" w:cs="Calibri"/>
          <w:i/>
          <w:iCs/>
          <w:color w:val="auto"/>
          <w:sz w:val="22"/>
          <w:szCs w:val="22"/>
        </w:rPr>
      </w:pPr>
      <w:r w:rsidRPr="00951DB1">
        <w:rPr>
          <w:rFonts w:ascii="Calibri" w:hAnsi="Calibri" w:cs="Calibri"/>
          <w:i/>
          <w:iCs/>
          <w:color w:val="auto"/>
          <w:sz w:val="22"/>
          <w:szCs w:val="22"/>
        </w:rPr>
        <w:t xml:space="preserve">Drawing from IMO instruments, in particular the Arctic Guidelines, augment global IMO ship safety and pollution prevention conventions with specific mandatory requirements or other provisions for ship construction, design, equipment, crewing, training and operations, aimed at safety and protection.” </w:t>
      </w:r>
    </w:p>
    <w:p w14:paraId="7C7F847E" w14:textId="77777777" w:rsidR="00104F70" w:rsidRPr="00951DB1" w:rsidRDefault="00104F70" w:rsidP="00BA3CF6">
      <w:pPr>
        <w:pStyle w:val="Default"/>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EC62FD" w:rsidRPr="00951DB1" w14:paraId="0848D707" w14:textId="77777777" w:rsidTr="001C554F">
        <w:tc>
          <w:tcPr>
            <w:tcW w:w="4671" w:type="dxa"/>
          </w:tcPr>
          <w:p w14:paraId="430AD7B3" w14:textId="77777777" w:rsidR="00EC62FD" w:rsidRPr="00951DB1" w:rsidRDefault="00EC62FD" w:rsidP="001C554F">
            <w:pPr>
              <w:pStyle w:val="Default"/>
              <w:rPr>
                <w:rFonts w:ascii="Calibri" w:hAnsi="Calibri" w:cs="Calibri"/>
                <w:sz w:val="22"/>
                <w:szCs w:val="22"/>
              </w:rPr>
            </w:pPr>
          </w:p>
          <w:p w14:paraId="1201C6AC" w14:textId="77777777" w:rsidR="00EC62FD" w:rsidRPr="00951DB1" w:rsidRDefault="00EC62FD" w:rsidP="001C554F">
            <w:pPr>
              <w:pStyle w:val="Default"/>
              <w:rPr>
                <w:rFonts w:ascii="Calibri" w:hAnsi="Calibri" w:cs="Calibri"/>
                <w:sz w:val="22"/>
                <w:szCs w:val="22"/>
              </w:rPr>
            </w:pPr>
            <w:r w:rsidRPr="00951DB1">
              <w:rPr>
                <w:rFonts w:ascii="Calibri" w:hAnsi="Calibri" w:cs="Calibri"/>
                <w:sz w:val="22"/>
                <w:szCs w:val="22"/>
              </w:rPr>
              <w:t>Lead State and Partners</w:t>
            </w:r>
          </w:p>
          <w:p w14:paraId="692F6363" w14:textId="77777777" w:rsidR="00EC62FD" w:rsidRPr="00951DB1" w:rsidRDefault="00EC62FD" w:rsidP="001C554F">
            <w:pPr>
              <w:pStyle w:val="Default"/>
              <w:rPr>
                <w:rFonts w:ascii="Calibri" w:hAnsi="Calibri" w:cs="Calibri"/>
                <w:sz w:val="22"/>
                <w:szCs w:val="22"/>
              </w:rPr>
            </w:pPr>
          </w:p>
        </w:tc>
        <w:tc>
          <w:tcPr>
            <w:tcW w:w="4671" w:type="dxa"/>
          </w:tcPr>
          <w:p w14:paraId="5A04C1ED" w14:textId="77777777" w:rsidR="00EC62FD" w:rsidRPr="00951DB1" w:rsidRDefault="00EC62FD" w:rsidP="001C554F">
            <w:pPr>
              <w:pStyle w:val="Default"/>
              <w:rPr>
                <w:rFonts w:ascii="Calibri" w:hAnsi="Calibri" w:cs="Calibri"/>
                <w:sz w:val="22"/>
                <w:szCs w:val="22"/>
              </w:rPr>
            </w:pPr>
          </w:p>
          <w:p w14:paraId="03908FB2" w14:textId="77777777" w:rsidR="00EC62FD" w:rsidRPr="00951DB1" w:rsidRDefault="00EC62FD" w:rsidP="001C554F">
            <w:pPr>
              <w:pStyle w:val="Default"/>
              <w:rPr>
                <w:rFonts w:ascii="Calibri" w:hAnsi="Calibri" w:cs="Calibri"/>
                <w:sz w:val="22"/>
                <w:szCs w:val="22"/>
              </w:rPr>
            </w:pPr>
            <w:r w:rsidRPr="00951DB1">
              <w:rPr>
                <w:rFonts w:ascii="Calibri" w:hAnsi="Calibri" w:cs="Calibri"/>
                <w:sz w:val="22"/>
                <w:szCs w:val="22"/>
              </w:rPr>
              <w:t>Status of Recommendation I(B)</w:t>
            </w:r>
          </w:p>
          <w:p w14:paraId="5BE55709" w14:textId="77777777" w:rsidR="00EC62FD" w:rsidRPr="00951DB1" w:rsidRDefault="00EC62FD" w:rsidP="00734BD8">
            <w:pPr>
              <w:pStyle w:val="Default"/>
              <w:rPr>
                <w:rFonts w:ascii="Calibri" w:hAnsi="Calibri" w:cs="Calibri"/>
                <w:color w:val="FF0000"/>
                <w:sz w:val="22"/>
                <w:szCs w:val="22"/>
              </w:rPr>
            </w:pPr>
          </w:p>
        </w:tc>
      </w:tr>
      <w:tr w:rsidR="00EC62FD" w:rsidRPr="00951DB1" w14:paraId="190F82D8" w14:textId="77777777" w:rsidTr="001C554F">
        <w:tc>
          <w:tcPr>
            <w:tcW w:w="4671" w:type="dxa"/>
          </w:tcPr>
          <w:p w14:paraId="6D6DEA74" w14:textId="77777777" w:rsidR="00080060" w:rsidRPr="00951DB1" w:rsidRDefault="00E854D5" w:rsidP="001C5060">
            <w:pPr>
              <w:pStyle w:val="Default"/>
              <w:rPr>
                <w:rFonts w:ascii="Calibri" w:hAnsi="Calibri" w:cs="Calibri"/>
                <w:sz w:val="22"/>
                <w:szCs w:val="22"/>
              </w:rPr>
            </w:pPr>
            <w:r w:rsidRPr="00951DB1">
              <w:rPr>
                <w:rFonts w:ascii="Calibri" w:hAnsi="Calibri" w:cs="Calibri"/>
                <w:sz w:val="22"/>
                <w:szCs w:val="22"/>
              </w:rPr>
              <w:t>PAME</w:t>
            </w:r>
          </w:p>
          <w:p w14:paraId="2CC845D9" w14:textId="77777777" w:rsidR="00080060" w:rsidRPr="00951DB1" w:rsidRDefault="00080060" w:rsidP="001C5060">
            <w:pPr>
              <w:pStyle w:val="Default"/>
              <w:rPr>
                <w:rFonts w:ascii="Calibri" w:hAnsi="Calibri" w:cs="Calibri"/>
                <w:sz w:val="22"/>
                <w:szCs w:val="22"/>
              </w:rPr>
            </w:pPr>
          </w:p>
          <w:p w14:paraId="1A2C6A47" w14:textId="77777777" w:rsidR="00080060" w:rsidRPr="00951DB1" w:rsidRDefault="00080060" w:rsidP="001C5060">
            <w:pPr>
              <w:pStyle w:val="Default"/>
              <w:rPr>
                <w:rFonts w:ascii="Calibri" w:hAnsi="Calibri" w:cs="Calibri"/>
                <w:sz w:val="22"/>
                <w:szCs w:val="22"/>
              </w:rPr>
            </w:pPr>
          </w:p>
          <w:p w14:paraId="34F5F478" w14:textId="77777777" w:rsidR="00080060" w:rsidRPr="00951DB1" w:rsidRDefault="00080060" w:rsidP="001C5060">
            <w:pPr>
              <w:pStyle w:val="Default"/>
              <w:rPr>
                <w:rFonts w:ascii="Calibri" w:hAnsi="Calibri" w:cs="Calibri"/>
                <w:sz w:val="22"/>
                <w:szCs w:val="22"/>
              </w:rPr>
            </w:pPr>
          </w:p>
          <w:p w14:paraId="5AB06ECB" w14:textId="77777777" w:rsidR="00D663C6" w:rsidRPr="00951DB1" w:rsidRDefault="00D663C6" w:rsidP="001C5060">
            <w:pPr>
              <w:pStyle w:val="Default"/>
              <w:rPr>
                <w:rFonts w:ascii="Calibri" w:hAnsi="Calibri" w:cs="Calibri"/>
                <w:sz w:val="22"/>
                <w:szCs w:val="22"/>
              </w:rPr>
            </w:pPr>
          </w:p>
          <w:p w14:paraId="3D973B5C" w14:textId="77777777" w:rsidR="00D663C6" w:rsidRDefault="00D663C6" w:rsidP="001C5060">
            <w:pPr>
              <w:pStyle w:val="Default"/>
              <w:rPr>
                <w:rFonts w:ascii="Calibri" w:hAnsi="Calibri" w:cs="Calibri"/>
                <w:sz w:val="22"/>
                <w:szCs w:val="22"/>
              </w:rPr>
            </w:pPr>
          </w:p>
          <w:p w14:paraId="6DCD1B8D" w14:textId="77777777" w:rsidR="005F5666" w:rsidRDefault="005F5666" w:rsidP="001C5060">
            <w:pPr>
              <w:pStyle w:val="Default"/>
              <w:rPr>
                <w:rFonts w:ascii="Calibri" w:hAnsi="Calibri" w:cs="Calibri"/>
                <w:sz w:val="22"/>
                <w:szCs w:val="22"/>
              </w:rPr>
            </w:pPr>
          </w:p>
          <w:p w14:paraId="70A6D5F9" w14:textId="77777777" w:rsidR="005F5666" w:rsidRDefault="005F5666" w:rsidP="001C5060">
            <w:pPr>
              <w:pStyle w:val="Default"/>
              <w:rPr>
                <w:rFonts w:ascii="Calibri" w:hAnsi="Calibri" w:cs="Calibri"/>
                <w:sz w:val="22"/>
                <w:szCs w:val="22"/>
              </w:rPr>
            </w:pPr>
          </w:p>
          <w:p w14:paraId="4B6BA512" w14:textId="77777777" w:rsidR="005F5666" w:rsidRDefault="005F5666" w:rsidP="001C5060">
            <w:pPr>
              <w:pStyle w:val="Default"/>
              <w:rPr>
                <w:rFonts w:ascii="Calibri" w:hAnsi="Calibri" w:cs="Calibri"/>
                <w:sz w:val="22"/>
                <w:szCs w:val="22"/>
              </w:rPr>
            </w:pPr>
          </w:p>
          <w:p w14:paraId="7BA887DD" w14:textId="77777777" w:rsidR="005F5666" w:rsidRPr="00951DB1" w:rsidRDefault="005F5666" w:rsidP="001C5060">
            <w:pPr>
              <w:pStyle w:val="Default"/>
              <w:rPr>
                <w:rFonts w:ascii="Calibri" w:hAnsi="Calibri" w:cs="Calibri"/>
                <w:sz w:val="22"/>
                <w:szCs w:val="22"/>
              </w:rPr>
            </w:pPr>
          </w:p>
          <w:p w14:paraId="0B7131CF" w14:textId="77777777" w:rsidR="00D663C6" w:rsidRPr="00951DB1" w:rsidRDefault="00D663C6" w:rsidP="001C5060">
            <w:pPr>
              <w:pStyle w:val="Default"/>
              <w:rPr>
                <w:rFonts w:ascii="Calibri" w:hAnsi="Calibri" w:cs="Calibri"/>
                <w:sz w:val="22"/>
                <w:szCs w:val="22"/>
              </w:rPr>
            </w:pPr>
          </w:p>
          <w:p w14:paraId="109083E1" w14:textId="77777777" w:rsidR="00080060" w:rsidRPr="00951DB1" w:rsidRDefault="006036DC" w:rsidP="001C5060">
            <w:pPr>
              <w:pStyle w:val="Default"/>
              <w:rPr>
                <w:rFonts w:ascii="Calibri" w:hAnsi="Calibri" w:cs="Calibri"/>
                <w:sz w:val="22"/>
                <w:szCs w:val="22"/>
              </w:rPr>
            </w:pPr>
            <w:r w:rsidRPr="00951DB1">
              <w:rPr>
                <w:rFonts w:ascii="Calibri" w:hAnsi="Calibri" w:cs="Calibri"/>
                <w:sz w:val="22"/>
                <w:szCs w:val="22"/>
              </w:rPr>
              <w:t>P</w:t>
            </w:r>
            <w:r w:rsidR="00DB0CA4" w:rsidRPr="00951DB1">
              <w:rPr>
                <w:rFonts w:ascii="Calibri" w:hAnsi="Calibri" w:cs="Calibri"/>
                <w:sz w:val="22"/>
                <w:szCs w:val="22"/>
              </w:rPr>
              <w:t>AME</w:t>
            </w:r>
            <w:r w:rsidR="00BB4257" w:rsidRPr="00951DB1">
              <w:rPr>
                <w:rFonts w:ascii="Calibri" w:hAnsi="Calibri" w:cs="Calibri"/>
                <w:sz w:val="22"/>
                <w:szCs w:val="22"/>
              </w:rPr>
              <w:t xml:space="preserve"> (Norway, Russian Federation and USA as co-leads)</w:t>
            </w:r>
          </w:p>
          <w:p w14:paraId="132012A0" w14:textId="77777777" w:rsidR="00DB0CA4" w:rsidRPr="00951DB1" w:rsidRDefault="00DB0CA4" w:rsidP="001C5060">
            <w:pPr>
              <w:pStyle w:val="Default"/>
              <w:rPr>
                <w:rFonts w:ascii="Calibri" w:hAnsi="Calibri" w:cs="Calibri"/>
                <w:sz w:val="22"/>
                <w:szCs w:val="22"/>
              </w:rPr>
            </w:pPr>
          </w:p>
          <w:p w14:paraId="50774D54" w14:textId="77777777" w:rsidR="00CD1705" w:rsidRPr="00951DB1" w:rsidRDefault="00CD1705" w:rsidP="001C5060">
            <w:pPr>
              <w:pStyle w:val="Default"/>
              <w:rPr>
                <w:rFonts w:ascii="Calibri" w:hAnsi="Calibri" w:cs="Calibri"/>
                <w:sz w:val="22"/>
                <w:szCs w:val="22"/>
              </w:rPr>
            </w:pPr>
          </w:p>
          <w:p w14:paraId="0BDE7B1E" w14:textId="77777777" w:rsidR="00CD1705" w:rsidRPr="00951DB1" w:rsidRDefault="00CD1705" w:rsidP="001C5060">
            <w:pPr>
              <w:pStyle w:val="Default"/>
              <w:rPr>
                <w:rFonts w:ascii="Calibri" w:hAnsi="Calibri" w:cs="Calibri"/>
                <w:sz w:val="22"/>
                <w:szCs w:val="22"/>
              </w:rPr>
            </w:pPr>
          </w:p>
          <w:p w14:paraId="7125DB14" w14:textId="77777777" w:rsidR="00DB0CA4" w:rsidRPr="00951DB1" w:rsidRDefault="00DB0CA4" w:rsidP="001C5060">
            <w:pPr>
              <w:pStyle w:val="Default"/>
              <w:rPr>
                <w:rFonts w:ascii="Calibri" w:hAnsi="Calibri" w:cs="Calibri"/>
                <w:sz w:val="22"/>
                <w:szCs w:val="22"/>
              </w:rPr>
            </w:pPr>
          </w:p>
          <w:p w14:paraId="54527C69" w14:textId="77777777" w:rsidR="00E70B7B" w:rsidRPr="00951DB1" w:rsidRDefault="00E70B7B" w:rsidP="001C5060">
            <w:pPr>
              <w:pStyle w:val="Default"/>
              <w:rPr>
                <w:rFonts w:ascii="Calibri" w:hAnsi="Calibri" w:cs="Calibri"/>
                <w:sz w:val="22"/>
                <w:szCs w:val="22"/>
              </w:rPr>
            </w:pPr>
          </w:p>
          <w:p w14:paraId="7B7BA294" w14:textId="77777777" w:rsidR="00E70B7B" w:rsidRPr="00951DB1" w:rsidRDefault="00E70B7B" w:rsidP="001C5060">
            <w:pPr>
              <w:pStyle w:val="Default"/>
              <w:rPr>
                <w:rFonts w:ascii="Calibri" w:hAnsi="Calibri" w:cs="Calibri"/>
                <w:sz w:val="22"/>
                <w:szCs w:val="22"/>
              </w:rPr>
            </w:pPr>
          </w:p>
          <w:p w14:paraId="5119112F" w14:textId="77777777" w:rsidR="00E70B7B" w:rsidRPr="00951DB1" w:rsidRDefault="00E70B7B" w:rsidP="001C5060">
            <w:pPr>
              <w:pStyle w:val="Default"/>
              <w:rPr>
                <w:rFonts w:ascii="Calibri" w:hAnsi="Calibri" w:cs="Calibri"/>
                <w:sz w:val="22"/>
                <w:szCs w:val="22"/>
              </w:rPr>
            </w:pPr>
          </w:p>
          <w:p w14:paraId="49B51702" w14:textId="77777777" w:rsidR="00E70B7B" w:rsidRPr="00951DB1" w:rsidRDefault="00E70B7B" w:rsidP="001C5060">
            <w:pPr>
              <w:pStyle w:val="Default"/>
              <w:rPr>
                <w:rFonts w:ascii="Calibri" w:hAnsi="Calibri" w:cs="Calibri"/>
                <w:sz w:val="22"/>
                <w:szCs w:val="22"/>
              </w:rPr>
            </w:pPr>
          </w:p>
          <w:p w14:paraId="434086E3" w14:textId="77777777" w:rsidR="0090797E" w:rsidRPr="00951DB1" w:rsidRDefault="0090797E" w:rsidP="0090797E">
            <w:pPr>
              <w:pStyle w:val="Default"/>
              <w:rPr>
                <w:rFonts w:ascii="Calibri" w:hAnsi="Calibri" w:cs="Calibri"/>
                <w:sz w:val="22"/>
                <w:szCs w:val="22"/>
              </w:rPr>
            </w:pPr>
            <w:r w:rsidRPr="00951DB1">
              <w:rPr>
                <w:rFonts w:ascii="Calibri" w:hAnsi="Calibri" w:cs="Calibri"/>
                <w:sz w:val="22"/>
                <w:szCs w:val="22"/>
              </w:rPr>
              <w:t>PAME (with Norway, Finland, Russian Federation and USA as co-leads) and IMO</w:t>
            </w:r>
            <w:r w:rsidRPr="00951DB1">
              <w:rPr>
                <w:rStyle w:val="CommentReference"/>
                <w:rFonts w:ascii="Calibri" w:hAnsi="Calibri" w:cs="Times New Roman"/>
                <w:color w:val="auto"/>
                <w:sz w:val="22"/>
                <w:szCs w:val="22"/>
                <w:lang w:val="x-none" w:eastAsia="x-none"/>
              </w:rPr>
              <w:annotationRef/>
            </w:r>
          </w:p>
          <w:p w14:paraId="1D83802B" w14:textId="77777777" w:rsidR="0090797E" w:rsidRPr="00951DB1" w:rsidRDefault="0090797E" w:rsidP="001C5060">
            <w:pPr>
              <w:pStyle w:val="Default"/>
              <w:rPr>
                <w:rFonts w:ascii="Calibri" w:hAnsi="Calibri" w:cs="Calibri"/>
                <w:sz w:val="22"/>
                <w:szCs w:val="22"/>
              </w:rPr>
            </w:pPr>
          </w:p>
        </w:tc>
        <w:tc>
          <w:tcPr>
            <w:tcW w:w="4671" w:type="dxa"/>
          </w:tcPr>
          <w:p w14:paraId="58D8B2F5" w14:textId="77777777" w:rsidR="005F5666" w:rsidRPr="00951DB1" w:rsidRDefault="00E854D5" w:rsidP="005F5666">
            <w:pPr>
              <w:pStyle w:val="Default"/>
              <w:rPr>
                <w:rFonts w:ascii="Calibri" w:hAnsi="Calibri" w:cs="Calibri"/>
                <w:sz w:val="22"/>
                <w:szCs w:val="22"/>
              </w:rPr>
            </w:pPr>
            <w:r w:rsidRPr="00951DB1">
              <w:rPr>
                <w:rFonts w:ascii="Calibri" w:hAnsi="Calibri" w:cs="Calibri"/>
                <w:sz w:val="22"/>
                <w:szCs w:val="22"/>
              </w:rPr>
              <w:t>PAME</w:t>
            </w:r>
            <w:r w:rsidR="007547B9" w:rsidRPr="00951DB1">
              <w:rPr>
                <w:rFonts w:ascii="Calibri" w:hAnsi="Calibri" w:cs="Calibri"/>
                <w:sz w:val="22"/>
                <w:szCs w:val="22"/>
              </w:rPr>
              <w:t xml:space="preserve"> continued to</w:t>
            </w:r>
            <w:r w:rsidRPr="00951DB1">
              <w:rPr>
                <w:rFonts w:ascii="Calibri" w:hAnsi="Calibri" w:cs="Calibri"/>
                <w:sz w:val="22"/>
                <w:szCs w:val="22"/>
              </w:rPr>
              <w:t xml:space="preserve"> monitor IMO’s development of a mandatory code for ships operating in polar waters (Polar Code)</w:t>
            </w:r>
            <w:r w:rsidR="007547B9" w:rsidRPr="00951DB1">
              <w:rPr>
                <w:rFonts w:ascii="Calibri" w:hAnsi="Calibri" w:cs="Calibri"/>
                <w:sz w:val="22"/>
                <w:szCs w:val="22"/>
              </w:rPr>
              <w:t xml:space="preserve"> and through its Records of Decision encouraged</w:t>
            </w:r>
            <w:r w:rsidRPr="00951DB1">
              <w:rPr>
                <w:rFonts w:ascii="Calibri" w:hAnsi="Calibri" w:cs="Calibri"/>
                <w:sz w:val="22"/>
                <w:szCs w:val="22"/>
              </w:rPr>
              <w:t xml:space="preserve"> member governments </w:t>
            </w:r>
            <w:r w:rsidR="00DB0CA4" w:rsidRPr="00951DB1">
              <w:rPr>
                <w:rFonts w:ascii="Calibri" w:hAnsi="Calibri" w:cs="Calibri"/>
                <w:sz w:val="22"/>
                <w:szCs w:val="22"/>
              </w:rPr>
              <w:t>to intensify their collaboration with respect to the finalization of the Polar Code.</w:t>
            </w:r>
            <w:r w:rsidR="005F5666">
              <w:rPr>
                <w:rFonts w:ascii="Calibri" w:hAnsi="Calibri" w:cs="Calibri"/>
                <w:sz w:val="22"/>
                <w:szCs w:val="22"/>
              </w:rPr>
              <w:t xml:space="preserve"> PAME also continued to support and encourage Arctic States to meet in advance of IMO committee and sub-committee meetings of relevance to the Polar Code.</w:t>
            </w:r>
          </w:p>
          <w:p w14:paraId="0C5649D5" w14:textId="77777777" w:rsidR="007547B9" w:rsidRPr="00951DB1" w:rsidRDefault="007547B9" w:rsidP="00DB0CA4">
            <w:pPr>
              <w:pStyle w:val="Default"/>
              <w:rPr>
                <w:rFonts w:ascii="Calibri" w:hAnsi="Calibri" w:cs="Calibri"/>
                <w:sz w:val="22"/>
                <w:szCs w:val="22"/>
              </w:rPr>
            </w:pPr>
          </w:p>
          <w:p w14:paraId="655B2846" w14:textId="77777777" w:rsidR="00E70B7B" w:rsidRPr="00951DB1" w:rsidRDefault="006036DC" w:rsidP="00E85A51">
            <w:pPr>
              <w:pStyle w:val="Default"/>
              <w:rPr>
                <w:rFonts w:ascii="Calibri" w:hAnsi="Calibri" w:cs="Calibri"/>
                <w:sz w:val="22"/>
                <w:szCs w:val="22"/>
              </w:rPr>
            </w:pPr>
            <w:r w:rsidRPr="00951DB1">
              <w:rPr>
                <w:rFonts w:ascii="Calibri" w:hAnsi="Calibri" w:cs="Calibri"/>
                <w:sz w:val="22"/>
                <w:szCs w:val="22"/>
              </w:rPr>
              <w:t xml:space="preserve">PAME completed Phase II of a multi-year project to identify risks associated with vessel use and carriage of heavy fuel oil (HFO) in the Arctic, possible effects on the environment of an HFO spill, and options for minimizing those risks.  Based on the final HFO Phase II Report, PAME </w:t>
            </w:r>
            <w:r w:rsidR="0090797E" w:rsidRPr="00951DB1">
              <w:rPr>
                <w:rFonts w:ascii="Calibri" w:hAnsi="Calibri" w:cs="Calibri"/>
                <w:sz w:val="22"/>
                <w:szCs w:val="22"/>
              </w:rPr>
              <w:t>considered</w:t>
            </w:r>
            <w:r w:rsidRPr="00951DB1">
              <w:rPr>
                <w:rFonts w:ascii="Calibri" w:hAnsi="Calibri" w:cs="Calibri"/>
                <w:sz w:val="22"/>
                <w:szCs w:val="22"/>
              </w:rPr>
              <w:t xml:space="preserve"> recommendations </w:t>
            </w:r>
            <w:r w:rsidR="0090797E" w:rsidRPr="00951DB1">
              <w:rPr>
                <w:rFonts w:ascii="Calibri" w:hAnsi="Calibri" w:cs="Calibri"/>
                <w:sz w:val="22"/>
                <w:szCs w:val="22"/>
              </w:rPr>
              <w:t xml:space="preserve">put forward in a consultant’s report </w:t>
            </w:r>
            <w:r w:rsidRPr="00951DB1">
              <w:rPr>
                <w:rFonts w:ascii="Calibri" w:hAnsi="Calibri" w:cs="Calibri"/>
                <w:sz w:val="22"/>
                <w:szCs w:val="22"/>
              </w:rPr>
              <w:t xml:space="preserve">for its member governments </w:t>
            </w:r>
            <w:r w:rsidR="00E85A51" w:rsidRPr="00951DB1">
              <w:rPr>
                <w:rFonts w:ascii="Calibri" w:hAnsi="Calibri" w:cs="Calibri"/>
                <w:sz w:val="22"/>
                <w:szCs w:val="22"/>
              </w:rPr>
              <w:t xml:space="preserve">to </w:t>
            </w:r>
            <w:r w:rsidRPr="00951DB1">
              <w:rPr>
                <w:rFonts w:ascii="Calibri" w:hAnsi="Calibri" w:cs="Calibri"/>
                <w:sz w:val="22"/>
                <w:szCs w:val="22"/>
              </w:rPr>
              <w:t>consider pursuing at IMO.</w:t>
            </w:r>
            <w:r w:rsidR="00D44528" w:rsidRPr="00951DB1">
              <w:rPr>
                <w:rFonts w:ascii="Calibri" w:hAnsi="Calibri" w:cs="Calibri"/>
                <w:sz w:val="22"/>
                <w:szCs w:val="22"/>
              </w:rPr>
              <w:t xml:space="preserve"> </w:t>
            </w:r>
          </w:p>
          <w:p w14:paraId="7524F299" w14:textId="77777777" w:rsidR="0090797E" w:rsidRPr="00951DB1" w:rsidRDefault="0090797E" w:rsidP="00E85A51">
            <w:pPr>
              <w:pStyle w:val="Default"/>
              <w:rPr>
                <w:rFonts w:ascii="Calibri" w:hAnsi="Calibri" w:cs="Calibri"/>
                <w:sz w:val="22"/>
                <w:szCs w:val="22"/>
              </w:rPr>
            </w:pPr>
          </w:p>
          <w:p w14:paraId="257BCA60" w14:textId="77777777" w:rsidR="0090797E" w:rsidRPr="005F5666" w:rsidRDefault="0090797E" w:rsidP="005F5666">
            <w:pPr>
              <w:rPr>
                <w:rFonts w:cs="Calibri"/>
                <w:color w:val="000000"/>
                <w:sz w:val="22"/>
                <w:szCs w:val="22"/>
              </w:rPr>
            </w:pPr>
            <w:r w:rsidRPr="00951DB1">
              <w:rPr>
                <w:rFonts w:cs="Calibri"/>
                <w:color w:val="000000"/>
                <w:sz w:val="22"/>
                <w:szCs w:val="22"/>
              </w:rPr>
              <w:t xml:space="preserve">At PAME´s invitation, </w:t>
            </w:r>
            <w:r w:rsidR="005F5666">
              <w:rPr>
                <w:rFonts w:cs="Calibri"/>
                <w:color w:val="000000"/>
                <w:sz w:val="22"/>
                <w:szCs w:val="22"/>
              </w:rPr>
              <w:t xml:space="preserve">a </w:t>
            </w:r>
            <w:r w:rsidRPr="00951DB1">
              <w:rPr>
                <w:rFonts w:cs="Calibri"/>
                <w:color w:val="000000"/>
                <w:sz w:val="22"/>
                <w:szCs w:val="22"/>
              </w:rPr>
              <w:t>representative of</w:t>
            </w:r>
            <w:r w:rsidR="005F5666">
              <w:rPr>
                <w:rFonts w:cs="Calibri"/>
                <w:color w:val="000000"/>
                <w:sz w:val="22"/>
                <w:szCs w:val="22"/>
              </w:rPr>
              <w:t xml:space="preserve"> the</w:t>
            </w:r>
            <w:r w:rsidRPr="00951DB1">
              <w:rPr>
                <w:rFonts w:cs="Calibri"/>
                <w:color w:val="000000"/>
                <w:sz w:val="22"/>
                <w:szCs w:val="22"/>
              </w:rPr>
              <w:t xml:space="preserve"> IMO Secretariat attended a </w:t>
            </w:r>
            <w:r w:rsidR="005F5666">
              <w:rPr>
                <w:rFonts w:cs="Calibri"/>
                <w:color w:val="000000"/>
                <w:sz w:val="22"/>
                <w:szCs w:val="22"/>
              </w:rPr>
              <w:t>workshop</w:t>
            </w:r>
            <w:r w:rsidR="00F461C0">
              <w:rPr>
                <w:rFonts w:cs="Calibri"/>
                <w:color w:val="000000"/>
                <w:sz w:val="22"/>
                <w:szCs w:val="22"/>
              </w:rPr>
              <w:t xml:space="preserve"> in Reykjavik i</w:t>
            </w:r>
            <w:r w:rsidRPr="00951DB1">
              <w:rPr>
                <w:rFonts w:cs="Calibri"/>
                <w:color w:val="000000"/>
                <w:sz w:val="22"/>
                <w:szCs w:val="22"/>
              </w:rPr>
              <w:t xml:space="preserve">n June 2013 to give a talk and guidance on how IMO measures (MARPOL Special Areas and </w:t>
            </w:r>
            <w:r w:rsidR="005F5666">
              <w:rPr>
                <w:rFonts w:cs="Calibri"/>
                <w:color w:val="000000"/>
                <w:sz w:val="22"/>
                <w:szCs w:val="22"/>
              </w:rPr>
              <w:t>Particularly Sensitive Sea Areas</w:t>
            </w:r>
            <w:r w:rsidRPr="00951DB1">
              <w:rPr>
                <w:rFonts w:cs="Calibri"/>
                <w:color w:val="000000"/>
                <w:sz w:val="22"/>
                <w:szCs w:val="22"/>
              </w:rPr>
              <w:t xml:space="preserve">) could be used to protect </w:t>
            </w:r>
            <w:r w:rsidR="005F5666">
              <w:rPr>
                <w:rFonts w:cs="Calibri"/>
                <w:color w:val="000000"/>
                <w:sz w:val="22"/>
                <w:szCs w:val="22"/>
              </w:rPr>
              <w:t xml:space="preserve">the </w:t>
            </w:r>
            <w:r w:rsidRPr="00951DB1">
              <w:rPr>
                <w:rFonts w:cs="Calibri"/>
                <w:color w:val="000000"/>
                <w:sz w:val="22"/>
                <w:szCs w:val="22"/>
              </w:rPr>
              <w:t>marine environment in</w:t>
            </w:r>
            <w:r w:rsidR="005F5666">
              <w:rPr>
                <w:rFonts w:cs="Calibri"/>
                <w:color w:val="000000"/>
                <w:sz w:val="22"/>
                <w:szCs w:val="22"/>
              </w:rPr>
              <w:t xml:space="preserve"> the Arctic High Seas.</w:t>
            </w:r>
          </w:p>
        </w:tc>
      </w:tr>
    </w:tbl>
    <w:p w14:paraId="031B5444" w14:textId="77777777" w:rsidR="00EC62FD" w:rsidRPr="00951DB1" w:rsidRDefault="00EC62FD" w:rsidP="00BA3CF6">
      <w:pPr>
        <w:pStyle w:val="Default"/>
        <w:rPr>
          <w:rFonts w:ascii="Calibri" w:hAnsi="Calibri" w:cs="Calibri"/>
          <w:color w:val="auto"/>
          <w:sz w:val="22"/>
          <w:szCs w:val="22"/>
        </w:rPr>
      </w:pPr>
    </w:p>
    <w:p w14:paraId="4A7C663B" w14:textId="77777777" w:rsidR="00EC62FD" w:rsidRPr="00951DB1" w:rsidRDefault="00EC62FD" w:rsidP="00BA3CF6">
      <w:pPr>
        <w:pStyle w:val="Default"/>
        <w:rPr>
          <w:rFonts w:ascii="Calibri" w:hAnsi="Calibri" w:cs="Calibri"/>
          <w:color w:val="auto"/>
          <w:sz w:val="22"/>
          <w:szCs w:val="22"/>
        </w:rPr>
      </w:pPr>
    </w:p>
    <w:p w14:paraId="216AC1C0" w14:textId="77777777" w:rsidR="00104F70" w:rsidRPr="00951DB1" w:rsidRDefault="00104F70" w:rsidP="00104F70">
      <w:pPr>
        <w:rPr>
          <w:rFonts w:cs="Calibri"/>
          <w:b/>
          <w:sz w:val="22"/>
          <w:szCs w:val="22"/>
        </w:rPr>
      </w:pPr>
      <w:r w:rsidRPr="00951DB1">
        <w:rPr>
          <w:rFonts w:cs="Calibri"/>
          <w:b/>
          <w:sz w:val="22"/>
          <w:szCs w:val="22"/>
        </w:rPr>
        <w:t xml:space="preserve">I(C). Uniformity of Arctic Shipping Governance </w:t>
      </w:r>
    </w:p>
    <w:p w14:paraId="1797A4D7" w14:textId="77777777" w:rsidR="00104F70" w:rsidRPr="00951DB1" w:rsidRDefault="00104F70" w:rsidP="00104F70">
      <w:pPr>
        <w:rPr>
          <w:rFonts w:cs="Calibri"/>
          <w:sz w:val="22"/>
          <w:szCs w:val="22"/>
        </w:rPr>
      </w:pPr>
    </w:p>
    <w:p w14:paraId="2F9B8786" w14:textId="77777777" w:rsidR="00104F70" w:rsidRPr="00951DB1" w:rsidRDefault="00104F70" w:rsidP="00104F70">
      <w:pPr>
        <w:rPr>
          <w:rFonts w:cs="Calibri"/>
          <w:sz w:val="22"/>
          <w:szCs w:val="22"/>
        </w:rPr>
      </w:pPr>
      <w:r w:rsidRPr="00951DB1">
        <w:rPr>
          <w:rFonts w:cs="Calibri"/>
          <w:i/>
          <w:iCs/>
          <w:sz w:val="22"/>
          <w:szCs w:val="22"/>
        </w:rPr>
        <w:t xml:space="preserve">“That the Arctic states should explore the possible harmonization of Arctic marine shipping regulatory regimes within their own jurisdiction and uniform Arctic safety and environmental protection regulatory regimes, consistent with UNCLOS, that could provide a basis for protection measures in regions of the central Arctic Ocean beyond coastal state jurisdiction for consideration by the IMO.” </w:t>
      </w:r>
    </w:p>
    <w:p w14:paraId="7CAAFB17" w14:textId="77777777" w:rsidR="00104F70" w:rsidRPr="00951DB1" w:rsidRDefault="00104F70" w:rsidP="00104F70">
      <w:pPr>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6C30B8" w:rsidRPr="00951DB1" w14:paraId="00AF27DB" w14:textId="77777777" w:rsidTr="00214E61">
        <w:tc>
          <w:tcPr>
            <w:tcW w:w="4671" w:type="dxa"/>
          </w:tcPr>
          <w:p w14:paraId="466F9246" w14:textId="77777777" w:rsidR="006C30B8" w:rsidRPr="00951DB1" w:rsidRDefault="006C30B8" w:rsidP="00214E61">
            <w:pPr>
              <w:pStyle w:val="Default"/>
              <w:rPr>
                <w:rFonts w:ascii="Calibri" w:hAnsi="Calibri" w:cs="Calibri"/>
                <w:sz w:val="22"/>
                <w:szCs w:val="22"/>
              </w:rPr>
            </w:pPr>
          </w:p>
          <w:p w14:paraId="414B5714" w14:textId="77777777" w:rsidR="006C30B8" w:rsidRPr="00951DB1" w:rsidRDefault="006C30B8" w:rsidP="00214E61">
            <w:pPr>
              <w:pStyle w:val="Default"/>
              <w:rPr>
                <w:rFonts w:ascii="Calibri" w:hAnsi="Calibri" w:cs="Calibri"/>
                <w:sz w:val="22"/>
                <w:szCs w:val="22"/>
              </w:rPr>
            </w:pPr>
            <w:r w:rsidRPr="00951DB1">
              <w:rPr>
                <w:rFonts w:ascii="Calibri" w:hAnsi="Calibri" w:cs="Calibri"/>
                <w:sz w:val="22"/>
                <w:szCs w:val="22"/>
              </w:rPr>
              <w:t>Lead State and Partners</w:t>
            </w:r>
          </w:p>
          <w:p w14:paraId="02587755" w14:textId="77777777" w:rsidR="006C30B8" w:rsidRPr="00951DB1" w:rsidRDefault="006C30B8" w:rsidP="00214E61">
            <w:pPr>
              <w:pStyle w:val="Default"/>
              <w:rPr>
                <w:rFonts w:ascii="Calibri" w:hAnsi="Calibri" w:cs="Calibri"/>
                <w:sz w:val="22"/>
                <w:szCs w:val="22"/>
              </w:rPr>
            </w:pPr>
          </w:p>
        </w:tc>
        <w:tc>
          <w:tcPr>
            <w:tcW w:w="4671" w:type="dxa"/>
          </w:tcPr>
          <w:p w14:paraId="16E69BEC" w14:textId="77777777" w:rsidR="006C30B8" w:rsidRPr="00951DB1" w:rsidRDefault="006C30B8" w:rsidP="00214E61">
            <w:pPr>
              <w:pStyle w:val="Default"/>
              <w:rPr>
                <w:rFonts w:ascii="Calibri" w:hAnsi="Calibri" w:cs="Calibri"/>
                <w:sz w:val="22"/>
                <w:szCs w:val="22"/>
              </w:rPr>
            </w:pPr>
          </w:p>
          <w:p w14:paraId="27F86E60" w14:textId="77777777" w:rsidR="006C30B8" w:rsidRPr="00951DB1" w:rsidRDefault="006C30B8" w:rsidP="006C30B8">
            <w:pPr>
              <w:pStyle w:val="Default"/>
              <w:rPr>
                <w:rFonts w:ascii="Calibri" w:hAnsi="Calibri" w:cs="Calibri"/>
                <w:sz w:val="22"/>
                <w:szCs w:val="22"/>
              </w:rPr>
            </w:pPr>
            <w:r w:rsidRPr="00951DB1">
              <w:rPr>
                <w:rFonts w:ascii="Calibri" w:hAnsi="Calibri" w:cs="Calibri"/>
                <w:sz w:val="22"/>
                <w:szCs w:val="22"/>
              </w:rPr>
              <w:t>Status of Recommendation I(C)</w:t>
            </w:r>
          </w:p>
        </w:tc>
      </w:tr>
      <w:tr w:rsidR="006C30B8" w:rsidRPr="00951DB1" w14:paraId="0607F435" w14:textId="77777777" w:rsidTr="00214E61">
        <w:tc>
          <w:tcPr>
            <w:tcW w:w="4671" w:type="dxa"/>
          </w:tcPr>
          <w:p w14:paraId="5A989AE7" w14:textId="77777777" w:rsidR="006E79A9" w:rsidRPr="00951DB1" w:rsidRDefault="006036DC" w:rsidP="00214E61">
            <w:pPr>
              <w:pStyle w:val="Default"/>
              <w:rPr>
                <w:rFonts w:ascii="Calibri" w:hAnsi="Calibri" w:cs="Calibri"/>
                <w:sz w:val="22"/>
                <w:szCs w:val="22"/>
              </w:rPr>
            </w:pPr>
            <w:r w:rsidRPr="00951DB1">
              <w:rPr>
                <w:rFonts w:ascii="Calibri" w:hAnsi="Calibri" w:cs="Calibri"/>
                <w:sz w:val="22"/>
                <w:szCs w:val="22"/>
              </w:rPr>
              <w:t>PAME</w:t>
            </w:r>
          </w:p>
          <w:p w14:paraId="2B7B7F6A" w14:textId="77777777" w:rsidR="00080060" w:rsidRPr="00951DB1" w:rsidRDefault="00080060" w:rsidP="00214E61">
            <w:pPr>
              <w:pStyle w:val="Default"/>
              <w:rPr>
                <w:rFonts w:ascii="Calibri" w:hAnsi="Calibri" w:cs="Calibri"/>
                <w:sz w:val="22"/>
                <w:szCs w:val="22"/>
              </w:rPr>
            </w:pPr>
          </w:p>
          <w:p w14:paraId="3BD3CF3D" w14:textId="77777777" w:rsidR="00080060" w:rsidRPr="00951DB1" w:rsidRDefault="00080060" w:rsidP="00214E61">
            <w:pPr>
              <w:pStyle w:val="Default"/>
              <w:rPr>
                <w:rFonts w:ascii="Calibri" w:hAnsi="Calibri" w:cs="Calibri"/>
                <w:sz w:val="22"/>
                <w:szCs w:val="22"/>
              </w:rPr>
            </w:pPr>
          </w:p>
          <w:p w14:paraId="47C226CF" w14:textId="77777777" w:rsidR="00080060" w:rsidRPr="00951DB1" w:rsidRDefault="00080060" w:rsidP="00214E61">
            <w:pPr>
              <w:pStyle w:val="Default"/>
              <w:rPr>
                <w:rFonts w:ascii="Calibri" w:hAnsi="Calibri" w:cs="Calibri"/>
                <w:sz w:val="22"/>
                <w:szCs w:val="22"/>
              </w:rPr>
            </w:pPr>
          </w:p>
          <w:p w14:paraId="7E57B042" w14:textId="77777777" w:rsidR="00080060" w:rsidRPr="00951DB1" w:rsidRDefault="00080060" w:rsidP="00214E61">
            <w:pPr>
              <w:pStyle w:val="Default"/>
              <w:rPr>
                <w:rFonts w:ascii="Calibri" w:hAnsi="Calibri" w:cs="Calibri"/>
                <w:sz w:val="22"/>
                <w:szCs w:val="22"/>
              </w:rPr>
            </w:pPr>
          </w:p>
          <w:p w14:paraId="0511C4BF" w14:textId="77777777" w:rsidR="00080060" w:rsidRPr="00951DB1" w:rsidRDefault="00080060" w:rsidP="00214E61">
            <w:pPr>
              <w:pStyle w:val="Default"/>
              <w:rPr>
                <w:rFonts w:ascii="Calibri" w:hAnsi="Calibri" w:cs="Calibri"/>
                <w:sz w:val="22"/>
                <w:szCs w:val="22"/>
              </w:rPr>
            </w:pPr>
          </w:p>
          <w:p w14:paraId="15B5951A" w14:textId="77777777" w:rsidR="000C7905" w:rsidRPr="00951DB1" w:rsidRDefault="00F9157A" w:rsidP="00214E61">
            <w:pPr>
              <w:pStyle w:val="Default"/>
              <w:rPr>
                <w:rFonts w:ascii="Calibri" w:hAnsi="Calibri" w:cs="Calibri"/>
                <w:sz w:val="22"/>
                <w:szCs w:val="22"/>
              </w:rPr>
            </w:pPr>
            <w:r w:rsidRPr="00951DB1">
              <w:rPr>
                <w:rFonts w:ascii="Calibri" w:hAnsi="Calibri" w:cs="Calibri"/>
                <w:sz w:val="22"/>
                <w:szCs w:val="22"/>
              </w:rPr>
              <w:t>PAME</w:t>
            </w:r>
            <w:r w:rsidR="000C7905" w:rsidRPr="00951DB1">
              <w:rPr>
                <w:rFonts w:ascii="Calibri" w:hAnsi="Calibri" w:cs="Calibri"/>
                <w:sz w:val="22"/>
                <w:szCs w:val="22"/>
              </w:rPr>
              <w:t xml:space="preserve"> (USA, Russia Canada, Finland, Denmar</w:t>
            </w:r>
            <w:r w:rsidR="005F5666">
              <w:rPr>
                <w:rFonts w:ascii="Calibri" w:hAnsi="Calibri" w:cs="Calibri"/>
                <w:sz w:val="22"/>
                <w:szCs w:val="22"/>
              </w:rPr>
              <w:t>k</w:t>
            </w:r>
            <w:r w:rsidR="000C7905" w:rsidRPr="00951DB1">
              <w:rPr>
                <w:rFonts w:ascii="Calibri" w:hAnsi="Calibri" w:cs="Calibri"/>
                <w:sz w:val="22"/>
                <w:szCs w:val="22"/>
              </w:rPr>
              <w:t xml:space="preserve"> and Norway)</w:t>
            </w:r>
          </w:p>
          <w:p w14:paraId="7225C562" w14:textId="77777777" w:rsidR="005A5213" w:rsidRPr="00951DB1" w:rsidRDefault="000C7905" w:rsidP="00214E61">
            <w:pPr>
              <w:pStyle w:val="Default"/>
              <w:rPr>
                <w:rFonts w:ascii="Calibri" w:hAnsi="Calibri" w:cs="Calibri"/>
                <w:sz w:val="22"/>
                <w:szCs w:val="22"/>
              </w:rPr>
            </w:pPr>
            <w:r w:rsidRPr="00951DB1">
              <w:rPr>
                <w:rFonts w:ascii="Calibri" w:hAnsi="Calibri" w:cs="Calibri"/>
                <w:sz w:val="22"/>
                <w:szCs w:val="22"/>
              </w:rPr>
              <w:t xml:space="preserve"> </w:t>
            </w:r>
          </w:p>
          <w:p w14:paraId="2E12309F" w14:textId="77777777" w:rsidR="00F9157A" w:rsidRPr="00951DB1" w:rsidRDefault="00F9157A" w:rsidP="00214E61">
            <w:pPr>
              <w:pStyle w:val="Default"/>
              <w:rPr>
                <w:rFonts w:ascii="Calibri" w:hAnsi="Calibri" w:cs="Calibri"/>
                <w:sz w:val="22"/>
                <w:szCs w:val="22"/>
              </w:rPr>
            </w:pPr>
          </w:p>
          <w:p w14:paraId="0AE00C85" w14:textId="77777777" w:rsidR="005A5213" w:rsidRPr="00951DB1" w:rsidRDefault="005A5213" w:rsidP="00214E61">
            <w:pPr>
              <w:pStyle w:val="Default"/>
              <w:rPr>
                <w:rFonts w:ascii="Calibri" w:hAnsi="Calibri" w:cs="Calibri"/>
                <w:sz w:val="22"/>
                <w:szCs w:val="22"/>
              </w:rPr>
            </w:pPr>
          </w:p>
          <w:p w14:paraId="504D0C1A" w14:textId="77777777" w:rsidR="00F9157A" w:rsidRPr="00951DB1" w:rsidRDefault="00F9157A" w:rsidP="00214E61">
            <w:pPr>
              <w:pStyle w:val="Default"/>
              <w:rPr>
                <w:rFonts w:ascii="Calibri" w:hAnsi="Calibri" w:cs="Calibri"/>
                <w:sz w:val="22"/>
                <w:szCs w:val="22"/>
              </w:rPr>
            </w:pPr>
          </w:p>
          <w:p w14:paraId="36D62DB8" w14:textId="77777777" w:rsidR="005A5213" w:rsidRDefault="005A5213" w:rsidP="00214E61">
            <w:pPr>
              <w:pStyle w:val="Default"/>
              <w:rPr>
                <w:rFonts w:ascii="Calibri" w:hAnsi="Calibri" w:cs="Calibri"/>
                <w:sz w:val="22"/>
                <w:szCs w:val="22"/>
              </w:rPr>
            </w:pPr>
            <w:r w:rsidRPr="00951DB1">
              <w:rPr>
                <w:rFonts w:ascii="Calibri" w:hAnsi="Calibri" w:cs="Calibri"/>
                <w:sz w:val="22"/>
                <w:szCs w:val="22"/>
              </w:rPr>
              <w:t>Arctic States</w:t>
            </w:r>
          </w:p>
          <w:p w14:paraId="51A4B160" w14:textId="77777777" w:rsidR="005F5666" w:rsidRDefault="005F5666" w:rsidP="00214E61">
            <w:pPr>
              <w:pStyle w:val="Default"/>
              <w:rPr>
                <w:rFonts w:ascii="Calibri" w:hAnsi="Calibri" w:cs="Calibri"/>
                <w:sz w:val="22"/>
                <w:szCs w:val="22"/>
              </w:rPr>
            </w:pPr>
          </w:p>
          <w:p w14:paraId="36359F4B" w14:textId="77777777" w:rsidR="005F5666" w:rsidRDefault="005F5666" w:rsidP="00214E61">
            <w:pPr>
              <w:pStyle w:val="Default"/>
              <w:rPr>
                <w:rFonts w:ascii="Calibri" w:hAnsi="Calibri" w:cs="Calibri"/>
                <w:sz w:val="22"/>
                <w:szCs w:val="22"/>
              </w:rPr>
            </w:pPr>
          </w:p>
          <w:p w14:paraId="422CDDE8" w14:textId="77777777" w:rsidR="005F5666" w:rsidRDefault="005F5666" w:rsidP="00214E61">
            <w:pPr>
              <w:pStyle w:val="Default"/>
              <w:rPr>
                <w:rFonts w:ascii="Calibri" w:hAnsi="Calibri" w:cs="Calibri"/>
                <w:sz w:val="22"/>
                <w:szCs w:val="22"/>
              </w:rPr>
            </w:pPr>
          </w:p>
          <w:p w14:paraId="4E49E911" w14:textId="77777777" w:rsidR="005F5666" w:rsidRDefault="005F5666" w:rsidP="00214E61">
            <w:pPr>
              <w:pStyle w:val="Default"/>
              <w:rPr>
                <w:rFonts w:ascii="Calibri" w:hAnsi="Calibri" w:cs="Calibri"/>
                <w:sz w:val="22"/>
                <w:szCs w:val="22"/>
              </w:rPr>
            </w:pPr>
          </w:p>
          <w:p w14:paraId="047F1E93" w14:textId="77777777" w:rsidR="005F5666" w:rsidRDefault="005F5666" w:rsidP="00214E61">
            <w:pPr>
              <w:pStyle w:val="Default"/>
              <w:rPr>
                <w:rFonts w:ascii="Calibri" w:hAnsi="Calibri" w:cs="Calibri"/>
                <w:sz w:val="22"/>
                <w:szCs w:val="22"/>
              </w:rPr>
            </w:pPr>
          </w:p>
          <w:p w14:paraId="1BC4A860" w14:textId="77777777" w:rsidR="005F5666" w:rsidRDefault="005F5666" w:rsidP="00214E61">
            <w:pPr>
              <w:pStyle w:val="Default"/>
              <w:rPr>
                <w:rFonts w:ascii="Calibri" w:hAnsi="Calibri" w:cs="Calibri"/>
                <w:sz w:val="22"/>
                <w:szCs w:val="22"/>
              </w:rPr>
            </w:pPr>
          </w:p>
          <w:p w14:paraId="627C1C7A" w14:textId="77777777" w:rsidR="0096736A" w:rsidRPr="00951DB1" w:rsidRDefault="005F5666" w:rsidP="00214E61">
            <w:pPr>
              <w:pStyle w:val="Default"/>
              <w:rPr>
                <w:ins w:id="3" w:author="Kimberly.Jeter" w:date="2014-09-02T17:22:00Z"/>
                <w:rFonts w:ascii="Calibri" w:hAnsi="Calibri" w:cs="Calibri"/>
                <w:sz w:val="22"/>
                <w:szCs w:val="22"/>
              </w:rPr>
            </w:pPr>
            <w:r>
              <w:rPr>
                <w:rFonts w:ascii="Calibri" w:hAnsi="Calibri" w:cs="Calibri"/>
                <w:sz w:val="22"/>
                <w:szCs w:val="22"/>
              </w:rPr>
              <w:t>Arctic Economic Council</w:t>
            </w:r>
          </w:p>
          <w:p w14:paraId="4E5D579A" w14:textId="77777777" w:rsidR="0096736A" w:rsidRPr="00951DB1" w:rsidRDefault="0096736A" w:rsidP="00214E61">
            <w:pPr>
              <w:pStyle w:val="Default"/>
              <w:rPr>
                <w:ins w:id="4" w:author="Kimberly.Jeter" w:date="2014-09-02T17:22:00Z"/>
                <w:rFonts w:ascii="Calibri" w:hAnsi="Calibri" w:cs="Calibri"/>
                <w:sz w:val="22"/>
                <w:szCs w:val="22"/>
              </w:rPr>
            </w:pPr>
          </w:p>
          <w:p w14:paraId="6DF67C45" w14:textId="77777777" w:rsidR="0096736A" w:rsidRPr="00951DB1" w:rsidRDefault="0096736A" w:rsidP="00214E61">
            <w:pPr>
              <w:pStyle w:val="Default"/>
              <w:rPr>
                <w:ins w:id="5" w:author="Kimberly.Jeter" w:date="2014-09-03T09:56:00Z"/>
                <w:rFonts w:ascii="Calibri" w:hAnsi="Calibri" w:cs="Calibri"/>
                <w:sz w:val="22"/>
                <w:szCs w:val="22"/>
              </w:rPr>
            </w:pPr>
          </w:p>
          <w:p w14:paraId="240A4E4A" w14:textId="77777777" w:rsidR="00BB4257" w:rsidRPr="00951DB1" w:rsidRDefault="00BB4257" w:rsidP="00214E61">
            <w:pPr>
              <w:pStyle w:val="Default"/>
              <w:rPr>
                <w:ins w:id="6" w:author="Kimberly.Jeter" w:date="2014-09-03T09:56:00Z"/>
                <w:rFonts w:ascii="Calibri" w:hAnsi="Calibri" w:cs="Calibri"/>
                <w:sz w:val="22"/>
                <w:szCs w:val="22"/>
              </w:rPr>
            </w:pPr>
          </w:p>
          <w:p w14:paraId="3A6A4406" w14:textId="77777777" w:rsidR="00BB4257" w:rsidRPr="00951DB1" w:rsidRDefault="00BB4257" w:rsidP="00214E61">
            <w:pPr>
              <w:pStyle w:val="Default"/>
              <w:rPr>
                <w:rFonts w:ascii="Calibri" w:hAnsi="Calibri" w:cs="Calibri"/>
                <w:sz w:val="22"/>
                <w:szCs w:val="22"/>
              </w:rPr>
            </w:pPr>
          </w:p>
        </w:tc>
        <w:tc>
          <w:tcPr>
            <w:tcW w:w="4671" w:type="dxa"/>
          </w:tcPr>
          <w:p w14:paraId="19C07D8A" w14:textId="77777777" w:rsidR="00AB18EE" w:rsidRPr="00951DB1" w:rsidRDefault="006036DC" w:rsidP="006036DC">
            <w:pPr>
              <w:pStyle w:val="Heading1"/>
              <w:shd w:val="clear" w:color="auto" w:fill="FFFFFF"/>
              <w:rPr>
                <w:rFonts w:ascii="Calibri" w:hAnsi="Calibri" w:cs="Calibri"/>
                <w:b w:val="0"/>
                <w:sz w:val="22"/>
                <w:szCs w:val="22"/>
              </w:rPr>
            </w:pPr>
            <w:r w:rsidRPr="00951DB1">
              <w:rPr>
                <w:rFonts w:ascii="Calibri" w:hAnsi="Calibri" w:cs="Calibri"/>
                <w:b w:val="0"/>
                <w:sz w:val="22"/>
                <w:szCs w:val="22"/>
              </w:rPr>
              <w:t>PAME initiated the development of follow-up actions for the marine operation and shipping recommendations contained in the AOR Final Report approved at the 2</w:t>
            </w:r>
            <w:r w:rsidR="00F9157A" w:rsidRPr="00951DB1">
              <w:rPr>
                <w:rFonts w:ascii="Calibri" w:hAnsi="Calibri" w:cs="Calibri"/>
                <w:b w:val="0"/>
                <w:sz w:val="22"/>
                <w:szCs w:val="22"/>
              </w:rPr>
              <w:t xml:space="preserve">013 Arctic </w:t>
            </w:r>
            <w:r w:rsidR="00C87071" w:rsidRPr="00951DB1">
              <w:rPr>
                <w:rFonts w:ascii="Calibri" w:hAnsi="Calibri" w:cs="Calibri"/>
                <w:b w:val="0"/>
                <w:sz w:val="22"/>
                <w:szCs w:val="22"/>
              </w:rPr>
              <w:t>Ministerial Meeting</w:t>
            </w:r>
            <w:r w:rsidR="00F9157A" w:rsidRPr="00951DB1">
              <w:rPr>
                <w:rFonts w:ascii="Calibri" w:hAnsi="Calibri" w:cs="Calibri"/>
                <w:b w:val="0"/>
                <w:sz w:val="22"/>
                <w:szCs w:val="22"/>
              </w:rPr>
              <w:t>.</w:t>
            </w:r>
          </w:p>
          <w:p w14:paraId="089CC511" w14:textId="77777777" w:rsidR="00F9157A" w:rsidRPr="00951DB1" w:rsidRDefault="00F9157A" w:rsidP="00F9157A">
            <w:pPr>
              <w:rPr>
                <w:sz w:val="22"/>
                <w:szCs w:val="22"/>
                <w:lang w:val="en-CA" w:eastAsia="en-CA"/>
              </w:rPr>
            </w:pPr>
          </w:p>
          <w:p w14:paraId="0140DDEB" w14:textId="77777777" w:rsidR="00F9157A" w:rsidRPr="00951DB1" w:rsidRDefault="00F9157A" w:rsidP="00F9157A">
            <w:pPr>
              <w:pStyle w:val="Default"/>
              <w:rPr>
                <w:rFonts w:ascii="Calibri" w:hAnsi="Calibri" w:cs="Calibri"/>
                <w:sz w:val="22"/>
                <w:szCs w:val="22"/>
              </w:rPr>
            </w:pPr>
            <w:r w:rsidRPr="00951DB1">
              <w:rPr>
                <w:rFonts w:ascii="Calibri" w:hAnsi="Calibri" w:cs="Calibri"/>
                <w:sz w:val="22"/>
                <w:szCs w:val="22"/>
              </w:rPr>
              <w:t xml:space="preserve">PAME member governments] developed a draft format and outline for </w:t>
            </w:r>
            <w:r w:rsidR="005F5666">
              <w:rPr>
                <w:rFonts w:ascii="Calibri" w:hAnsi="Calibri" w:cs="Calibri"/>
                <w:sz w:val="22"/>
                <w:szCs w:val="22"/>
              </w:rPr>
              <w:t xml:space="preserve">the development of </w:t>
            </w:r>
            <w:r w:rsidRPr="00951DB1">
              <w:rPr>
                <w:rFonts w:ascii="Calibri" w:hAnsi="Calibri" w:cs="Calibri"/>
                <w:sz w:val="22"/>
                <w:szCs w:val="22"/>
              </w:rPr>
              <w:t xml:space="preserve">a regional reception facilities plan relevant to the Arctic based on applicable IMO guidelines for consideration by Arctic States.  </w:t>
            </w:r>
          </w:p>
          <w:p w14:paraId="308E3173" w14:textId="77777777" w:rsidR="005A5213" w:rsidRPr="00951DB1" w:rsidRDefault="005A5213" w:rsidP="006036DC">
            <w:pPr>
              <w:rPr>
                <w:i/>
                <w:sz w:val="22"/>
                <w:szCs w:val="22"/>
                <w:lang w:val="en-CA" w:eastAsia="en-CA"/>
              </w:rPr>
            </w:pPr>
          </w:p>
          <w:p w14:paraId="5A0BE1A4" w14:textId="77777777" w:rsidR="0096736A" w:rsidRPr="005D7DE5" w:rsidRDefault="005F5666" w:rsidP="005F5666">
            <w:pPr>
              <w:rPr>
                <w:sz w:val="22"/>
                <w:szCs w:val="22"/>
                <w:lang w:val="en-CA" w:eastAsia="en-CA"/>
              </w:rPr>
            </w:pPr>
            <w:r>
              <w:rPr>
                <w:sz w:val="22"/>
                <w:szCs w:val="22"/>
                <w:lang w:val="en-CA" w:eastAsia="en-CA"/>
              </w:rPr>
              <w:t>An informal executive level meeting took place in September 2014 to further discuss the concept of formally establishing an Arctic Coast Guard Forum.  A follow-up meeting at the working level, co-</w:t>
            </w:r>
            <w:r w:rsidRPr="005D7DE5">
              <w:rPr>
                <w:sz w:val="22"/>
                <w:szCs w:val="22"/>
                <w:lang w:val="en-CA" w:eastAsia="en-CA"/>
              </w:rPr>
              <w:t>led by Canada and the United States, was scheduled for Spring 2015.</w:t>
            </w:r>
          </w:p>
          <w:p w14:paraId="14DC4642" w14:textId="77777777" w:rsidR="005F5666" w:rsidRPr="005D7DE5" w:rsidRDefault="005F5666" w:rsidP="005F5666">
            <w:pPr>
              <w:rPr>
                <w:sz w:val="22"/>
                <w:szCs w:val="22"/>
                <w:lang w:val="en-CA" w:eastAsia="en-CA"/>
              </w:rPr>
            </w:pPr>
          </w:p>
          <w:p w14:paraId="617FFC89" w14:textId="77777777" w:rsidR="005F5666" w:rsidRPr="005F5666" w:rsidRDefault="005F5666" w:rsidP="005F5666">
            <w:pPr>
              <w:pStyle w:val="ListParagraph"/>
              <w:ind w:left="0"/>
              <w:rPr>
                <w:rFonts w:ascii="Calibri" w:hAnsi="Calibri" w:cs="Calibri"/>
                <w:iCs/>
                <w:color w:val="1F497D"/>
                <w:sz w:val="22"/>
                <w:szCs w:val="22"/>
              </w:rPr>
            </w:pPr>
            <w:r w:rsidRPr="005D7DE5">
              <w:rPr>
                <w:rFonts w:ascii="Calibri" w:hAnsi="Calibri" w:cs="Calibri"/>
                <w:iCs/>
                <w:sz w:val="22"/>
                <w:szCs w:val="22"/>
              </w:rPr>
              <w:t xml:space="preserve">The Arctic Economic Council met for the first time in September 2014 and will focus, </w:t>
            </w:r>
            <w:r w:rsidRPr="005D7DE5">
              <w:rPr>
                <w:rFonts w:ascii="Calibri" w:hAnsi="Calibri" w:cs="Calibri"/>
                <w:i/>
                <w:iCs/>
                <w:sz w:val="22"/>
                <w:szCs w:val="22"/>
              </w:rPr>
              <w:t>inter alia</w:t>
            </w:r>
            <w:r w:rsidRPr="005D7DE5">
              <w:rPr>
                <w:rFonts w:ascii="Calibri" w:hAnsi="Calibri" w:cs="Calibri"/>
                <w:iCs/>
                <w:sz w:val="22"/>
                <w:szCs w:val="22"/>
              </w:rPr>
              <w:t>, on business activities and e</w:t>
            </w:r>
            <w:r w:rsidR="00F461C0">
              <w:rPr>
                <w:rFonts w:ascii="Calibri" w:hAnsi="Calibri" w:cs="Calibri"/>
                <w:iCs/>
                <w:sz w:val="22"/>
                <w:szCs w:val="22"/>
              </w:rPr>
              <w:t xml:space="preserve">conomic development related to </w:t>
            </w:r>
            <w:r w:rsidRPr="005D7DE5">
              <w:rPr>
                <w:rFonts w:ascii="Calibri" w:hAnsi="Calibri" w:cs="Calibri"/>
                <w:iCs/>
                <w:sz w:val="22"/>
                <w:szCs w:val="22"/>
              </w:rPr>
              <w:t>maritime tran</w:t>
            </w:r>
            <w:r w:rsidR="00F461C0">
              <w:rPr>
                <w:rFonts w:ascii="Calibri" w:hAnsi="Calibri" w:cs="Calibri"/>
                <w:iCs/>
                <w:sz w:val="22"/>
                <w:szCs w:val="22"/>
              </w:rPr>
              <w:t>sportation in the Arctic region.</w:t>
            </w:r>
          </w:p>
        </w:tc>
      </w:tr>
    </w:tbl>
    <w:p w14:paraId="7A303FF6" w14:textId="77777777" w:rsidR="006C30B8" w:rsidRPr="00951DB1" w:rsidRDefault="006C30B8" w:rsidP="00104F70">
      <w:pPr>
        <w:rPr>
          <w:rFonts w:cs="Calibri"/>
          <w:sz w:val="22"/>
          <w:szCs w:val="22"/>
        </w:rPr>
      </w:pPr>
    </w:p>
    <w:p w14:paraId="2812AEBD" w14:textId="77777777" w:rsidR="006C30B8" w:rsidRPr="00951DB1" w:rsidRDefault="006C30B8" w:rsidP="00104F70">
      <w:pPr>
        <w:rPr>
          <w:rFonts w:cs="Calibri"/>
          <w:sz w:val="22"/>
          <w:szCs w:val="22"/>
        </w:rPr>
      </w:pPr>
    </w:p>
    <w:p w14:paraId="6FC65190" w14:textId="77777777" w:rsidR="00104F70" w:rsidRPr="00951DB1" w:rsidRDefault="00104F70" w:rsidP="00104F70">
      <w:pPr>
        <w:rPr>
          <w:rFonts w:cs="Calibri"/>
          <w:b/>
          <w:sz w:val="22"/>
          <w:szCs w:val="22"/>
        </w:rPr>
      </w:pPr>
      <w:r w:rsidRPr="00951DB1">
        <w:rPr>
          <w:rFonts w:cs="Calibri"/>
          <w:b/>
          <w:sz w:val="22"/>
          <w:szCs w:val="22"/>
        </w:rPr>
        <w:t xml:space="preserve">I(D). Strengthening Passenger Ship Safety in Arctic Waters </w:t>
      </w:r>
    </w:p>
    <w:p w14:paraId="2633F767" w14:textId="77777777" w:rsidR="00104F70" w:rsidRPr="00951DB1" w:rsidRDefault="00104F70" w:rsidP="00104F70">
      <w:pPr>
        <w:rPr>
          <w:rFonts w:cs="Calibri"/>
          <w:b/>
          <w:sz w:val="22"/>
          <w:szCs w:val="22"/>
        </w:rPr>
      </w:pPr>
    </w:p>
    <w:p w14:paraId="32A6E816" w14:textId="77777777" w:rsidR="00104F70" w:rsidRPr="00951DB1" w:rsidRDefault="00104F70" w:rsidP="00104F70">
      <w:pPr>
        <w:rPr>
          <w:rFonts w:cs="Calibri"/>
          <w:sz w:val="22"/>
          <w:szCs w:val="22"/>
        </w:rPr>
      </w:pPr>
      <w:r w:rsidRPr="00951DB1">
        <w:rPr>
          <w:rFonts w:cs="Calibri"/>
          <w:i/>
          <w:iCs/>
          <w:sz w:val="22"/>
          <w:szCs w:val="22"/>
        </w:rPr>
        <w:t xml:space="preserve">“That the Arctic states should support the application of the IMO’s Enhanced Contingency Planning Guidance for Passenger Ships Operating in Areas Remote from SAR Facilities, given the extreme challenges associated with rescue operations in the remote and cold Arctic region; and strongly encourage cruise ship operators to develop, implement and share their own best practices for operating in such conditions, including consideration of measures such as timing voyages so that other ships are within rescue distance in case of emergency.” </w:t>
      </w:r>
    </w:p>
    <w:p w14:paraId="48225A46" w14:textId="77777777" w:rsidR="00F12D93" w:rsidRPr="00951DB1" w:rsidRDefault="00F12D93" w:rsidP="00104F70">
      <w:pPr>
        <w:pStyle w:val="Default"/>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4C7944" w:rsidRPr="00951DB1" w14:paraId="7FEDE9BB" w14:textId="77777777" w:rsidTr="00214E61">
        <w:tc>
          <w:tcPr>
            <w:tcW w:w="4671" w:type="dxa"/>
          </w:tcPr>
          <w:p w14:paraId="68EE17CD" w14:textId="77777777" w:rsidR="004C7944" w:rsidRPr="00951DB1" w:rsidRDefault="004C7944" w:rsidP="00214E61">
            <w:pPr>
              <w:pStyle w:val="Default"/>
              <w:rPr>
                <w:rFonts w:ascii="Calibri" w:hAnsi="Calibri" w:cs="Calibri"/>
                <w:sz w:val="22"/>
                <w:szCs w:val="22"/>
              </w:rPr>
            </w:pPr>
          </w:p>
          <w:p w14:paraId="111414A7" w14:textId="77777777" w:rsidR="004C7944" w:rsidRPr="00951DB1" w:rsidRDefault="004C7944" w:rsidP="00214E61">
            <w:pPr>
              <w:pStyle w:val="Default"/>
              <w:rPr>
                <w:rFonts w:ascii="Calibri" w:hAnsi="Calibri" w:cs="Calibri"/>
                <w:sz w:val="22"/>
                <w:szCs w:val="22"/>
              </w:rPr>
            </w:pPr>
            <w:r w:rsidRPr="00951DB1">
              <w:rPr>
                <w:rFonts w:ascii="Calibri" w:hAnsi="Calibri" w:cs="Calibri"/>
                <w:sz w:val="22"/>
                <w:szCs w:val="22"/>
              </w:rPr>
              <w:t>Lead State and Partners</w:t>
            </w:r>
          </w:p>
          <w:p w14:paraId="4A6903D7" w14:textId="77777777" w:rsidR="004C7944" w:rsidRPr="00951DB1" w:rsidRDefault="004C7944" w:rsidP="00214E61">
            <w:pPr>
              <w:pStyle w:val="Default"/>
              <w:rPr>
                <w:rFonts w:ascii="Calibri" w:hAnsi="Calibri" w:cs="Calibri"/>
                <w:sz w:val="22"/>
                <w:szCs w:val="22"/>
              </w:rPr>
            </w:pPr>
          </w:p>
        </w:tc>
        <w:tc>
          <w:tcPr>
            <w:tcW w:w="4671" w:type="dxa"/>
          </w:tcPr>
          <w:p w14:paraId="39C51949" w14:textId="77777777" w:rsidR="004C7944" w:rsidRPr="00951DB1" w:rsidRDefault="004C7944" w:rsidP="00214E61">
            <w:pPr>
              <w:pStyle w:val="Default"/>
              <w:rPr>
                <w:rFonts w:ascii="Calibri" w:hAnsi="Calibri" w:cs="Calibri"/>
                <w:sz w:val="22"/>
                <w:szCs w:val="22"/>
              </w:rPr>
            </w:pPr>
          </w:p>
          <w:p w14:paraId="5967D89D" w14:textId="77777777" w:rsidR="004C7944" w:rsidRPr="00951DB1" w:rsidRDefault="004C7944" w:rsidP="00214E61">
            <w:pPr>
              <w:pStyle w:val="Default"/>
              <w:rPr>
                <w:rFonts w:ascii="Calibri" w:hAnsi="Calibri" w:cs="Calibri"/>
                <w:sz w:val="22"/>
                <w:szCs w:val="22"/>
              </w:rPr>
            </w:pPr>
            <w:r w:rsidRPr="00951DB1">
              <w:rPr>
                <w:rFonts w:ascii="Calibri" w:hAnsi="Calibri" w:cs="Calibri"/>
                <w:sz w:val="22"/>
                <w:szCs w:val="22"/>
              </w:rPr>
              <w:t>Status of Recommendation I(D)</w:t>
            </w:r>
          </w:p>
        </w:tc>
      </w:tr>
      <w:tr w:rsidR="004C7944" w:rsidRPr="00951DB1" w14:paraId="45FB6A38" w14:textId="77777777" w:rsidTr="00214E61">
        <w:tc>
          <w:tcPr>
            <w:tcW w:w="4671" w:type="dxa"/>
          </w:tcPr>
          <w:p w14:paraId="652C9DF2" w14:textId="77777777" w:rsidR="00A021B3" w:rsidRPr="00951DB1" w:rsidRDefault="006036DC" w:rsidP="001C5060">
            <w:pPr>
              <w:pStyle w:val="Default"/>
              <w:rPr>
                <w:rFonts w:ascii="Calibri" w:hAnsi="Calibri" w:cs="Calibri"/>
                <w:sz w:val="22"/>
                <w:szCs w:val="22"/>
              </w:rPr>
            </w:pPr>
            <w:r w:rsidRPr="00951DB1">
              <w:rPr>
                <w:rFonts w:ascii="Calibri" w:hAnsi="Calibri" w:cs="Calibri"/>
                <w:sz w:val="22"/>
                <w:szCs w:val="22"/>
              </w:rPr>
              <w:t>PAME</w:t>
            </w:r>
            <w:r w:rsidR="00321967" w:rsidRPr="00951DB1">
              <w:rPr>
                <w:rFonts w:ascii="Calibri" w:hAnsi="Calibri" w:cs="Calibri"/>
                <w:sz w:val="22"/>
                <w:szCs w:val="22"/>
              </w:rPr>
              <w:t xml:space="preserve"> (with Canada &amp; USA as co-leads)</w:t>
            </w:r>
          </w:p>
          <w:p w14:paraId="7BB44638" w14:textId="77777777" w:rsidR="00A021B3" w:rsidRPr="00951DB1" w:rsidRDefault="00A021B3" w:rsidP="001C5060">
            <w:pPr>
              <w:pStyle w:val="Default"/>
              <w:rPr>
                <w:rFonts w:ascii="Calibri" w:hAnsi="Calibri" w:cs="Calibri"/>
                <w:sz w:val="22"/>
                <w:szCs w:val="22"/>
              </w:rPr>
            </w:pPr>
          </w:p>
          <w:p w14:paraId="4DF6D578" w14:textId="77777777" w:rsidR="00A021B3" w:rsidRPr="00951DB1" w:rsidRDefault="00A021B3" w:rsidP="001C5060">
            <w:pPr>
              <w:pStyle w:val="Default"/>
              <w:rPr>
                <w:rFonts w:ascii="Calibri" w:hAnsi="Calibri" w:cs="Calibri"/>
                <w:sz w:val="22"/>
                <w:szCs w:val="22"/>
              </w:rPr>
            </w:pPr>
          </w:p>
          <w:p w14:paraId="116831A4" w14:textId="77777777" w:rsidR="00A021B3" w:rsidRPr="00951DB1" w:rsidRDefault="00A021B3" w:rsidP="001C5060">
            <w:pPr>
              <w:pStyle w:val="Default"/>
              <w:rPr>
                <w:rFonts w:ascii="Calibri" w:hAnsi="Calibri" w:cs="Calibri"/>
                <w:sz w:val="22"/>
                <w:szCs w:val="22"/>
              </w:rPr>
            </w:pPr>
          </w:p>
          <w:p w14:paraId="65451A45" w14:textId="77777777" w:rsidR="00A021B3" w:rsidRPr="00951DB1" w:rsidRDefault="00A021B3" w:rsidP="001C5060">
            <w:pPr>
              <w:pStyle w:val="Default"/>
              <w:rPr>
                <w:rFonts w:ascii="Calibri" w:hAnsi="Calibri" w:cs="Calibri"/>
                <w:sz w:val="22"/>
                <w:szCs w:val="22"/>
              </w:rPr>
            </w:pPr>
          </w:p>
          <w:p w14:paraId="270DC407" w14:textId="77777777" w:rsidR="00A021B3" w:rsidRPr="00951DB1" w:rsidRDefault="00A021B3" w:rsidP="001C5060">
            <w:pPr>
              <w:pStyle w:val="Default"/>
              <w:rPr>
                <w:rFonts w:ascii="Calibri" w:hAnsi="Calibri" w:cs="Calibri"/>
                <w:sz w:val="22"/>
                <w:szCs w:val="22"/>
              </w:rPr>
            </w:pPr>
          </w:p>
          <w:p w14:paraId="5625F6CA" w14:textId="77777777" w:rsidR="00A021B3" w:rsidRPr="00951DB1" w:rsidRDefault="00A021B3" w:rsidP="001C5060">
            <w:pPr>
              <w:pStyle w:val="Default"/>
              <w:rPr>
                <w:rFonts w:ascii="Calibri" w:hAnsi="Calibri" w:cs="Calibri"/>
                <w:sz w:val="22"/>
                <w:szCs w:val="22"/>
              </w:rPr>
            </w:pPr>
          </w:p>
          <w:p w14:paraId="097990B5" w14:textId="77777777" w:rsidR="00321967" w:rsidRPr="00951DB1" w:rsidRDefault="00321967" w:rsidP="001C5060">
            <w:pPr>
              <w:pStyle w:val="Default"/>
              <w:rPr>
                <w:rFonts w:ascii="Calibri" w:hAnsi="Calibri" w:cs="Calibri"/>
                <w:sz w:val="22"/>
                <w:szCs w:val="22"/>
              </w:rPr>
            </w:pPr>
          </w:p>
          <w:p w14:paraId="17B123C2" w14:textId="77777777" w:rsidR="00321967" w:rsidRPr="00951DB1" w:rsidRDefault="00321967" w:rsidP="001C5060">
            <w:pPr>
              <w:pStyle w:val="Default"/>
              <w:rPr>
                <w:rFonts w:ascii="Calibri" w:hAnsi="Calibri" w:cs="Calibri"/>
                <w:sz w:val="22"/>
                <w:szCs w:val="22"/>
              </w:rPr>
            </w:pPr>
          </w:p>
          <w:p w14:paraId="01B57F34" w14:textId="77777777" w:rsidR="00321967" w:rsidRPr="00951DB1" w:rsidRDefault="00321967" w:rsidP="001C5060">
            <w:pPr>
              <w:pStyle w:val="Default"/>
              <w:rPr>
                <w:rFonts w:ascii="Calibri" w:hAnsi="Calibri" w:cs="Calibri"/>
                <w:sz w:val="22"/>
                <w:szCs w:val="22"/>
              </w:rPr>
            </w:pPr>
          </w:p>
          <w:p w14:paraId="2ADDAA6F" w14:textId="77777777" w:rsidR="00CC5792" w:rsidRPr="00951DB1" w:rsidRDefault="00CC5792" w:rsidP="001C5060">
            <w:pPr>
              <w:pStyle w:val="Default"/>
              <w:rPr>
                <w:rFonts w:ascii="Calibri" w:hAnsi="Calibri" w:cs="Calibri"/>
                <w:sz w:val="22"/>
                <w:szCs w:val="22"/>
              </w:rPr>
            </w:pPr>
          </w:p>
          <w:p w14:paraId="14E0352D" w14:textId="77777777" w:rsidR="00C06DFD" w:rsidRPr="00951DB1" w:rsidRDefault="00C06DFD" w:rsidP="001C5060">
            <w:pPr>
              <w:pStyle w:val="Default"/>
              <w:rPr>
                <w:rFonts w:ascii="Calibri" w:hAnsi="Calibri" w:cs="Calibri"/>
                <w:sz w:val="22"/>
                <w:szCs w:val="22"/>
              </w:rPr>
            </w:pPr>
          </w:p>
          <w:p w14:paraId="7864C973" w14:textId="77777777" w:rsidR="00A021B3" w:rsidRPr="00951DB1" w:rsidRDefault="005D7DE5" w:rsidP="001C5060">
            <w:pPr>
              <w:pStyle w:val="Default"/>
              <w:rPr>
                <w:rFonts w:ascii="Calibri" w:hAnsi="Calibri" w:cs="Calibri"/>
                <w:sz w:val="22"/>
                <w:szCs w:val="22"/>
              </w:rPr>
            </w:pPr>
            <w:r>
              <w:rPr>
                <w:rFonts w:ascii="Calibri" w:hAnsi="Calibri" w:cs="Calibri"/>
                <w:sz w:val="22"/>
                <w:szCs w:val="22"/>
              </w:rPr>
              <w:t xml:space="preserve">Canada, </w:t>
            </w:r>
            <w:r w:rsidR="006A0E9A" w:rsidRPr="00951DB1">
              <w:rPr>
                <w:rFonts w:ascii="Calibri" w:hAnsi="Calibri" w:cs="Calibri"/>
                <w:sz w:val="22"/>
                <w:szCs w:val="22"/>
              </w:rPr>
              <w:t>N</w:t>
            </w:r>
            <w:r>
              <w:rPr>
                <w:rFonts w:ascii="Calibri" w:hAnsi="Calibri" w:cs="Calibri"/>
                <w:sz w:val="22"/>
                <w:szCs w:val="22"/>
              </w:rPr>
              <w:t>orway, United States,</w:t>
            </w:r>
            <w:r w:rsidR="006A0E9A" w:rsidRPr="00951DB1">
              <w:rPr>
                <w:rFonts w:ascii="Calibri" w:hAnsi="Calibri" w:cs="Calibri"/>
                <w:sz w:val="22"/>
                <w:szCs w:val="22"/>
              </w:rPr>
              <w:t xml:space="preserve"> Denmark</w:t>
            </w:r>
          </w:p>
          <w:p w14:paraId="4D913344" w14:textId="77777777" w:rsidR="00D904D2" w:rsidRPr="00951DB1" w:rsidRDefault="00D904D2" w:rsidP="001C5060">
            <w:pPr>
              <w:pStyle w:val="Default"/>
              <w:rPr>
                <w:rFonts w:ascii="Calibri" w:hAnsi="Calibri" w:cs="Calibri"/>
                <w:sz w:val="22"/>
                <w:szCs w:val="22"/>
              </w:rPr>
            </w:pPr>
          </w:p>
          <w:p w14:paraId="5668A685" w14:textId="77777777" w:rsidR="00D904D2" w:rsidRPr="00951DB1" w:rsidRDefault="00D904D2" w:rsidP="001C5060">
            <w:pPr>
              <w:pStyle w:val="Default"/>
              <w:rPr>
                <w:rFonts w:ascii="Calibri" w:hAnsi="Calibri" w:cs="Calibri"/>
                <w:sz w:val="22"/>
                <w:szCs w:val="22"/>
              </w:rPr>
            </w:pPr>
          </w:p>
          <w:p w14:paraId="07C92EF6" w14:textId="77777777" w:rsidR="00CC5792" w:rsidRPr="00951DB1" w:rsidRDefault="00CC5792" w:rsidP="001C5060">
            <w:pPr>
              <w:pStyle w:val="Default"/>
              <w:rPr>
                <w:rFonts w:ascii="Calibri" w:hAnsi="Calibri" w:cs="Calibri"/>
                <w:sz w:val="22"/>
                <w:szCs w:val="22"/>
              </w:rPr>
            </w:pPr>
          </w:p>
          <w:p w14:paraId="4C1B4365" w14:textId="77777777" w:rsidR="00CC5792" w:rsidRDefault="00CC5792" w:rsidP="001C5060">
            <w:pPr>
              <w:pStyle w:val="Default"/>
              <w:rPr>
                <w:rFonts w:ascii="Calibri" w:hAnsi="Calibri" w:cs="Calibri"/>
                <w:sz w:val="22"/>
                <w:szCs w:val="22"/>
              </w:rPr>
            </w:pPr>
          </w:p>
          <w:p w14:paraId="4CF56417" w14:textId="77777777" w:rsidR="005D7DE5" w:rsidRDefault="005D7DE5" w:rsidP="001C5060">
            <w:pPr>
              <w:pStyle w:val="Default"/>
              <w:rPr>
                <w:rFonts w:ascii="Calibri" w:hAnsi="Calibri" w:cs="Calibri"/>
                <w:sz w:val="22"/>
                <w:szCs w:val="22"/>
              </w:rPr>
            </w:pPr>
            <w:r>
              <w:rPr>
                <w:rFonts w:ascii="Calibri" w:hAnsi="Calibri" w:cs="Calibri"/>
                <w:sz w:val="22"/>
                <w:szCs w:val="22"/>
              </w:rPr>
              <w:t>Canada</w:t>
            </w:r>
          </w:p>
          <w:p w14:paraId="7D0D9D7E" w14:textId="77777777" w:rsidR="005D7DE5" w:rsidRDefault="005D7DE5" w:rsidP="001C5060">
            <w:pPr>
              <w:pStyle w:val="Default"/>
              <w:rPr>
                <w:rFonts w:ascii="Calibri" w:hAnsi="Calibri" w:cs="Calibri"/>
                <w:sz w:val="22"/>
                <w:szCs w:val="22"/>
              </w:rPr>
            </w:pPr>
          </w:p>
          <w:p w14:paraId="0E5FF47F" w14:textId="77777777" w:rsidR="005D7DE5" w:rsidRDefault="005D7DE5" w:rsidP="001C5060">
            <w:pPr>
              <w:pStyle w:val="Default"/>
              <w:rPr>
                <w:rFonts w:ascii="Calibri" w:hAnsi="Calibri" w:cs="Calibri"/>
                <w:sz w:val="22"/>
                <w:szCs w:val="22"/>
              </w:rPr>
            </w:pPr>
          </w:p>
          <w:p w14:paraId="12335A39" w14:textId="77777777" w:rsidR="005D7DE5" w:rsidRDefault="005D7DE5" w:rsidP="001C5060">
            <w:pPr>
              <w:pStyle w:val="Default"/>
              <w:rPr>
                <w:rFonts w:ascii="Calibri" w:hAnsi="Calibri" w:cs="Calibri"/>
                <w:sz w:val="22"/>
                <w:szCs w:val="22"/>
              </w:rPr>
            </w:pPr>
          </w:p>
          <w:p w14:paraId="5718E504" w14:textId="77777777" w:rsidR="005D7DE5" w:rsidRPr="00951DB1" w:rsidRDefault="005D7DE5" w:rsidP="001C5060">
            <w:pPr>
              <w:pStyle w:val="Default"/>
              <w:rPr>
                <w:rFonts w:ascii="Calibri" w:hAnsi="Calibri" w:cs="Calibri"/>
                <w:sz w:val="22"/>
                <w:szCs w:val="22"/>
              </w:rPr>
            </w:pPr>
          </w:p>
          <w:p w14:paraId="7116C003" w14:textId="77777777" w:rsidR="00321967" w:rsidRDefault="00321967" w:rsidP="001C5060">
            <w:pPr>
              <w:pStyle w:val="Default"/>
              <w:rPr>
                <w:rFonts w:ascii="Calibri" w:hAnsi="Calibri" w:cs="Calibri"/>
                <w:sz w:val="22"/>
                <w:szCs w:val="22"/>
              </w:rPr>
            </w:pPr>
            <w:r w:rsidRPr="00951DB1">
              <w:rPr>
                <w:rFonts w:ascii="Calibri" w:hAnsi="Calibri" w:cs="Calibri"/>
                <w:sz w:val="22"/>
                <w:szCs w:val="22"/>
              </w:rPr>
              <w:t>AECO</w:t>
            </w:r>
          </w:p>
          <w:p w14:paraId="10D13312" w14:textId="77777777" w:rsidR="005D7DE5" w:rsidRDefault="005D7DE5" w:rsidP="001C5060">
            <w:pPr>
              <w:pStyle w:val="Default"/>
              <w:rPr>
                <w:rFonts w:ascii="Calibri" w:hAnsi="Calibri" w:cs="Calibri"/>
                <w:sz w:val="22"/>
                <w:szCs w:val="22"/>
              </w:rPr>
            </w:pPr>
          </w:p>
          <w:p w14:paraId="44A0F64E" w14:textId="77777777" w:rsidR="005D7DE5" w:rsidRDefault="005D7DE5" w:rsidP="001C5060">
            <w:pPr>
              <w:pStyle w:val="Default"/>
              <w:rPr>
                <w:rFonts w:ascii="Calibri" w:hAnsi="Calibri" w:cs="Calibri"/>
                <w:sz w:val="22"/>
                <w:szCs w:val="22"/>
              </w:rPr>
            </w:pPr>
          </w:p>
          <w:p w14:paraId="6E15F416" w14:textId="77777777" w:rsidR="005D7DE5" w:rsidRDefault="005D7DE5" w:rsidP="001C5060">
            <w:pPr>
              <w:pStyle w:val="Default"/>
              <w:rPr>
                <w:rFonts w:ascii="Calibri" w:hAnsi="Calibri" w:cs="Calibri"/>
                <w:sz w:val="22"/>
                <w:szCs w:val="22"/>
              </w:rPr>
            </w:pPr>
          </w:p>
          <w:p w14:paraId="5B41E375" w14:textId="77777777" w:rsidR="005D7DE5" w:rsidRDefault="005D7DE5" w:rsidP="001C5060">
            <w:pPr>
              <w:pStyle w:val="Default"/>
              <w:rPr>
                <w:rFonts w:ascii="Calibri" w:hAnsi="Calibri" w:cs="Calibri"/>
                <w:sz w:val="22"/>
                <w:szCs w:val="22"/>
              </w:rPr>
            </w:pPr>
          </w:p>
          <w:p w14:paraId="09BFD5E6" w14:textId="77777777" w:rsidR="005D7DE5" w:rsidRPr="00951DB1" w:rsidRDefault="005D7DE5" w:rsidP="001C5060">
            <w:pPr>
              <w:pStyle w:val="Default"/>
              <w:rPr>
                <w:rFonts w:ascii="Calibri" w:hAnsi="Calibri" w:cs="Calibri"/>
                <w:sz w:val="22"/>
                <w:szCs w:val="22"/>
              </w:rPr>
            </w:pPr>
          </w:p>
        </w:tc>
        <w:tc>
          <w:tcPr>
            <w:tcW w:w="4671" w:type="dxa"/>
          </w:tcPr>
          <w:p w14:paraId="1F7D9C98" w14:textId="77777777" w:rsidR="00321967" w:rsidRPr="00951DB1" w:rsidRDefault="00F9157A" w:rsidP="00A021B3">
            <w:pPr>
              <w:pStyle w:val="Default"/>
              <w:rPr>
                <w:rFonts w:ascii="Calibri" w:hAnsi="Calibri" w:cs="Calibri"/>
                <w:sz w:val="22"/>
                <w:szCs w:val="22"/>
              </w:rPr>
            </w:pPr>
            <w:r w:rsidRPr="00951DB1">
              <w:rPr>
                <w:rFonts w:ascii="Calibri" w:hAnsi="Calibri" w:cs="Calibri"/>
                <w:sz w:val="22"/>
                <w:szCs w:val="22"/>
              </w:rPr>
              <w:t xml:space="preserve">PAME’s </w:t>
            </w:r>
            <w:r w:rsidR="00321967" w:rsidRPr="00951DB1">
              <w:rPr>
                <w:rFonts w:ascii="Calibri" w:hAnsi="Calibri" w:cs="Calibri"/>
                <w:sz w:val="22"/>
                <w:szCs w:val="22"/>
              </w:rPr>
              <w:t>Arctic Marine Tourism Project (AMTP</w:t>
            </w:r>
            <w:r w:rsidRPr="00951DB1">
              <w:rPr>
                <w:rFonts w:ascii="Calibri" w:hAnsi="Calibri" w:cs="Calibri"/>
                <w:sz w:val="22"/>
                <w:szCs w:val="22"/>
              </w:rPr>
              <w:t>) developed draft</w:t>
            </w:r>
            <w:r w:rsidR="00321967" w:rsidRPr="00951DB1">
              <w:rPr>
                <w:rFonts w:ascii="Calibri" w:hAnsi="Calibri" w:cs="Calibri"/>
                <w:sz w:val="22"/>
                <w:szCs w:val="22"/>
              </w:rPr>
              <w:t xml:space="preserve"> best practices for Arctic ship-based tourism </w:t>
            </w:r>
            <w:r w:rsidRPr="00951DB1">
              <w:rPr>
                <w:rFonts w:ascii="Calibri" w:hAnsi="Calibri" w:cs="Calibri"/>
                <w:sz w:val="22"/>
                <w:szCs w:val="22"/>
              </w:rPr>
              <w:t>to</w:t>
            </w:r>
            <w:r w:rsidR="00321967" w:rsidRPr="00951DB1">
              <w:rPr>
                <w:rFonts w:ascii="Calibri" w:hAnsi="Calibri" w:cs="Calibri"/>
                <w:sz w:val="22"/>
                <w:szCs w:val="22"/>
              </w:rPr>
              <w:t xml:space="preserve"> advance sustainable economic development</w:t>
            </w:r>
            <w:r w:rsidR="00C06DFD" w:rsidRPr="00951DB1">
              <w:rPr>
                <w:rFonts w:ascii="Calibri" w:hAnsi="Calibri" w:cs="Calibri"/>
                <w:sz w:val="22"/>
                <w:szCs w:val="22"/>
              </w:rPr>
              <w:t xml:space="preserve"> and environmental conservation</w:t>
            </w:r>
            <w:r w:rsidR="00321967" w:rsidRPr="00951DB1">
              <w:rPr>
                <w:rFonts w:ascii="Calibri" w:hAnsi="Calibri" w:cs="Calibri"/>
                <w:sz w:val="22"/>
                <w:szCs w:val="22"/>
              </w:rPr>
              <w:t xml:space="preserve">.  The </w:t>
            </w:r>
            <w:r w:rsidRPr="00951DB1">
              <w:rPr>
                <w:rFonts w:ascii="Calibri" w:hAnsi="Calibri" w:cs="Calibri"/>
                <w:sz w:val="22"/>
                <w:szCs w:val="22"/>
              </w:rPr>
              <w:t xml:space="preserve">draft </w:t>
            </w:r>
            <w:r w:rsidR="00321967" w:rsidRPr="00951DB1">
              <w:rPr>
                <w:rFonts w:ascii="Calibri" w:hAnsi="Calibri" w:cs="Calibri"/>
                <w:sz w:val="22"/>
                <w:szCs w:val="22"/>
              </w:rPr>
              <w:t xml:space="preserve">best practices, </w:t>
            </w:r>
            <w:r w:rsidRPr="00951DB1">
              <w:rPr>
                <w:rFonts w:ascii="Calibri" w:hAnsi="Calibri" w:cs="Calibri"/>
                <w:sz w:val="22"/>
                <w:szCs w:val="22"/>
              </w:rPr>
              <w:t>submitted for</w:t>
            </w:r>
            <w:r w:rsidR="00321967" w:rsidRPr="00951DB1">
              <w:rPr>
                <w:rFonts w:ascii="Calibri" w:hAnsi="Calibri" w:cs="Calibri"/>
                <w:sz w:val="22"/>
                <w:szCs w:val="22"/>
              </w:rPr>
              <w:t xml:space="preserve"> adoption by Arctic Ministers in 2015, were the product of two international workshops and input from a diverse cross-section of Arctic stakeholders</w:t>
            </w:r>
            <w:r w:rsidR="00C06DFD" w:rsidRPr="00951DB1">
              <w:rPr>
                <w:rFonts w:ascii="Calibri" w:hAnsi="Calibri" w:cs="Calibri"/>
                <w:sz w:val="22"/>
                <w:szCs w:val="22"/>
              </w:rPr>
              <w:t>, including other Arctic Council Working Groups, industry, native</w:t>
            </w:r>
            <w:r w:rsidRPr="00951DB1">
              <w:rPr>
                <w:rFonts w:ascii="Calibri" w:hAnsi="Calibri" w:cs="Calibri"/>
                <w:sz w:val="22"/>
                <w:szCs w:val="22"/>
              </w:rPr>
              <w:t xml:space="preserve"> and local</w:t>
            </w:r>
            <w:r w:rsidR="00C06DFD" w:rsidRPr="00951DB1">
              <w:rPr>
                <w:rFonts w:ascii="Calibri" w:hAnsi="Calibri" w:cs="Calibri"/>
                <w:sz w:val="22"/>
                <w:szCs w:val="22"/>
              </w:rPr>
              <w:t xml:space="preserve"> communities, local and regional governments, and academia.</w:t>
            </w:r>
          </w:p>
          <w:p w14:paraId="30ED2400" w14:textId="77777777" w:rsidR="00321967" w:rsidRPr="00951DB1" w:rsidRDefault="00321967" w:rsidP="00A021B3">
            <w:pPr>
              <w:pStyle w:val="Default"/>
              <w:rPr>
                <w:rFonts w:ascii="Calibri" w:hAnsi="Calibri" w:cs="Calibri"/>
                <w:sz w:val="22"/>
                <w:szCs w:val="22"/>
              </w:rPr>
            </w:pPr>
          </w:p>
          <w:p w14:paraId="148AD0FF" w14:textId="77777777" w:rsidR="00D904D2" w:rsidRPr="00951DB1" w:rsidRDefault="00E82BA5" w:rsidP="00A021B3">
            <w:pPr>
              <w:pStyle w:val="Default"/>
              <w:rPr>
                <w:rFonts w:ascii="Calibri" w:hAnsi="Calibri" w:cs="Calibri"/>
                <w:sz w:val="22"/>
                <w:szCs w:val="22"/>
              </w:rPr>
            </w:pPr>
            <w:r w:rsidRPr="00951DB1">
              <w:rPr>
                <w:rFonts w:ascii="Calibri" w:hAnsi="Calibri" w:cs="Calibri"/>
                <w:sz w:val="22"/>
                <w:szCs w:val="22"/>
              </w:rPr>
              <w:t>Member</w:t>
            </w:r>
            <w:r w:rsidR="007D7F79" w:rsidRPr="00951DB1">
              <w:rPr>
                <w:rFonts w:ascii="Calibri" w:hAnsi="Calibri" w:cs="Calibri"/>
                <w:sz w:val="22"/>
                <w:szCs w:val="22"/>
              </w:rPr>
              <w:t xml:space="preserve"> gover</w:t>
            </w:r>
            <w:r w:rsidRPr="00951DB1">
              <w:rPr>
                <w:rFonts w:ascii="Calibri" w:hAnsi="Calibri" w:cs="Calibri"/>
                <w:sz w:val="22"/>
                <w:szCs w:val="22"/>
              </w:rPr>
              <w:t xml:space="preserve">nments submitted </w:t>
            </w:r>
            <w:r w:rsidR="007D7F79" w:rsidRPr="00951DB1">
              <w:rPr>
                <w:rFonts w:ascii="Calibri" w:hAnsi="Calibri" w:cs="Calibri"/>
                <w:sz w:val="22"/>
                <w:szCs w:val="22"/>
              </w:rPr>
              <w:t>information</w:t>
            </w:r>
            <w:r w:rsidR="00321967" w:rsidRPr="00951DB1">
              <w:rPr>
                <w:rFonts w:ascii="Calibri" w:hAnsi="Calibri" w:cs="Calibri"/>
                <w:sz w:val="22"/>
                <w:szCs w:val="22"/>
              </w:rPr>
              <w:t xml:space="preserve"> papers</w:t>
            </w:r>
            <w:r w:rsidR="007D7F79" w:rsidRPr="00951DB1">
              <w:rPr>
                <w:rFonts w:ascii="Calibri" w:hAnsi="Calibri" w:cs="Calibri"/>
                <w:sz w:val="22"/>
                <w:szCs w:val="22"/>
              </w:rPr>
              <w:t xml:space="preserve"> to PAME I-2014 on their domestic rules and policies pertaining to Arctic cruise tourism</w:t>
            </w:r>
            <w:r w:rsidR="00C06DFD" w:rsidRPr="00951DB1">
              <w:rPr>
                <w:rFonts w:ascii="Calibri" w:hAnsi="Calibri" w:cs="Calibri"/>
                <w:sz w:val="22"/>
                <w:szCs w:val="22"/>
              </w:rPr>
              <w:t xml:space="preserve"> as background and context for the AMTP</w:t>
            </w:r>
            <w:r w:rsidR="007D7F79" w:rsidRPr="00951DB1">
              <w:rPr>
                <w:rFonts w:ascii="Calibri" w:hAnsi="Calibri" w:cs="Calibri"/>
                <w:sz w:val="22"/>
                <w:szCs w:val="22"/>
              </w:rPr>
              <w:t xml:space="preserve">. </w:t>
            </w:r>
          </w:p>
          <w:p w14:paraId="2C807492" w14:textId="77777777" w:rsidR="00CC5792" w:rsidRPr="00951DB1" w:rsidRDefault="00CC5792" w:rsidP="00A021B3">
            <w:pPr>
              <w:pStyle w:val="Default"/>
              <w:rPr>
                <w:rFonts w:ascii="Calibri" w:hAnsi="Calibri" w:cs="Calibri"/>
                <w:sz w:val="22"/>
                <w:szCs w:val="22"/>
              </w:rPr>
            </w:pPr>
          </w:p>
          <w:p w14:paraId="5704C5C7" w14:textId="77777777" w:rsidR="005D7DE5" w:rsidRDefault="005D7DE5" w:rsidP="00934995">
            <w:pPr>
              <w:pStyle w:val="Default"/>
              <w:rPr>
                <w:rFonts w:ascii="Calibri" w:hAnsi="Calibri" w:cs="Calibri"/>
                <w:sz w:val="22"/>
                <w:szCs w:val="22"/>
              </w:rPr>
            </w:pPr>
            <w:r>
              <w:rPr>
                <w:rFonts w:ascii="Calibri" w:hAnsi="Calibri" w:cs="Calibri"/>
                <w:sz w:val="22"/>
                <w:szCs w:val="22"/>
              </w:rPr>
              <w:t>A Transport Canada commissioned report entitled “Strategies for Managing Arctic Pleasure Craft Tourism: A Scoping Study” was released in August 2013.</w:t>
            </w:r>
          </w:p>
          <w:p w14:paraId="6D243ABB" w14:textId="77777777" w:rsidR="005D7DE5" w:rsidRDefault="005D7DE5" w:rsidP="00934995">
            <w:pPr>
              <w:pStyle w:val="Default"/>
              <w:rPr>
                <w:rFonts w:ascii="Calibri" w:hAnsi="Calibri" w:cs="Calibri"/>
                <w:sz w:val="22"/>
                <w:szCs w:val="22"/>
              </w:rPr>
            </w:pPr>
          </w:p>
          <w:p w14:paraId="21EE172A" w14:textId="77777777" w:rsidR="00321967" w:rsidRPr="00951DB1" w:rsidRDefault="00321967" w:rsidP="00934995">
            <w:pPr>
              <w:pStyle w:val="Default"/>
              <w:rPr>
                <w:rFonts w:ascii="Calibri" w:hAnsi="Calibri" w:cs="Calibri"/>
                <w:sz w:val="22"/>
                <w:szCs w:val="22"/>
              </w:rPr>
            </w:pPr>
            <w:r w:rsidRPr="00951DB1">
              <w:rPr>
                <w:rFonts w:ascii="Calibri" w:hAnsi="Calibri" w:cs="Calibri"/>
                <w:sz w:val="22"/>
                <w:szCs w:val="22"/>
              </w:rPr>
              <w:t>The Secretary General of the Association of Arctic Expedition Cruise Operators (AECO) made a presentation to PAME on how its members address voyage planning (including possible contingencies) and coordinate with each other and with shore-based administrations.</w:t>
            </w:r>
          </w:p>
        </w:tc>
      </w:tr>
    </w:tbl>
    <w:p w14:paraId="5926B684" w14:textId="77777777" w:rsidR="00104F70" w:rsidRPr="00951DB1" w:rsidRDefault="00104F70" w:rsidP="00104F70">
      <w:pPr>
        <w:pStyle w:val="Default"/>
        <w:rPr>
          <w:rFonts w:ascii="Calibri" w:hAnsi="Calibri" w:cs="Calibri"/>
          <w:color w:val="auto"/>
          <w:sz w:val="22"/>
          <w:szCs w:val="22"/>
        </w:rPr>
      </w:pPr>
    </w:p>
    <w:p w14:paraId="3D34CD6E" w14:textId="77777777" w:rsidR="004C7944" w:rsidRPr="00951DB1" w:rsidRDefault="004C7944" w:rsidP="00104F70">
      <w:pPr>
        <w:pStyle w:val="Default"/>
        <w:rPr>
          <w:rFonts w:ascii="Calibri" w:hAnsi="Calibri" w:cs="Calibri"/>
          <w:color w:val="auto"/>
          <w:sz w:val="22"/>
          <w:szCs w:val="22"/>
        </w:rPr>
      </w:pPr>
    </w:p>
    <w:p w14:paraId="2DB9C8E2"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b/>
          <w:bCs/>
          <w:color w:val="auto"/>
          <w:sz w:val="22"/>
          <w:szCs w:val="22"/>
        </w:rPr>
        <w:t xml:space="preserve">I(E). Arctic Search and Rescue (SAR) Instrument </w:t>
      </w:r>
    </w:p>
    <w:p w14:paraId="4B5C4A5C" w14:textId="77777777" w:rsidR="00104F70" w:rsidRPr="00951DB1" w:rsidRDefault="00104F70" w:rsidP="00104F70">
      <w:pPr>
        <w:pStyle w:val="Default"/>
        <w:rPr>
          <w:rFonts w:ascii="Calibri" w:hAnsi="Calibri" w:cs="Calibri"/>
          <w:color w:val="auto"/>
          <w:sz w:val="22"/>
          <w:szCs w:val="22"/>
        </w:rPr>
      </w:pPr>
    </w:p>
    <w:p w14:paraId="2E9D9778"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i/>
          <w:iCs/>
          <w:color w:val="auto"/>
          <w:sz w:val="22"/>
          <w:szCs w:val="22"/>
        </w:rPr>
        <w:t xml:space="preserve">“That the Arctic states decide to support developing and implementing a comprehensive, multi-national Arctic Search and Rescue (SAR) instrument, including aeronautical and maritime SAR, among the eight Arctic nations and, if appropriate, with other interested parties in recognition of the remoteness and limited resources in the region.” </w:t>
      </w:r>
    </w:p>
    <w:p w14:paraId="6EC8AD95" w14:textId="77777777" w:rsidR="00104F70" w:rsidRPr="00951DB1" w:rsidRDefault="00104F70" w:rsidP="00104F70">
      <w:pPr>
        <w:pStyle w:val="Default"/>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F47018" w:rsidRPr="00951DB1" w14:paraId="2DE45DBC" w14:textId="77777777" w:rsidTr="001C554F">
        <w:tc>
          <w:tcPr>
            <w:tcW w:w="4671" w:type="dxa"/>
          </w:tcPr>
          <w:p w14:paraId="23B828EA" w14:textId="77777777" w:rsidR="00F47018" w:rsidRPr="00951DB1" w:rsidRDefault="00F47018" w:rsidP="001C554F">
            <w:pPr>
              <w:pStyle w:val="Default"/>
              <w:rPr>
                <w:rFonts w:ascii="Calibri" w:hAnsi="Calibri" w:cs="Calibri"/>
                <w:sz w:val="22"/>
                <w:szCs w:val="22"/>
              </w:rPr>
            </w:pPr>
          </w:p>
          <w:p w14:paraId="6B064F2E" w14:textId="77777777" w:rsidR="00F47018" w:rsidRPr="00951DB1" w:rsidRDefault="00F47018" w:rsidP="001C554F">
            <w:pPr>
              <w:pStyle w:val="Default"/>
              <w:rPr>
                <w:rFonts w:ascii="Calibri" w:hAnsi="Calibri" w:cs="Calibri"/>
                <w:sz w:val="22"/>
                <w:szCs w:val="22"/>
              </w:rPr>
            </w:pPr>
            <w:r w:rsidRPr="00951DB1">
              <w:rPr>
                <w:rFonts w:ascii="Calibri" w:hAnsi="Calibri" w:cs="Calibri"/>
                <w:sz w:val="22"/>
                <w:szCs w:val="22"/>
              </w:rPr>
              <w:t>Lead State and Partners</w:t>
            </w:r>
          </w:p>
          <w:p w14:paraId="6C187E10" w14:textId="77777777" w:rsidR="00F47018" w:rsidRPr="00951DB1" w:rsidRDefault="00F47018" w:rsidP="001C554F">
            <w:pPr>
              <w:pStyle w:val="Default"/>
              <w:rPr>
                <w:rFonts w:ascii="Calibri" w:hAnsi="Calibri" w:cs="Calibri"/>
                <w:sz w:val="22"/>
                <w:szCs w:val="22"/>
              </w:rPr>
            </w:pPr>
          </w:p>
        </w:tc>
        <w:tc>
          <w:tcPr>
            <w:tcW w:w="4671" w:type="dxa"/>
          </w:tcPr>
          <w:p w14:paraId="02A90A73" w14:textId="77777777" w:rsidR="00F47018" w:rsidRPr="00951DB1" w:rsidRDefault="00F47018" w:rsidP="001C554F">
            <w:pPr>
              <w:pStyle w:val="Default"/>
              <w:rPr>
                <w:rFonts w:ascii="Calibri" w:hAnsi="Calibri" w:cs="Calibri"/>
                <w:sz w:val="22"/>
                <w:szCs w:val="22"/>
              </w:rPr>
            </w:pPr>
          </w:p>
          <w:p w14:paraId="2A02A124" w14:textId="77777777" w:rsidR="00F47018" w:rsidRPr="00951DB1" w:rsidRDefault="00F47018" w:rsidP="001C554F">
            <w:pPr>
              <w:pStyle w:val="Default"/>
              <w:rPr>
                <w:rFonts w:ascii="Calibri" w:hAnsi="Calibri" w:cs="Calibri"/>
                <w:sz w:val="22"/>
                <w:szCs w:val="22"/>
              </w:rPr>
            </w:pPr>
            <w:r w:rsidRPr="00951DB1">
              <w:rPr>
                <w:rFonts w:ascii="Calibri" w:hAnsi="Calibri" w:cs="Calibri"/>
                <w:sz w:val="22"/>
                <w:szCs w:val="22"/>
              </w:rPr>
              <w:t>Status of Recommendation I(E)</w:t>
            </w:r>
          </w:p>
          <w:p w14:paraId="41ECA0DF" w14:textId="77777777" w:rsidR="00F47018" w:rsidRPr="00951DB1" w:rsidRDefault="00F47018" w:rsidP="001C554F">
            <w:pPr>
              <w:pStyle w:val="Default"/>
              <w:rPr>
                <w:rFonts w:ascii="Calibri" w:hAnsi="Calibri" w:cs="Calibri"/>
                <w:sz w:val="22"/>
                <w:szCs w:val="22"/>
              </w:rPr>
            </w:pPr>
          </w:p>
        </w:tc>
      </w:tr>
      <w:tr w:rsidR="00F47018" w:rsidRPr="00951DB1" w14:paraId="595D449F" w14:textId="77777777" w:rsidTr="001C554F">
        <w:tc>
          <w:tcPr>
            <w:tcW w:w="4671" w:type="dxa"/>
          </w:tcPr>
          <w:p w14:paraId="2CECBD28" w14:textId="77777777" w:rsidR="005832BA" w:rsidRPr="00951DB1" w:rsidRDefault="000C7905" w:rsidP="005832BA">
            <w:pPr>
              <w:pStyle w:val="Default"/>
              <w:rPr>
                <w:ins w:id="7" w:author="Kimberly.Jeter" w:date="2014-09-02T16:40:00Z"/>
                <w:rFonts w:ascii="Calibri" w:hAnsi="Calibri" w:cs="Calibri"/>
                <w:color w:val="auto"/>
                <w:sz w:val="22"/>
                <w:szCs w:val="22"/>
              </w:rPr>
            </w:pPr>
            <w:r w:rsidRPr="00951DB1">
              <w:rPr>
                <w:rFonts w:ascii="Calibri" w:hAnsi="Calibri" w:cs="Calibri"/>
                <w:color w:val="auto"/>
                <w:sz w:val="22"/>
                <w:szCs w:val="22"/>
              </w:rPr>
              <w:t>Denmark</w:t>
            </w:r>
          </w:p>
          <w:p w14:paraId="1121626E" w14:textId="77777777" w:rsidR="00080060" w:rsidRPr="00951DB1" w:rsidRDefault="00080060" w:rsidP="001C554F">
            <w:pPr>
              <w:pStyle w:val="Default"/>
              <w:rPr>
                <w:rFonts w:ascii="Calibri" w:hAnsi="Calibri" w:cs="Calibri"/>
                <w:color w:val="FF0000"/>
                <w:sz w:val="22"/>
                <w:szCs w:val="22"/>
              </w:rPr>
            </w:pPr>
          </w:p>
          <w:p w14:paraId="48C9C098" w14:textId="77777777" w:rsidR="00080060" w:rsidRPr="00951DB1" w:rsidRDefault="00080060" w:rsidP="001C554F">
            <w:pPr>
              <w:pStyle w:val="Default"/>
              <w:rPr>
                <w:rFonts w:ascii="Calibri" w:hAnsi="Calibri" w:cs="Calibri"/>
                <w:color w:val="FF0000"/>
                <w:sz w:val="22"/>
                <w:szCs w:val="22"/>
              </w:rPr>
            </w:pPr>
          </w:p>
          <w:p w14:paraId="7EEE6E9E" w14:textId="77777777" w:rsidR="00080060" w:rsidRPr="00951DB1" w:rsidRDefault="00080060" w:rsidP="001C554F">
            <w:pPr>
              <w:pStyle w:val="Default"/>
              <w:rPr>
                <w:rFonts w:ascii="Calibri" w:hAnsi="Calibri" w:cs="Calibri"/>
                <w:color w:val="FF0000"/>
                <w:sz w:val="22"/>
                <w:szCs w:val="22"/>
              </w:rPr>
            </w:pPr>
          </w:p>
          <w:p w14:paraId="1C1696B7" w14:textId="77777777" w:rsidR="00080060" w:rsidRPr="00951DB1" w:rsidRDefault="00080060" w:rsidP="001C554F">
            <w:pPr>
              <w:pStyle w:val="Default"/>
              <w:rPr>
                <w:rFonts w:ascii="Calibri" w:hAnsi="Calibri" w:cs="Calibri"/>
                <w:color w:val="FF0000"/>
                <w:sz w:val="22"/>
                <w:szCs w:val="22"/>
              </w:rPr>
            </w:pPr>
          </w:p>
          <w:p w14:paraId="29A0B2F0" w14:textId="77777777" w:rsidR="00080060" w:rsidRPr="00951DB1" w:rsidRDefault="00080060" w:rsidP="001C554F">
            <w:pPr>
              <w:pStyle w:val="Default"/>
              <w:rPr>
                <w:rFonts w:ascii="Calibri" w:hAnsi="Calibri" w:cs="Calibri"/>
                <w:color w:val="FF0000"/>
                <w:sz w:val="22"/>
                <w:szCs w:val="22"/>
              </w:rPr>
            </w:pPr>
          </w:p>
        </w:tc>
        <w:tc>
          <w:tcPr>
            <w:tcW w:w="4671" w:type="dxa"/>
          </w:tcPr>
          <w:p w14:paraId="14FD6D78" w14:textId="77777777" w:rsidR="005832BA" w:rsidRPr="00951DB1" w:rsidRDefault="00BB4257" w:rsidP="000C7905">
            <w:pPr>
              <w:pStyle w:val="Default"/>
              <w:rPr>
                <w:rFonts w:ascii="Calibri" w:hAnsi="Calibri" w:cs="Calibri"/>
                <w:sz w:val="22"/>
                <w:szCs w:val="22"/>
              </w:rPr>
            </w:pPr>
            <w:r w:rsidRPr="00951DB1">
              <w:rPr>
                <w:rFonts w:ascii="Calibri" w:hAnsi="Calibri" w:cs="Calibri"/>
                <w:sz w:val="22"/>
                <w:szCs w:val="22"/>
              </w:rPr>
              <w:t>Greenland hosted SAR exercise</w:t>
            </w:r>
            <w:r w:rsidR="007D0DCB">
              <w:rPr>
                <w:rFonts w:ascii="Calibri" w:hAnsi="Calibri" w:cs="Calibri"/>
                <w:sz w:val="22"/>
                <w:szCs w:val="22"/>
              </w:rPr>
              <w:t xml:space="preserve">s in2013 in the Greenland Sea.  </w:t>
            </w:r>
            <w:r w:rsidR="000C7905" w:rsidRPr="00951DB1">
              <w:rPr>
                <w:rFonts w:ascii="Calibri" w:hAnsi="Calibri" w:cs="Calibri"/>
                <w:sz w:val="22"/>
                <w:szCs w:val="22"/>
              </w:rPr>
              <w:t>T</w:t>
            </w:r>
            <w:r w:rsidRPr="00951DB1">
              <w:rPr>
                <w:rFonts w:ascii="Calibri" w:hAnsi="Calibri" w:cs="Calibri"/>
                <w:sz w:val="22"/>
                <w:szCs w:val="22"/>
              </w:rPr>
              <w:t xml:space="preserve">he exercise was </w:t>
            </w:r>
            <w:r w:rsidRPr="00951DB1">
              <w:rPr>
                <w:rFonts w:ascii="Calibri" w:eastAsia="Calibri" w:hAnsi="Calibri" w:cs="Calibri"/>
                <w:sz w:val="22"/>
                <w:szCs w:val="22"/>
              </w:rPr>
              <w:t>both an open sea search operation and an in-fiord cruise ship rescue and evacuation operation</w:t>
            </w:r>
            <w:r w:rsidR="000C7905" w:rsidRPr="00951DB1">
              <w:rPr>
                <w:rFonts w:ascii="Calibri" w:eastAsia="Calibri" w:hAnsi="Calibri" w:cs="Calibri"/>
                <w:sz w:val="22"/>
                <w:szCs w:val="22"/>
              </w:rPr>
              <w:t>, building on lessons learned from the previous year’s SAR exercise.</w:t>
            </w:r>
          </w:p>
        </w:tc>
      </w:tr>
    </w:tbl>
    <w:p w14:paraId="6A1E7228" w14:textId="77777777" w:rsidR="00104F70" w:rsidRPr="00951DB1" w:rsidRDefault="00104F70" w:rsidP="00104F70">
      <w:pPr>
        <w:pStyle w:val="Default"/>
        <w:rPr>
          <w:rFonts w:ascii="Calibri" w:hAnsi="Calibri" w:cs="Calibri"/>
          <w:color w:val="auto"/>
          <w:sz w:val="22"/>
          <w:szCs w:val="22"/>
        </w:rPr>
      </w:pPr>
    </w:p>
    <w:p w14:paraId="2D0E660A" w14:textId="77777777" w:rsidR="00104F70" w:rsidRPr="00951DB1" w:rsidRDefault="00104F70" w:rsidP="00104F70">
      <w:pPr>
        <w:pStyle w:val="Default"/>
        <w:rPr>
          <w:rFonts w:ascii="Calibri" w:hAnsi="Calibri" w:cs="Calibri"/>
          <w:color w:val="auto"/>
          <w:sz w:val="22"/>
          <w:szCs w:val="22"/>
        </w:rPr>
      </w:pPr>
    </w:p>
    <w:p w14:paraId="1C6D4AA0"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b/>
          <w:bCs/>
          <w:color w:val="auto"/>
          <w:sz w:val="22"/>
          <w:szCs w:val="22"/>
        </w:rPr>
        <w:t xml:space="preserve">THEME II – Protecting Arctic People and the Environment </w:t>
      </w:r>
    </w:p>
    <w:p w14:paraId="27D4B06C" w14:textId="77777777" w:rsidR="00104F70" w:rsidRPr="00951DB1" w:rsidRDefault="00104F70" w:rsidP="00104F70">
      <w:pPr>
        <w:pStyle w:val="Default"/>
        <w:rPr>
          <w:rFonts w:ascii="Calibri" w:hAnsi="Calibri" w:cs="Calibri"/>
          <w:color w:val="auto"/>
          <w:sz w:val="22"/>
          <w:szCs w:val="22"/>
        </w:rPr>
      </w:pPr>
    </w:p>
    <w:p w14:paraId="2580DFF9"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b/>
          <w:bCs/>
          <w:color w:val="auto"/>
          <w:sz w:val="22"/>
          <w:szCs w:val="22"/>
        </w:rPr>
        <w:t xml:space="preserve">II(A). Survey of Arctic Indigenous Marine Use </w:t>
      </w:r>
    </w:p>
    <w:p w14:paraId="5C1D2AE6" w14:textId="77777777" w:rsidR="00104F70" w:rsidRPr="00951DB1" w:rsidRDefault="00104F70" w:rsidP="00104F70">
      <w:pPr>
        <w:pStyle w:val="Default"/>
        <w:rPr>
          <w:rFonts w:ascii="Calibri" w:hAnsi="Calibri" w:cs="Calibri"/>
          <w:color w:val="auto"/>
          <w:sz w:val="22"/>
          <w:szCs w:val="22"/>
        </w:rPr>
      </w:pPr>
    </w:p>
    <w:p w14:paraId="6603926B"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i/>
          <w:iCs/>
          <w:color w:val="auto"/>
          <w:sz w:val="22"/>
          <w:szCs w:val="22"/>
        </w:rPr>
        <w:t xml:space="preserve">“That the Arctic states should consider conducting surveys on Arctic marine use by indigenous communities where gaps are identified to collect information for establishing up-to-date baseline data to assess the impacts from Arctic shipping activities.” </w:t>
      </w:r>
    </w:p>
    <w:p w14:paraId="3214FD0C" w14:textId="77777777" w:rsidR="00104F70" w:rsidRPr="00951DB1" w:rsidRDefault="00104F70" w:rsidP="00104F70">
      <w:pPr>
        <w:pStyle w:val="Default"/>
        <w:rPr>
          <w:rFonts w:ascii="Calibri" w:hAnsi="Calibri" w:cs="Calibri"/>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4F0575" w:rsidRPr="00951DB1" w14:paraId="570D0392" w14:textId="77777777" w:rsidTr="001C554F">
        <w:tc>
          <w:tcPr>
            <w:tcW w:w="4671" w:type="dxa"/>
          </w:tcPr>
          <w:p w14:paraId="6A3C7798" w14:textId="77777777" w:rsidR="004F0575" w:rsidRPr="00951DB1" w:rsidRDefault="004F0575" w:rsidP="001C554F">
            <w:pPr>
              <w:pStyle w:val="Default"/>
              <w:rPr>
                <w:rFonts w:ascii="Calibri" w:hAnsi="Calibri" w:cs="Calibri"/>
                <w:sz w:val="22"/>
                <w:szCs w:val="22"/>
              </w:rPr>
            </w:pPr>
          </w:p>
          <w:p w14:paraId="2CC4F1F0" w14:textId="77777777" w:rsidR="004F0575" w:rsidRPr="00951DB1" w:rsidRDefault="004F0575" w:rsidP="001C554F">
            <w:pPr>
              <w:pStyle w:val="Default"/>
              <w:rPr>
                <w:rFonts w:ascii="Calibri" w:hAnsi="Calibri" w:cs="Calibri"/>
                <w:sz w:val="22"/>
                <w:szCs w:val="22"/>
              </w:rPr>
            </w:pPr>
            <w:r w:rsidRPr="00951DB1">
              <w:rPr>
                <w:rFonts w:ascii="Calibri" w:hAnsi="Calibri" w:cs="Calibri"/>
                <w:sz w:val="22"/>
                <w:szCs w:val="22"/>
              </w:rPr>
              <w:t>Lead State and Partners</w:t>
            </w:r>
          </w:p>
          <w:p w14:paraId="1A82575C" w14:textId="77777777" w:rsidR="004F0575" w:rsidRPr="00951DB1" w:rsidRDefault="004F0575" w:rsidP="001C554F">
            <w:pPr>
              <w:pStyle w:val="Default"/>
              <w:rPr>
                <w:rFonts w:ascii="Calibri" w:hAnsi="Calibri" w:cs="Calibri"/>
                <w:sz w:val="22"/>
                <w:szCs w:val="22"/>
              </w:rPr>
            </w:pPr>
          </w:p>
        </w:tc>
        <w:tc>
          <w:tcPr>
            <w:tcW w:w="4671" w:type="dxa"/>
          </w:tcPr>
          <w:p w14:paraId="155E2FBA" w14:textId="77777777" w:rsidR="004F0575" w:rsidRPr="00951DB1" w:rsidRDefault="004F0575" w:rsidP="001C554F">
            <w:pPr>
              <w:pStyle w:val="Default"/>
              <w:rPr>
                <w:rFonts w:ascii="Calibri" w:hAnsi="Calibri" w:cs="Calibri"/>
                <w:sz w:val="22"/>
                <w:szCs w:val="22"/>
              </w:rPr>
            </w:pPr>
          </w:p>
          <w:p w14:paraId="5959BB1A" w14:textId="77777777" w:rsidR="004F0575" w:rsidRPr="00951DB1" w:rsidRDefault="004F0575" w:rsidP="001C554F">
            <w:pPr>
              <w:pStyle w:val="Default"/>
              <w:rPr>
                <w:rFonts w:ascii="Calibri" w:hAnsi="Calibri" w:cs="Calibri"/>
                <w:sz w:val="22"/>
                <w:szCs w:val="22"/>
              </w:rPr>
            </w:pPr>
            <w:r w:rsidRPr="00951DB1">
              <w:rPr>
                <w:rFonts w:ascii="Calibri" w:hAnsi="Calibri" w:cs="Calibri"/>
                <w:sz w:val="22"/>
                <w:szCs w:val="22"/>
              </w:rPr>
              <w:t>Status of Recommendation I</w:t>
            </w:r>
            <w:r w:rsidR="005567F1" w:rsidRPr="00951DB1">
              <w:rPr>
                <w:rFonts w:ascii="Calibri" w:hAnsi="Calibri" w:cs="Calibri"/>
                <w:sz w:val="22"/>
                <w:szCs w:val="22"/>
              </w:rPr>
              <w:t>I(A</w:t>
            </w:r>
            <w:r w:rsidRPr="00951DB1">
              <w:rPr>
                <w:rFonts w:ascii="Calibri" w:hAnsi="Calibri" w:cs="Calibri"/>
                <w:sz w:val="22"/>
                <w:szCs w:val="22"/>
              </w:rPr>
              <w:t>)</w:t>
            </w:r>
          </w:p>
          <w:p w14:paraId="626BA7B0" w14:textId="77777777" w:rsidR="004F0575" w:rsidRPr="00951DB1" w:rsidRDefault="004F0575" w:rsidP="001C554F">
            <w:pPr>
              <w:pStyle w:val="Default"/>
              <w:rPr>
                <w:rFonts w:ascii="Calibri" w:hAnsi="Calibri" w:cs="Calibri"/>
                <w:sz w:val="22"/>
                <w:szCs w:val="22"/>
              </w:rPr>
            </w:pPr>
          </w:p>
        </w:tc>
      </w:tr>
      <w:tr w:rsidR="004F0575" w:rsidRPr="00951DB1" w14:paraId="54CD91CF" w14:textId="77777777" w:rsidTr="00BE39C8">
        <w:trPr>
          <w:trHeight w:val="1502"/>
        </w:trPr>
        <w:tc>
          <w:tcPr>
            <w:tcW w:w="4671" w:type="dxa"/>
          </w:tcPr>
          <w:p w14:paraId="294EE2D0" w14:textId="77777777" w:rsidR="00BB4257" w:rsidRDefault="00BB4257" w:rsidP="001C554F">
            <w:pPr>
              <w:pStyle w:val="Default"/>
              <w:rPr>
                <w:rFonts w:ascii="Calibri" w:hAnsi="Calibri" w:cs="Calibri"/>
                <w:sz w:val="22"/>
                <w:szCs w:val="22"/>
              </w:rPr>
            </w:pPr>
            <w:r w:rsidRPr="00951DB1">
              <w:rPr>
                <w:rFonts w:ascii="Calibri" w:hAnsi="Calibri" w:cs="Calibri"/>
                <w:sz w:val="22"/>
                <w:szCs w:val="22"/>
              </w:rPr>
              <w:t>USA</w:t>
            </w:r>
          </w:p>
          <w:p w14:paraId="5260192F" w14:textId="77777777" w:rsidR="005D7DE5" w:rsidRDefault="005D7DE5" w:rsidP="001C554F">
            <w:pPr>
              <w:pStyle w:val="Default"/>
              <w:rPr>
                <w:rFonts w:ascii="Calibri" w:hAnsi="Calibri" w:cs="Calibri"/>
                <w:sz w:val="22"/>
                <w:szCs w:val="22"/>
              </w:rPr>
            </w:pPr>
          </w:p>
          <w:p w14:paraId="4BB2EED3" w14:textId="77777777" w:rsidR="005D7DE5" w:rsidRDefault="005D7DE5" w:rsidP="001C554F">
            <w:pPr>
              <w:pStyle w:val="Default"/>
              <w:rPr>
                <w:rFonts w:ascii="Calibri" w:hAnsi="Calibri" w:cs="Calibri"/>
                <w:sz w:val="22"/>
                <w:szCs w:val="22"/>
              </w:rPr>
            </w:pPr>
          </w:p>
          <w:p w14:paraId="2A80EAD2" w14:textId="77777777" w:rsidR="005D7DE5" w:rsidRDefault="005D7DE5" w:rsidP="001C554F">
            <w:pPr>
              <w:pStyle w:val="Default"/>
              <w:rPr>
                <w:rFonts w:ascii="Calibri" w:hAnsi="Calibri" w:cs="Calibri"/>
                <w:sz w:val="22"/>
                <w:szCs w:val="22"/>
              </w:rPr>
            </w:pPr>
          </w:p>
          <w:p w14:paraId="2EBD4FC9" w14:textId="77777777" w:rsidR="005D7DE5" w:rsidRDefault="005D7DE5" w:rsidP="001C554F">
            <w:pPr>
              <w:pStyle w:val="Default"/>
              <w:rPr>
                <w:rFonts w:ascii="Calibri" w:hAnsi="Calibri" w:cs="Calibri"/>
                <w:sz w:val="22"/>
                <w:szCs w:val="22"/>
              </w:rPr>
            </w:pPr>
          </w:p>
          <w:p w14:paraId="2FAA8F2A" w14:textId="77777777" w:rsidR="005D7DE5" w:rsidRDefault="005D7DE5" w:rsidP="001C554F">
            <w:pPr>
              <w:pStyle w:val="Default"/>
              <w:rPr>
                <w:rFonts w:ascii="Calibri" w:hAnsi="Calibri" w:cs="Calibri"/>
                <w:sz w:val="22"/>
                <w:szCs w:val="22"/>
              </w:rPr>
            </w:pPr>
          </w:p>
          <w:p w14:paraId="3D42FA20" w14:textId="77777777" w:rsidR="005D7DE5" w:rsidRDefault="005D7DE5" w:rsidP="001C554F">
            <w:pPr>
              <w:pStyle w:val="Default"/>
              <w:rPr>
                <w:rFonts w:ascii="Calibri" w:hAnsi="Calibri" w:cs="Calibri"/>
                <w:sz w:val="22"/>
                <w:szCs w:val="22"/>
              </w:rPr>
            </w:pPr>
          </w:p>
          <w:p w14:paraId="4D827C7C" w14:textId="77777777" w:rsidR="005D7DE5" w:rsidRDefault="005D7DE5" w:rsidP="001C554F">
            <w:pPr>
              <w:pStyle w:val="Default"/>
              <w:rPr>
                <w:rFonts w:ascii="Calibri" w:hAnsi="Calibri" w:cs="Calibri"/>
                <w:sz w:val="22"/>
                <w:szCs w:val="22"/>
              </w:rPr>
            </w:pPr>
          </w:p>
          <w:p w14:paraId="21EE793D" w14:textId="77777777" w:rsidR="005D7DE5" w:rsidRDefault="005D7DE5" w:rsidP="001C554F">
            <w:pPr>
              <w:pStyle w:val="Default"/>
              <w:rPr>
                <w:rFonts w:ascii="Calibri" w:hAnsi="Calibri" w:cs="Calibri"/>
                <w:sz w:val="22"/>
                <w:szCs w:val="22"/>
              </w:rPr>
            </w:pPr>
          </w:p>
          <w:p w14:paraId="54ADEAFB" w14:textId="77777777" w:rsidR="005D7DE5" w:rsidRDefault="005D7DE5" w:rsidP="001C554F">
            <w:pPr>
              <w:pStyle w:val="Default"/>
              <w:rPr>
                <w:rFonts w:ascii="Calibri" w:hAnsi="Calibri" w:cs="Calibri"/>
                <w:sz w:val="22"/>
                <w:szCs w:val="22"/>
              </w:rPr>
            </w:pPr>
          </w:p>
          <w:p w14:paraId="2F1C8683" w14:textId="77777777" w:rsidR="005D7DE5" w:rsidRDefault="005D7DE5" w:rsidP="001C554F">
            <w:pPr>
              <w:pStyle w:val="Default"/>
              <w:rPr>
                <w:rFonts w:ascii="Calibri" w:hAnsi="Calibri" w:cs="Calibri"/>
                <w:sz w:val="22"/>
                <w:szCs w:val="22"/>
              </w:rPr>
            </w:pPr>
          </w:p>
          <w:p w14:paraId="74611592" w14:textId="77777777" w:rsidR="005D7DE5" w:rsidRDefault="005D7DE5" w:rsidP="001C554F">
            <w:pPr>
              <w:pStyle w:val="Default"/>
              <w:rPr>
                <w:rFonts w:ascii="Calibri" w:hAnsi="Calibri" w:cs="Calibri"/>
                <w:sz w:val="22"/>
                <w:szCs w:val="22"/>
              </w:rPr>
            </w:pPr>
          </w:p>
          <w:p w14:paraId="4B8574E7" w14:textId="77777777" w:rsidR="005D7DE5" w:rsidRDefault="005D7DE5" w:rsidP="001C554F">
            <w:pPr>
              <w:pStyle w:val="Default"/>
              <w:rPr>
                <w:rFonts w:ascii="Calibri" w:hAnsi="Calibri" w:cs="Calibri"/>
                <w:sz w:val="22"/>
                <w:szCs w:val="22"/>
              </w:rPr>
            </w:pPr>
          </w:p>
          <w:p w14:paraId="59E2AD4A" w14:textId="77777777" w:rsidR="005D7DE5" w:rsidRDefault="005D7DE5" w:rsidP="001C554F">
            <w:pPr>
              <w:pStyle w:val="Default"/>
              <w:rPr>
                <w:rFonts w:ascii="Calibri" w:hAnsi="Calibri" w:cs="Calibri"/>
                <w:sz w:val="22"/>
                <w:szCs w:val="22"/>
              </w:rPr>
            </w:pPr>
          </w:p>
          <w:p w14:paraId="681ED4E2" w14:textId="77777777" w:rsidR="005D7DE5" w:rsidRDefault="005D7DE5" w:rsidP="001C554F">
            <w:pPr>
              <w:pStyle w:val="Default"/>
              <w:rPr>
                <w:rFonts w:ascii="Calibri" w:hAnsi="Calibri" w:cs="Calibri"/>
                <w:sz w:val="22"/>
                <w:szCs w:val="22"/>
              </w:rPr>
            </w:pPr>
          </w:p>
          <w:p w14:paraId="01D9DC9D" w14:textId="77777777" w:rsidR="005D7DE5" w:rsidRDefault="005D7DE5" w:rsidP="001C554F">
            <w:pPr>
              <w:pStyle w:val="Default"/>
              <w:rPr>
                <w:rFonts w:ascii="Calibri" w:hAnsi="Calibri" w:cs="Calibri"/>
                <w:sz w:val="22"/>
                <w:szCs w:val="22"/>
              </w:rPr>
            </w:pPr>
          </w:p>
          <w:p w14:paraId="1DF125D7" w14:textId="77777777" w:rsidR="005D7DE5" w:rsidRDefault="005D7DE5" w:rsidP="001C554F">
            <w:pPr>
              <w:pStyle w:val="Default"/>
              <w:rPr>
                <w:rFonts w:ascii="Calibri" w:hAnsi="Calibri" w:cs="Calibri"/>
                <w:sz w:val="22"/>
                <w:szCs w:val="22"/>
              </w:rPr>
            </w:pPr>
          </w:p>
          <w:p w14:paraId="4745626E" w14:textId="77777777" w:rsidR="005D7DE5" w:rsidRDefault="005D7DE5" w:rsidP="001C554F">
            <w:pPr>
              <w:pStyle w:val="Default"/>
              <w:rPr>
                <w:rFonts w:ascii="Calibri" w:hAnsi="Calibri" w:cs="Calibri"/>
                <w:sz w:val="22"/>
                <w:szCs w:val="22"/>
              </w:rPr>
            </w:pPr>
          </w:p>
          <w:p w14:paraId="4BDDDEB7" w14:textId="77777777" w:rsidR="005D7DE5" w:rsidRDefault="005D7DE5" w:rsidP="001C554F">
            <w:pPr>
              <w:pStyle w:val="Default"/>
              <w:rPr>
                <w:rFonts w:ascii="Calibri" w:hAnsi="Calibri" w:cs="Calibri"/>
                <w:sz w:val="22"/>
                <w:szCs w:val="22"/>
              </w:rPr>
            </w:pPr>
          </w:p>
          <w:p w14:paraId="19B5FAA2" w14:textId="77777777" w:rsidR="005D7DE5" w:rsidRDefault="005D7DE5" w:rsidP="001C554F">
            <w:pPr>
              <w:pStyle w:val="Default"/>
              <w:rPr>
                <w:rFonts w:ascii="Calibri" w:hAnsi="Calibri" w:cs="Calibri"/>
                <w:sz w:val="22"/>
                <w:szCs w:val="22"/>
              </w:rPr>
            </w:pPr>
          </w:p>
          <w:p w14:paraId="755CDEC2" w14:textId="77777777" w:rsidR="005D7DE5" w:rsidRDefault="005D7DE5" w:rsidP="001C554F">
            <w:pPr>
              <w:pStyle w:val="Default"/>
              <w:rPr>
                <w:rFonts w:ascii="Calibri" w:hAnsi="Calibri" w:cs="Calibri"/>
                <w:sz w:val="22"/>
                <w:szCs w:val="22"/>
              </w:rPr>
            </w:pPr>
          </w:p>
          <w:p w14:paraId="06DAA461" w14:textId="77777777" w:rsidR="005D7DE5" w:rsidRDefault="005D7DE5" w:rsidP="001C554F">
            <w:pPr>
              <w:pStyle w:val="Default"/>
              <w:rPr>
                <w:rFonts w:ascii="Calibri" w:hAnsi="Calibri" w:cs="Calibri"/>
                <w:sz w:val="22"/>
                <w:szCs w:val="22"/>
              </w:rPr>
            </w:pPr>
          </w:p>
          <w:p w14:paraId="0CE0BFEF" w14:textId="77777777" w:rsidR="00E47E12" w:rsidRDefault="00E47E12" w:rsidP="001C554F">
            <w:pPr>
              <w:pStyle w:val="Default"/>
              <w:rPr>
                <w:rFonts w:ascii="Calibri" w:hAnsi="Calibri" w:cs="Calibri"/>
                <w:sz w:val="22"/>
                <w:szCs w:val="22"/>
              </w:rPr>
            </w:pPr>
            <w:r>
              <w:rPr>
                <w:rFonts w:ascii="Calibri" w:hAnsi="Calibri" w:cs="Calibri"/>
                <w:sz w:val="22"/>
                <w:szCs w:val="22"/>
              </w:rPr>
              <w:t>AIA</w:t>
            </w:r>
          </w:p>
          <w:p w14:paraId="252FEB20" w14:textId="77777777" w:rsidR="00E47E12" w:rsidRDefault="00E47E12" w:rsidP="001C554F">
            <w:pPr>
              <w:pStyle w:val="Default"/>
              <w:rPr>
                <w:rFonts w:ascii="Calibri" w:hAnsi="Calibri" w:cs="Calibri"/>
                <w:sz w:val="22"/>
                <w:szCs w:val="22"/>
              </w:rPr>
            </w:pPr>
          </w:p>
          <w:p w14:paraId="3A5BE00D" w14:textId="77777777" w:rsidR="00E47E12" w:rsidRDefault="00E47E12" w:rsidP="001C554F">
            <w:pPr>
              <w:pStyle w:val="Default"/>
              <w:rPr>
                <w:rFonts w:ascii="Calibri" w:hAnsi="Calibri" w:cs="Calibri"/>
                <w:sz w:val="22"/>
                <w:szCs w:val="22"/>
              </w:rPr>
            </w:pPr>
          </w:p>
          <w:p w14:paraId="71AF19C1" w14:textId="77777777" w:rsidR="00E47E12" w:rsidRDefault="00E47E12" w:rsidP="001C554F">
            <w:pPr>
              <w:pStyle w:val="Default"/>
              <w:rPr>
                <w:rFonts w:ascii="Calibri" w:hAnsi="Calibri" w:cs="Calibri"/>
                <w:sz w:val="22"/>
                <w:szCs w:val="22"/>
              </w:rPr>
            </w:pPr>
          </w:p>
          <w:p w14:paraId="657BE271" w14:textId="77777777" w:rsidR="00E47E12" w:rsidRDefault="00E47E12" w:rsidP="001C554F">
            <w:pPr>
              <w:pStyle w:val="Default"/>
              <w:rPr>
                <w:rFonts w:ascii="Calibri" w:hAnsi="Calibri" w:cs="Calibri"/>
                <w:sz w:val="22"/>
                <w:szCs w:val="22"/>
              </w:rPr>
            </w:pPr>
          </w:p>
          <w:p w14:paraId="5CAB0774" w14:textId="77777777" w:rsidR="00E47E12" w:rsidRDefault="00E47E12" w:rsidP="001C554F">
            <w:pPr>
              <w:pStyle w:val="Default"/>
              <w:rPr>
                <w:rFonts w:ascii="Calibri" w:hAnsi="Calibri" w:cs="Calibri"/>
                <w:sz w:val="22"/>
                <w:szCs w:val="22"/>
              </w:rPr>
            </w:pPr>
          </w:p>
          <w:p w14:paraId="2849D764" w14:textId="77777777" w:rsidR="00E47E12" w:rsidRDefault="00E47E12" w:rsidP="001C554F">
            <w:pPr>
              <w:pStyle w:val="Default"/>
              <w:rPr>
                <w:rFonts w:ascii="Calibri" w:hAnsi="Calibri" w:cs="Calibri"/>
                <w:sz w:val="22"/>
                <w:szCs w:val="22"/>
              </w:rPr>
            </w:pPr>
          </w:p>
          <w:p w14:paraId="33D8E089" w14:textId="77777777" w:rsidR="00E47E12" w:rsidRDefault="00E47E12" w:rsidP="001C554F">
            <w:pPr>
              <w:pStyle w:val="Default"/>
              <w:rPr>
                <w:rFonts w:ascii="Calibri" w:hAnsi="Calibri" w:cs="Calibri"/>
                <w:sz w:val="22"/>
                <w:szCs w:val="22"/>
              </w:rPr>
            </w:pPr>
          </w:p>
          <w:p w14:paraId="222AAD01" w14:textId="77777777" w:rsidR="005D7DE5" w:rsidRPr="00951DB1" w:rsidRDefault="005D7DE5" w:rsidP="001C554F">
            <w:pPr>
              <w:pStyle w:val="Default"/>
              <w:rPr>
                <w:rFonts w:ascii="Calibri" w:hAnsi="Calibri" w:cs="Calibri"/>
                <w:sz w:val="22"/>
                <w:szCs w:val="22"/>
              </w:rPr>
            </w:pPr>
            <w:r>
              <w:rPr>
                <w:rFonts w:ascii="Calibri" w:hAnsi="Calibri" w:cs="Calibri"/>
                <w:sz w:val="22"/>
                <w:szCs w:val="22"/>
              </w:rPr>
              <w:t>ICC</w:t>
            </w:r>
          </w:p>
        </w:tc>
        <w:tc>
          <w:tcPr>
            <w:tcW w:w="4671" w:type="dxa"/>
          </w:tcPr>
          <w:p w14:paraId="5A3BD2E8" w14:textId="77777777" w:rsidR="005D7DE5" w:rsidRDefault="005D7DE5" w:rsidP="00BB4257">
            <w:pPr>
              <w:pStyle w:val="Default"/>
              <w:rPr>
                <w:rFonts w:ascii="Calibri" w:hAnsi="Calibri" w:cs="Calibri"/>
                <w:sz w:val="22"/>
                <w:szCs w:val="22"/>
              </w:rPr>
            </w:pPr>
            <w:r>
              <w:rPr>
                <w:rFonts w:ascii="Calibri" w:hAnsi="Calibri" w:cs="Calibri"/>
                <w:sz w:val="22"/>
                <w:szCs w:val="22"/>
              </w:rPr>
              <w:t>The Bureau of Ocean Energy Management funded several research studies, including:</w:t>
            </w:r>
          </w:p>
          <w:p w14:paraId="4416FC6D" w14:textId="77777777" w:rsidR="005D7DE5" w:rsidRDefault="005D7DE5" w:rsidP="00BB4257">
            <w:pPr>
              <w:pStyle w:val="Default"/>
              <w:rPr>
                <w:rFonts w:ascii="Calibri" w:hAnsi="Calibri" w:cs="Calibri"/>
                <w:sz w:val="22"/>
                <w:szCs w:val="22"/>
              </w:rPr>
            </w:pPr>
            <w:r w:rsidRPr="00951DB1">
              <w:rPr>
                <w:rFonts w:ascii="Calibri" w:hAnsi="Calibri" w:cs="Calibri"/>
                <w:sz w:val="22"/>
                <w:szCs w:val="22"/>
              </w:rPr>
              <w:t xml:space="preserve"> </w:t>
            </w:r>
            <w:r w:rsidR="00BB4257" w:rsidRPr="00951DB1">
              <w:rPr>
                <w:rFonts w:ascii="Calibri" w:hAnsi="Calibri" w:cs="Calibri"/>
                <w:sz w:val="22"/>
                <w:szCs w:val="22"/>
              </w:rPr>
              <w:t>•The Study of Sharing Networks to Assess the Vulnerabilities of Local Communities to Oil and Gas Development Impacts in Arctic Alaska</w:t>
            </w:r>
            <w:r>
              <w:rPr>
                <w:rFonts w:ascii="Calibri" w:hAnsi="Calibri" w:cs="Calibri"/>
                <w:sz w:val="22"/>
                <w:szCs w:val="22"/>
              </w:rPr>
              <w:t>,</w:t>
            </w:r>
            <w:r w:rsidR="00BB4257" w:rsidRPr="00951DB1">
              <w:rPr>
                <w:rFonts w:ascii="Calibri" w:hAnsi="Calibri" w:cs="Calibri"/>
                <w:sz w:val="22"/>
                <w:szCs w:val="22"/>
              </w:rPr>
              <w:t xml:space="preserve"> 2007 – 2013. </w:t>
            </w:r>
          </w:p>
          <w:p w14:paraId="40DEBBE3" w14:textId="77777777" w:rsidR="00BB4257" w:rsidRPr="00951DB1" w:rsidRDefault="00BB4257" w:rsidP="00BB4257">
            <w:pPr>
              <w:pStyle w:val="Default"/>
              <w:rPr>
                <w:rFonts w:ascii="Calibri" w:hAnsi="Calibri" w:cs="Calibri"/>
                <w:sz w:val="22"/>
                <w:szCs w:val="22"/>
              </w:rPr>
            </w:pPr>
            <w:r w:rsidRPr="00951DB1">
              <w:rPr>
                <w:rFonts w:ascii="Calibri" w:hAnsi="Calibri" w:cs="Calibri"/>
                <w:sz w:val="22"/>
                <w:szCs w:val="22"/>
              </w:rPr>
              <w:t>•Social Indicators in Coastal Alaska:  Arcti</w:t>
            </w:r>
            <w:r w:rsidR="005D7DE5">
              <w:rPr>
                <w:rFonts w:ascii="Calibri" w:hAnsi="Calibri" w:cs="Calibri"/>
                <w:sz w:val="22"/>
                <w:szCs w:val="22"/>
              </w:rPr>
              <w:t>c Communities, 2011-2012</w:t>
            </w:r>
          </w:p>
          <w:p w14:paraId="3BDAC895" w14:textId="77777777" w:rsidR="00BB4257" w:rsidRPr="00951DB1" w:rsidRDefault="00BB4257" w:rsidP="00BB4257">
            <w:pPr>
              <w:pStyle w:val="Default"/>
              <w:rPr>
                <w:rFonts w:ascii="Calibri" w:hAnsi="Calibri" w:cs="Calibri"/>
                <w:sz w:val="22"/>
                <w:szCs w:val="22"/>
              </w:rPr>
            </w:pPr>
            <w:r w:rsidRPr="00951DB1">
              <w:rPr>
                <w:rFonts w:ascii="Calibri" w:hAnsi="Calibri" w:cs="Calibri"/>
                <w:sz w:val="22"/>
                <w:szCs w:val="22"/>
              </w:rPr>
              <w:t>•Continuation of Impact Assessment for Cross Island Whaling Activi</w:t>
            </w:r>
            <w:r w:rsidR="005D7DE5">
              <w:rPr>
                <w:rFonts w:ascii="Calibri" w:hAnsi="Calibri" w:cs="Calibri"/>
                <w:sz w:val="22"/>
                <w:szCs w:val="22"/>
              </w:rPr>
              <w:t>ties - Beaufort Sea, 2008-2013</w:t>
            </w:r>
          </w:p>
          <w:p w14:paraId="534DE328" w14:textId="77777777" w:rsidR="005D7DE5" w:rsidRDefault="00BB4257" w:rsidP="00BB4257">
            <w:pPr>
              <w:pStyle w:val="Default"/>
              <w:rPr>
                <w:rFonts w:ascii="Calibri" w:hAnsi="Calibri" w:cs="Calibri"/>
                <w:sz w:val="22"/>
                <w:szCs w:val="22"/>
              </w:rPr>
            </w:pPr>
            <w:r w:rsidRPr="00951DB1">
              <w:rPr>
                <w:rFonts w:ascii="Calibri" w:hAnsi="Calibri" w:cs="Calibri"/>
                <w:sz w:val="22"/>
                <w:szCs w:val="22"/>
              </w:rPr>
              <w:t>•Subsistence Use and Knowledge of Salmon in Barrow</w:t>
            </w:r>
            <w:r w:rsidR="005D7DE5">
              <w:rPr>
                <w:rFonts w:ascii="Calibri" w:hAnsi="Calibri" w:cs="Calibri"/>
                <w:sz w:val="22"/>
                <w:szCs w:val="22"/>
              </w:rPr>
              <w:t xml:space="preserve"> and Nuiqsut, 2009-2013</w:t>
            </w:r>
          </w:p>
          <w:p w14:paraId="6E104600" w14:textId="77777777" w:rsidR="00BB4257" w:rsidRPr="00951DB1" w:rsidRDefault="00BB4257" w:rsidP="00BB4257">
            <w:pPr>
              <w:pStyle w:val="Default"/>
              <w:rPr>
                <w:rFonts w:ascii="Calibri" w:hAnsi="Calibri" w:cs="Calibri"/>
                <w:sz w:val="22"/>
                <w:szCs w:val="22"/>
              </w:rPr>
            </w:pPr>
            <w:r w:rsidRPr="00951DB1">
              <w:rPr>
                <w:rFonts w:ascii="Calibri" w:hAnsi="Calibri" w:cs="Calibri"/>
                <w:sz w:val="22"/>
                <w:szCs w:val="22"/>
              </w:rPr>
              <w:t>•Aggregate Effects Research &amp; Environmental Mitigation Monitoring of Oil Operations in th</w:t>
            </w:r>
            <w:r w:rsidR="005D7DE5">
              <w:rPr>
                <w:rFonts w:ascii="Calibri" w:hAnsi="Calibri" w:cs="Calibri"/>
                <w:sz w:val="22"/>
                <w:szCs w:val="22"/>
              </w:rPr>
              <w:t>e Vicinity of Nuiqsut, 2009-2013</w:t>
            </w:r>
          </w:p>
          <w:p w14:paraId="015A715A" w14:textId="77777777" w:rsidR="00BB4257" w:rsidRDefault="00BB4257" w:rsidP="00BB4257">
            <w:pPr>
              <w:pStyle w:val="Default"/>
              <w:rPr>
                <w:rFonts w:ascii="Calibri" w:hAnsi="Calibri" w:cs="Calibri"/>
                <w:sz w:val="22"/>
                <w:szCs w:val="22"/>
              </w:rPr>
            </w:pPr>
            <w:r w:rsidRPr="00951DB1">
              <w:rPr>
                <w:rFonts w:ascii="Calibri" w:hAnsi="Calibri" w:cs="Calibri"/>
                <w:sz w:val="22"/>
                <w:szCs w:val="22"/>
              </w:rPr>
              <w:t>•Traditional Knowledge Implementation:  Accessing Arctic Community Panels of Subject Matter Experts FY 2015</w:t>
            </w:r>
          </w:p>
          <w:p w14:paraId="05BB4D36" w14:textId="77777777" w:rsidR="00CC1A88" w:rsidRDefault="005D7DE5" w:rsidP="00BB4257">
            <w:pPr>
              <w:pStyle w:val="Default"/>
              <w:rPr>
                <w:rFonts w:ascii="Calibri" w:hAnsi="Calibri" w:cs="Calibri"/>
                <w:sz w:val="22"/>
                <w:szCs w:val="22"/>
              </w:rPr>
            </w:pPr>
            <w:r w:rsidRPr="00951DB1">
              <w:rPr>
                <w:rFonts w:ascii="Calibri" w:hAnsi="Calibri" w:cs="Calibri"/>
                <w:sz w:val="22"/>
                <w:szCs w:val="22"/>
              </w:rPr>
              <w:t>•</w:t>
            </w:r>
            <w:r w:rsidR="00BB4257" w:rsidRPr="00951DB1">
              <w:rPr>
                <w:rFonts w:ascii="Calibri" w:hAnsi="Calibri" w:cs="Calibri"/>
                <w:sz w:val="22"/>
                <w:szCs w:val="22"/>
              </w:rPr>
              <w:t>Subsistence Mapping of Wainwright, Point Lay, Point Hope, and Atqasuk. FY 2015</w:t>
            </w:r>
          </w:p>
          <w:p w14:paraId="7D8DB6FA" w14:textId="77777777" w:rsidR="00E47E12" w:rsidRDefault="00E47E12" w:rsidP="00BB4257">
            <w:pPr>
              <w:pStyle w:val="Default"/>
              <w:rPr>
                <w:rFonts w:ascii="Calibri" w:hAnsi="Calibri" w:cs="Calibri"/>
                <w:sz w:val="22"/>
                <w:szCs w:val="22"/>
              </w:rPr>
            </w:pPr>
          </w:p>
          <w:p w14:paraId="40B1A085" w14:textId="77777777" w:rsidR="00E47E12" w:rsidRPr="00951DB1" w:rsidRDefault="00E47E12" w:rsidP="00E47E12">
            <w:pPr>
              <w:pStyle w:val="Default"/>
              <w:rPr>
                <w:rFonts w:ascii="Calibri" w:hAnsi="Calibri" w:cs="Calibri"/>
                <w:sz w:val="22"/>
                <w:szCs w:val="22"/>
              </w:rPr>
            </w:pPr>
            <w:r w:rsidRPr="00951DB1">
              <w:rPr>
                <w:rFonts w:ascii="Calibri" w:hAnsi="Calibri" w:cs="Calibri"/>
                <w:sz w:val="22"/>
                <w:szCs w:val="22"/>
              </w:rPr>
              <w:t xml:space="preserve">The Aleut International Association (AIA) made a presentation to PAME-II 2013 on “Arctic Marine Subsistence Use Mapping: Tools for Communities” project and subsequently submitted a paper for PAME’s consideration during PAME-I 2014 with the same title which was published in the Fall of 2013. </w:t>
            </w:r>
            <w:r w:rsidRPr="00951DB1" w:rsidDel="00BB4257">
              <w:rPr>
                <w:rFonts w:ascii="Calibri" w:hAnsi="Calibri" w:cs="Calibri"/>
                <w:sz w:val="22"/>
                <w:szCs w:val="22"/>
              </w:rPr>
              <w:t xml:space="preserve"> </w:t>
            </w:r>
          </w:p>
          <w:p w14:paraId="7967E71A" w14:textId="77777777" w:rsidR="005D7DE5" w:rsidRDefault="005D7DE5" w:rsidP="00BB4257">
            <w:pPr>
              <w:pStyle w:val="Default"/>
              <w:rPr>
                <w:rFonts w:ascii="Calibri" w:hAnsi="Calibri" w:cs="Calibri"/>
                <w:sz w:val="22"/>
                <w:szCs w:val="22"/>
              </w:rPr>
            </w:pPr>
          </w:p>
          <w:p w14:paraId="2219DA04" w14:textId="77777777" w:rsidR="005D7DE5" w:rsidRPr="00951DB1" w:rsidRDefault="005D7DE5" w:rsidP="00BB4257">
            <w:pPr>
              <w:pStyle w:val="Default"/>
              <w:rPr>
                <w:rFonts w:ascii="Calibri" w:hAnsi="Calibri" w:cs="Calibri"/>
                <w:sz w:val="22"/>
                <w:szCs w:val="22"/>
              </w:rPr>
            </w:pPr>
            <w:commentRangeStart w:id="8"/>
            <w:r>
              <w:rPr>
                <w:rFonts w:ascii="Calibri" w:hAnsi="Calibri" w:cs="Calibri"/>
                <w:sz w:val="22"/>
                <w:szCs w:val="22"/>
              </w:rPr>
              <w:t>ICC (in collaboration with SDWG) expected to release a r</w:t>
            </w:r>
            <w:r w:rsidRPr="00663700">
              <w:rPr>
                <w:rFonts w:ascii="Calibri" w:hAnsi="Calibri" w:cs="Calibri"/>
                <w:sz w:val="22"/>
                <w:szCs w:val="22"/>
              </w:rPr>
              <w:t>esponse to the AMSA report</w:t>
            </w:r>
            <w:r>
              <w:rPr>
                <w:rFonts w:ascii="Calibri" w:hAnsi="Calibri" w:cs="Calibri"/>
                <w:sz w:val="22"/>
                <w:szCs w:val="22"/>
              </w:rPr>
              <w:t xml:space="preserve"> entitled </w:t>
            </w:r>
            <w:r w:rsidRPr="00663700">
              <w:rPr>
                <w:rFonts w:ascii="Calibri" w:hAnsi="Calibri" w:cs="Calibri"/>
                <w:sz w:val="22"/>
                <w:szCs w:val="22"/>
              </w:rPr>
              <w:t xml:space="preserve"> “The Sea Ice Never Stops: Circumpolar Inuit Reflections on Sea Ice Use and Shipping in Inuit Nuaat” </w:t>
            </w:r>
            <w:commentRangeEnd w:id="8"/>
            <w:r>
              <w:rPr>
                <w:rStyle w:val="CommentReference"/>
                <w:rFonts w:ascii="Calibri" w:hAnsi="Calibri" w:cs="Times New Roman"/>
                <w:color w:val="auto"/>
                <w:lang w:val="x-none" w:eastAsia="x-none"/>
              </w:rPr>
              <w:commentReference w:id="8"/>
            </w:r>
          </w:p>
        </w:tc>
      </w:tr>
    </w:tbl>
    <w:p w14:paraId="6D5FA18A" w14:textId="77777777" w:rsidR="004F0575" w:rsidRPr="00951DB1" w:rsidRDefault="004F0575" w:rsidP="00104F70">
      <w:pPr>
        <w:pStyle w:val="Default"/>
        <w:rPr>
          <w:rFonts w:ascii="Calibri" w:hAnsi="Calibri" w:cs="Calibri"/>
          <w:color w:val="auto"/>
          <w:sz w:val="22"/>
          <w:szCs w:val="22"/>
        </w:rPr>
      </w:pPr>
    </w:p>
    <w:p w14:paraId="08C52831" w14:textId="77777777" w:rsidR="00CC1A88" w:rsidRPr="00951DB1" w:rsidRDefault="00CC1A88" w:rsidP="00104F70">
      <w:pPr>
        <w:pStyle w:val="Default"/>
        <w:rPr>
          <w:rFonts w:ascii="Calibri" w:hAnsi="Calibri" w:cs="Calibri"/>
          <w:color w:val="auto"/>
          <w:sz w:val="22"/>
          <w:szCs w:val="22"/>
        </w:rPr>
      </w:pPr>
    </w:p>
    <w:p w14:paraId="0EA3996D" w14:textId="77777777" w:rsidR="00104F70" w:rsidRPr="00951DB1" w:rsidRDefault="00104F70" w:rsidP="00104F70">
      <w:pPr>
        <w:pStyle w:val="Default"/>
        <w:rPr>
          <w:rFonts w:ascii="Calibri" w:hAnsi="Calibri" w:cs="Calibri"/>
          <w:color w:val="auto"/>
          <w:sz w:val="22"/>
          <w:szCs w:val="22"/>
        </w:rPr>
      </w:pPr>
    </w:p>
    <w:p w14:paraId="354191DC"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b/>
          <w:bCs/>
          <w:color w:val="auto"/>
          <w:sz w:val="22"/>
          <w:szCs w:val="22"/>
        </w:rPr>
        <w:t xml:space="preserve">II(B). Engagement with Arctic Communities </w:t>
      </w:r>
    </w:p>
    <w:p w14:paraId="2F8585A8" w14:textId="77777777" w:rsidR="00104F70" w:rsidRPr="00951DB1" w:rsidRDefault="00104F70" w:rsidP="00104F70">
      <w:pPr>
        <w:pStyle w:val="Default"/>
        <w:rPr>
          <w:rFonts w:ascii="Calibri" w:hAnsi="Calibri" w:cs="Calibri"/>
          <w:color w:val="auto"/>
          <w:sz w:val="22"/>
          <w:szCs w:val="22"/>
        </w:rPr>
      </w:pPr>
    </w:p>
    <w:p w14:paraId="3065449D"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i/>
          <w:iCs/>
          <w:color w:val="auto"/>
          <w:sz w:val="22"/>
          <w:szCs w:val="22"/>
        </w:rPr>
        <w:t xml:space="preserve">“That the Arctic states decide to determine if effective communication mechanisms exist to ensure engagement of their Arctic coastal communities and, where there are none, to develop their own mechanisms to engage and coordinate with the shipping industry, relevant economic activities and Arctic communities (in particular during the planning phase of a new marine activity) to increase benefits and help reduce the impacts from shipping.” </w:t>
      </w:r>
    </w:p>
    <w:p w14:paraId="380618EC" w14:textId="77777777" w:rsidR="00104F70" w:rsidRPr="00951DB1" w:rsidRDefault="00104F70" w:rsidP="00104F70">
      <w:pPr>
        <w:pStyle w:val="Default"/>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4C7944" w:rsidRPr="00951DB1" w14:paraId="782F7DA0" w14:textId="77777777" w:rsidTr="00214E61">
        <w:tc>
          <w:tcPr>
            <w:tcW w:w="4671" w:type="dxa"/>
          </w:tcPr>
          <w:p w14:paraId="5CF6E010" w14:textId="77777777" w:rsidR="004C7944" w:rsidRPr="00951DB1" w:rsidRDefault="004C7944" w:rsidP="00214E61">
            <w:pPr>
              <w:pStyle w:val="Default"/>
              <w:rPr>
                <w:rFonts w:ascii="Calibri" w:hAnsi="Calibri" w:cs="Calibri"/>
                <w:sz w:val="22"/>
                <w:szCs w:val="22"/>
              </w:rPr>
            </w:pPr>
          </w:p>
          <w:p w14:paraId="05FEA6D9" w14:textId="77777777" w:rsidR="004C7944" w:rsidRPr="00951DB1" w:rsidRDefault="004C7944" w:rsidP="00214E61">
            <w:pPr>
              <w:pStyle w:val="Default"/>
              <w:rPr>
                <w:rFonts w:ascii="Calibri" w:hAnsi="Calibri" w:cs="Calibri"/>
                <w:sz w:val="22"/>
                <w:szCs w:val="22"/>
              </w:rPr>
            </w:pPr>
            <w:r w:rsidRPr="00951DB1">
              <w:rPr>
                <w:rFonts w:ascii="Calibri" w:hAnsi="Calibri" w:cs="Calibri"/>
                <w:sz w:val="22"/>
                <w:szCs w:val="22"/>
              </w:rPr>
              <w:t>Lead State and Partners</w:t>
            </w:r>
          </w:p>
          <w:p w14:paraId="15538EED" w14:textId="77777777" w:rsidR="004C7944" w:rsidRPr="00951DB1" w:rsidRDefault="004C7944" w:rsidP="00214E61">
            <w:pPr>
              <w:pStyle w:val="Default"/>
              <w:rPr>
                <w:rFonts w:ascii="Calibri" w:hAnsi="Calibri" w:cs="Calibri"/>
                <w:sz w:val="22"/>
                <w:szCs w:val="22"/>
              </w:rPr>
            </w:pPr>
          </w:p>
        </w:tc>
        <w:tc>
          <w:tcPr>
            <w:tcW w:w="4671" w:type="dxa"/>
          </w:tcPr>
          <w:p w14:paraId="419EE780" w14:textId="77777777" w:rsidR="004C7944" w:rsidRPr="00951DB1" w:rsidRDefault="004C7944" w:rsidP="00214E61">
            <w:pPr>
              <w:pStyle w:val="Default"/>
              <w:rPr>
                <w:rFonts w:ascii="Calibri" w:hAnsi="Calibri" w:cs="Calibri"/>
                <w:sz w:val="22"/>
                <w:szCs w:val="22"/>
              </w:rPr>
            </w:pPr>
          </w:p>
          <w:p w14:paraId="0823E555" w14:textId="77777777" w:rsidR="004C7944" w:rsidRPr="00951DB1" w:rsidRDefault="004C7944" w:rsidP="00214E61">
            <w:pPr>
              <w:pStyle w:val="Default"/>
              <w:rPr>
                <w:rFonts w:ascii="Calibri" w:hAnsi="Calibri" w:cs="Calibri"/>
                <w:sz w:val="22"/>
                <w:szCs w:val="22"/>
              </w:rPr>
            </w:pPr>
            <w:r w:rsidRPr="00951DB1">
              <w:rPr>
                <w:rFonts w:ascii="Calibri" w:hAnsi="Calibri" w:cs="Calibri"/>
                <w:sz w:val="22"/>
                <w:szCs w:val="22"/>
              </w:rPr>
              <w:t>Status of Recommendation II(B)</w:t>
            </w:r>
          </w:p>
          <w:p w14:paraId="64219A76" w14:textId="77777777" w:rsidR="004C7944" w:rsidRPr="00951DB1" w:rsidRDefault="004C7944" w:rsidP="00214E61">
            <w:pPr>
              <w:pStyle w:val="Default"/>
              <w:rPr>
                <w:rFonts w:ascii="Calibri" w:hAnsi="Calibri" w:cs="Calibri"/>
                <w:sz w:val="22"/>
                <w:szCs w:val="22"/>
              </w:rPr>
            </w:pPr>
          </w:p>
        </w:tc>
      </w:tr>
      <w:tr w:rsidR="004C7944" w:rsidRPr="00951DB1" w14:paraId="44C3DD12" w14:textId="77777777" w:rsidTr="00BE39C8">
        <w:trPr>
          <w:trHeight w:val="1160"/>
        </w:trPr>
        <w:tc>
          <w:tcPr>
            <w:tcW w:w="4671" w:type="dxa"/>
          </w:tcPr>
          <w:p w14:paraId="50F35E62" w14:textId="77777777" w:rsidR="00080060" w:rsidRDefault="001161F0" w:rsidP="00214E61">
            <w:pPr>
              <w:pStyle w:val="Default"/>
              <w:rPr>
                <w:rFonts w:ascii="Calibri" w:hAnsi="Calibri" w:cs="Calibri"/>
                <w:sz w:val="22"/>
                <w:szCs w:val="22"/>
              </w:rPr>
            </w:pPr>
            <w:r w:rsidRPr="00951DB1">
              <w:rPr>
                <w:rFonts w:ascii="Calibri" w:hAnsi="Calibri" w:cs="Calibri"/>
                <w:sz w:val="22"/>
                <w:szCs w:val="22"/>
              </w:rPr>
              <w:t>Canada</w:t>
            </w:r>
          </w:p>
          <w:p w14:paraId="2378A7CD" w14:textId="77777777" w:rsidR="005D7DE5" w:rsidRDefault="005D7DE5" w:rsidP="00214E61">
            <w:pPr>
              <w:pStyle w:val="Default"/>
              <w:rPr>
                <w:rFonts w:ascii="Calibri" w:hAnsi="Calibri" w:cs="Calibri"/>
                <w:sz w:val="22"/>
                <w:szCs w:val="22"/>
              </w:rPr>
            </w:pPr>
          </w:p>
          <w:p w14:paraId="66CA20E9" w14:textId="77777777" w:rsidR="005D7DE5" w:rsidRDefault="005D7DE5" w:rsidP="00214E61">
            <w:pPr>
              <w:pStyle w:val="Default"/>
              <w:rPr>
                <w:rFonts w:ascii="Calibri" w:hAnsi="Calibri" w:cs="Calibri"/>
                <w:sz w:val="22"/>
                <w:szCs w:val="22"/>
              </w:rPr>
            </w:pPr>
          </w:p>
          <w:p w14:paraId="735D88BF" w14:textId="77777777" w:rsidR="005D7DE5" w:rsidRDefault="005D7DE5" w:rsidP="00214E61">
            <w:pPr>
              <w:pStyle w:val="Default"/>
              <w:rPr>
                <w:rFonts w:ascii="Calibri" w:hAnsi="Calibri" w:cs="Calibri"/>
                <w:sz w:val="22"/>
                <w:szCs w:val="22"/>
              </w:rPr>
            </w:pPr>
          </w:p>
          <w:p w14:paraId="6653FC1F" w14:textId="77777777" w:rsidR="005D7DE5" w:rsidRDefault="005D7DE5" w:rsidP="00214E61">
            <w:pPr>
              <w:pStyle w:val="Default"/>
              <w:rPr>
                <w:rFonts w:ascii="Calibri" w:hAnsi="Calibri" w:cs="Calibri"/>
                <w:sz w:val="22"/>
                <w:szCs w:val="22"/>
              </w:rPr>
            </w:pPr>
          </w:p>
          <w:p w14:paraId="3EFC3177" w14:textId="77777777" w:rsidR="005D7DE5" w:rsidRPr="00951DB1" w:rsidRDefault="005D7DE5" w:rsidP="00214E61">
            <w:pPr>
              <w:pStyle w:val="Default"/>
              <w:rPr>
                <w:rFonts w:ascii="Calibri" w:hAnsi="Calibri" w:cs="Calibri"/>
                <w:sz w:val="22"/>
                <w:szCs w:val="22"/>
              </w:rPr>
            </w:pPr>
            <w:r>
              <w:rPr>
                <w:rFonts w:ascii="Calibri" w:hAnsi="Calibri" w:cs="Calibri"/>
                <w:sz w:val="22"/>
                <w:szCs w:val="22"/>
              </w:rPr>
              <w:t>PAME, AIA and USA</w:t>
            </w:r>
          </w:p>
          <w:p w14:paraId="6C0273E6" w14:textId="77777777" w:rsidR="00080060" w:rsidRPr="00951DB1" w:rsidRDefault="00080060" w:rsidP="00214E61">
            <w:pPr>
              <w:pStyle w:val="Default"/>
              <w:rPr>
                <w:rFonts w:ascii="Calibri" w:hAnsi="Calibri" w:cs="Calibri"/>
                <w:sz w:val="22"/>
                <w:szCs w:val="22"/>
              </w:rPr>
            </w:pPr>
          </w:p>
          <w:p w14:paraId="35253E4F" w14:textId="77777777" w:rsidR="003E1BEC" w:rsidRPr="00951DB1" w:rsidRDefault="003E1BEC" w:rsidP="00BE39C8">
            <w:pPr>
              <w:pStyle w:val="Default"/>
              <w:rPr>
                <w:rFonts w:ascii="Calibri" w:hAnsi="Calibri" w:cs="Calibri"/>
                <w:sz w:val="22"/>
                <w:szCs w:val="22"/>
              </w:rPr>
            </w:pPr>
          </w:p>
        </w:tc>
        <w:tc>
          <w:tcPr>
            <w:tcW w:w="4671" w:type="dxa"/>
          </w:tcPr>
          <w:p w14:paraId="70D42AFF" w14:textId="77777777" w:rsidR="003E1BEC" w:rsidRDefault="003E1BEC" w:rsidP="003E1BEC">
            <w:pPr>
              <w:pStyle w:val="Default"/>
              <w:rPr>
                <w:rFonts w:ascii="Calibri" w:hAnsi="Calibri" w:cs="Calibri"/>
                <w:sz w:val="22"/>
                <w:szCs w:val="22"/>
              </w:rPr>
            </w:pPr>
            <w:r w:rsidRPr="00951DB1">
              <w:rPr>
                <w:rFonts w:ascii="Calibri" w:hAnsi="Calibri" w:cs="Calibri"/>
                <w:sz w:val="22"/>
                <w:szCs w:val="22"/>
              </w:rPr>
              <w:t>Canada submitted a paper</w:t>
            </w:r>
            <w:r w:rsidR="001161F0" w:rsidRPr="00951DB1">
              <w:rPr>
                <w:rFonts w:ascii="Calibri" w:hAnsi="Calibri" w:cs="Calibri"/>
                <w:sz w:val="22"/>
                <w:szCs w:val="22"/>
              </w:rPr>
              <w:t xml:space="preserve"> to PAME I-2014</w:t>
            </w:r>
            <w:r w:rsidRPr="00951DB1">
              <w:rPr>
                <w:rFonts w:ascii="Calibri" w:hAnsi="Calibri" w:cs="Calibri"/>
                <w:sz w:val="22"/>
                <w:szCs w:val="22"/>
              </w:rPr>
              <w:t xml:space="preserve"> on</w:t>
            </w:r>
            <w:r w:rsidR="00BE39C8" w:rsidRPr="00951DB1">
              <w:rPr>
                <w:rFonts w:ascii="Calibri" w:hAnsi="Calibri" w:cs="Calibri"/>
                <w:sz w:val="22"/>
                <w:szCs w:val="22"/>
              </w:rPr>
              <w:t xml:space="preserve"> industry</w:t>
            </w:r>
            <w:r w:rsidRPr="00951DB1">
              <w:rPr>
                <w:rFonts w:ascii="Calibri" w:hAnsi="Calibri" w:cs="Calibri"/>
                <w:sz w:val="22"/>
                <w:szCs w:val="22"/>
              </w:rPr>
              <w:t xml:space="preserve"> engagement with Arctic co</w:t>
            </w:r>
            <w:r w:rsidR="00CE2F97" w:rsidRPr="00951DB1">
              <w:rPr>
                <w:rFonts w:ascii="Calibri" w:hAnsi="Calibri" w:cs="Calibri"/>
                <w:sz w:val="22"/>
                <w:szCs w:val="22"/>
              </w:rPr>
              <w:t xml:space="preserve">mmunities in which </w:t>
            </w:r>
            <w:r w:rsidR="00BE39C8" w:rsidRPr="00951DB1">
              <w:rPr>
                <w:rFonts w:ascii="Calibri" w:hAnsi="Calibri" w:cs="Calibri"/>
                <w:sz w:val="22"/>
                <w:szCs w:val="22"/>
              </w:rPr>
              <w:t xml:space="preserve">the experience of </w:t>
            </w:r>
            <w:r w:rsidR="00CE2F97" w:rsidRPr="00951DB1">
              <w:rPr>
                <w:rFonts w:ascii="Calibri" w:hAnsi="Calibri" w:cs="Calibri"/>
                <w:sz w:val="22"/>
                <w:szCs w:val="22"/>
              </w:rPr>
              <w:t>Fednav Ltd. a</w:t>
            </w:r>
            <w:r w:rsidR="00BE39C8" w:rsidRPr="00951DB1">
              <w:rPr>
                <w:rFonts w:ascii="Calibri" w:hAnsi="Calibri" w:cs="Calibri"/>
                <w:sz w:val="22"/>
                <w:szCs w:val="22"/>
              </w:rPr>
              <w:t>nd Petro-</w:t>
            </w:r>
            <w:del w:id="9" w:author="Kimberly.Jeter" w:date="2014-09-03T09:42:00Z">
              <w:r w:rsidR="00373D0B" w:rsidRPr="00951DB1" w:rsidDel="005516B4">
                <w:rPr>
                  <w:rFonts w:ascii="Calibri" w:hAnsi="Calibri" w:cs="Calibri"/>
                  <w:sz w:val="22"/>
                  <w:szCs w:val="22"/>
                </w:rPr>
                <w:delText>-</w:delText>
              </w:r>
            </w:del>
            <w:r w:rsidR="00373D0B" w:rsidRPr="00951DB1">
              <w:rPr>
                <w:rFonts w:ascii="Calibri" w:hAnsi="Calibri" w:cs="Calibri"/>
                <w:sz w:val="22"/>
                <w:szCs w:val="22"/>
              </w:rPr>
              <w:t>Nav</w:t>
            </w:r>
            <w:r w:rsidR="00BE39C8" w:rsidRPr="00951DB1">
              <w:rPr>
                <w:rFonts w:ascii="Calibri" w:hAnsi="Calibri" w:cs="Calibri"/>
                <w:sz w:val="22"/>
                <w:szCs w:val="22"/>
              </w:rPr>
              <w:t xml:space="preserve"> were highlighted</w:t>
            </w:r>
            <w:r w:rsidRPr="00951DB1">
              <w:rPr>
                <w:rFonts w:ascii="Calibri" w:hAnsi="Calibri" w:cs="Calibri"/>
                <w:sz w:val="22"/>
                <w:szCs w:val="22"/>
              </w:rPr>
              <w:t>.</w:t>
            </w:r>
          </w:p>
          <w:p w14:paraId="168271B9" w14:textId="77777777" w:rsidR="005D7DE5" w:rsidRDefault="005D7DE5" w:rsidP="003E1BEC">
            <w:pPr>
              <w:pStyle w:val="Default"/>
              <w:rPr>
                <w:rFonts w:ascii="Calibri" w:hAnsi="Calibri" w:cs="Calibri"/>
                <w:sz w:val="22"/>
                <w:szCs w:val="22"/>
              </w:rPr>
            </w:pPr>
          </w:p>
          <w:p w14:paraId="25518E11" w14:textId="77777777" w:rsidR="005D7DE5" w:rsidRPr="00951DB1" w:rsidRDefault="005D7DE5" w:rsidP="003E1BEC">
            <w:pPr>
              <w:pStyle w:val="Default"/>
              <w:rPr>
                <w:rFonts w:ascii="Calibri" w:hAnsi="Calibri" w:cs="Calibri"/>
                <w:sz w:val="22"/>
                <w:szCs w:val="22"/>
              </w:rPr>
            </w:pPr>
            <w:r>
              <w:rPr>
                <w:rFonts w:ascii="Calibri" w:hAnsi="Calibri" w:cs="Calibri"/>
                <w:sz w:val="22"/>
                <w:szCs w:val="22"/>
              </w:rPr>
              <w:t>A project proposal entitled “</w:t>
            </w:r>
            <w:r w:rsidRPr="00663700">
              <w:rPr>
                <w:rFonts w:ascii="Calibri" w:hAnsi="Calibri" w:cs="Calibri"/>
                <w:sz w:val="22"/>
                <w:szCs w:val="22"/>
              </w:rPr>
              <w:t>Meaningful Engagement of Indigenous Peoples and Local Communities in Marine Activities</w:t>
            </w:r>
            <w:r>
              <w:rPr>
                <w:rFonts w:ascii="Calibri" w:hAnsi="Calibri" w:cs="Calibri"/>
                <w:sz w:val="22"/>
                <w:szCs w:val="22"/>
              </w:rPr>
              <w:t xml:space="preserve">” was submitted to PAME I-2015 for review. </w:t>
            </w:r>
            <w:r w:rsidRPr="00663700">
              <w:rPr>
                <w:rFonts w:ascii="Calibri" w:hAnsi="Calibri" w:cs="Calibri"/>
                <w:sz w:val="22"/>
                <w:szCs w:val="22"/>
              </w:rPr>
              <w:t>This project will prepare a narrative report with a compilation of information on existing mechanisms, processes, recommendations, and guidelines for engagement of indigenous peoples and local communities in marine activities that have been developed by the Arctic Council, countries, international bodies, communities, industry and other stakeholders, including, legal mandates, declarations, guidelines, recommendations, best practices and lessons learned in the Arctic</w:t>
            </w:r>
            <w:r>
              <w:rPr>
                <w:rFonts w:ascii="Calibri" w:hAnsi="Calibri" w:cs="Calibri"/>
                <w:sz w:val="22"/>
                <w:szCs w:val="22"/>
              </w:rPr>
              <w:t>. The project is scheduled to be finalized in 2016.</w:t>
            </w:r>
          </w:p>
        </w:tc>
      </w:tr>
    </w:tbl>
    <w:p w14:paraId="2904CC8A" w14:textId="77777777" w:rsidR="004C7944" w:rsidRPr="00951DB1" w:rsidRDefault="004C7944" w:rsidP="00104F70">
      <w:pPr>
        <w:pStyle w:val="Default"/>
        <w:rPr>
          <w:rFonts w:ascii="Calibri" w:hAnsi="Calibri" w:cs="Calibri"/>
          <w:color w:val="auto"/>
          <w:sz w:val="22"/>
          <w:szCs w:val="22"/>
        </w:rPr>
      </w:pPr>
    </w:p>
    <w:p w14:paraId="38278B2C" w14:textId="77777777" w:rsidR="004C7944" w:rsidRPr="00951DB1" w:rsidRDefault="004C7944" w:rsidP="00104F70">
      <w:pPr>
        <w:pStyle w:val="Default"/>
        <w:rPr>
          <w:rFonts w:ascii="Calibri" w:hAnsi="Calibri" w:cs="Calibri"/>
          <w:color w:val="auto"/>
          <w:sz w:val="22"/>
          <w:szCs w:val="22"/>
        </w:rPr>
      </w:pPr>
    </w:p>
    <w:p w14:paraId="6012E3EF"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b/>
          <w:bCs/>
          <w:color w:val="auto"/>
          <w:sz w:val="22"/>
          <w:szCs w:val="22"/>
        </w:rPr>
        <w:t xml:space="preserve">II(C). Areas of Heightened Ecological and Cultural Significance </w:t>
      </w:r>
    </w:p>
    <w:p w14:paraId="4FBF3691" w14:textId="77777777" w:rsidR="00104F70" w:rsidRPr="00951DB1" w:rsidRDefault="00104F70" w:rsidP="00104F70">
      <w:pPr>
        <w:pStyle w:val="Default"/>
        <w:rPr>
          <w:rFonts w:ascii="Calibri" w:hAnsi="Calibri" w:cs="Calibri"/>
          <w:color w:val="auto"/>
          <w:sz w:val="22"/>
          <w:szCs w:val="22"/>
        </w:rPr>
      </w:pPr>
    </w:p>
    <w:p w14:paraId="759D4458"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i/>
          <w:iCs/>
          <w:color w:val="auto"/>
          <w:sz w:val="22"/>
          <w:szCs w:val="22"/>
        </w:rPr>
        <w:t xml:space="preserve">“That the Arctic states should identify areas of heightened ecological and cultural significance in light of changing climate conditions and increasing multiple marine use and, where appropriate, should encourage implementation of measures to protect these areas from the impacts of Arctic marine shipping, in coordination with all stakeholders and consistent with international law.” </w:t>
      </w:r>
    </w:p>
    <w:p w14:paraId="2D53E4D9" w14:textId="77777777" w:rsidR="008F1C01" w:rsidRPr="00951DB1" w:rsidRDefault="008F1C01" w:rsidP="00104F70">
      <w:pPr>
        <w:pStyle w:val="Default"/>
        <w:rPr>
          <w:rFonts w:ascii="Calibri" w:hAnsi="Calibri" w:cs="Calibri"/>
          <w:b/>
          <w:bCs/>
          <w:color w:val="auto"/>
          <w:sz w:val="22"/>
          <w:szCs w:val="22"/>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1"/>
      </w:tblGrid>
      <w:tr w:rsidR="007A2AF2" w:rsidRPr="00951DB1" w14:paraId="30FEDD66" w14:textId="77777777" w:rsidTr="004C4EE8">
        <w:trPr>
          <w:trHeight w:val="147"/>
        </w:trPr>
        <w:tc>
          <w:tcPr>
            <w:tcW w:w="4641" w:type="dxa"/>
          </w:tcPr>
          <w:p w14:paraId="067F1C7F" w14:textId="77777777" w:rsidR="007A2AF2" w:rsidRPr="00951DB1" w:rsidRDefault="007A2AF2" w:rsidP="001C554F">
            <w:pPr>
              <w:pStyle w:val="Default"/>
              <w:rPr>
                <w:rFonts w:ascii="Calibri" w:hAnsi="Calibri" w:cs="Calibri"/>
                <w:sz w:val="22"/>
                <w:szCs w:val="22"/>
              </w:rPr>
            </w:pPr>
          </w:p>
          <w:p w14:paraId="5574E870" w14:textId="77777777" w:rsidR="007A2AF2" w:rsidRPr="00951DB1" w:rsidRDefault="007A2AF2" w:rsidP="001C554F">
            <w:pPr>
              <w:pStyle w:val="Default"/>
              <w:rPr>
                <w:rFonts w:ascii="Calibri" w:hAnsi="Calibri" w:cs="Calibri"/>
                <w:sz w:val="22"/>
                <w:szCs w:val="22"/>
              </w:rPr>
            </w:pPr>
            <w:r w:rsidRPr="00951DB1">
              <w:rPr>
                <w:rFonts w:ascii="Calibri" w:hAnsi="Calibri" w:cs="Calibri"/>
                <w:sz w:val="22"/>
                <w:szCs w:val="22"/>
              </w:rPr>
              <w:t>Lead State and Partners</w:t>
            </w:r>
          </w:p>
          <w:p w14:paraId="0105E24A" w14:textId="77777777" w:rsidR="007A2AF2" w:rsidRPr="00951DB1" w:rsidRDefault="007A2AF2" w:rsidP="001C554F">
            <w:pPr>
              <w:pStyle w:val="Default"/>
              <w:rPr>
                <w:rFonts w:ascii="Calibri" w:hAnsi="Calibri" w:cs="Calibri"/>
                <w:sz w:val="22"/>
                <w:szCs w:val="22"/>
              </w:rPr>
            </w:pPr>
          </w:p>
        </w:tc>
        <w:tc>
          <w:tcPr>
            <w:tcW w:w="4641" w:type="dxa"/>
          </w:tcPr>
          <w:p w14:paraId="59C6DCF0" w14:textId="77777777" w:rsidR="007A2AF2" w:rsidRPr="00951DB1" w:rsidRDefault="007A2AF2" w:rsidP="001C554F">
            <w:pPr>
              <w:pStyle w:val="Default"/>
              <w:rPr>
                <w:rFonts w:ascii="Calibri" w:hAnsi="Calibri" w:cs="Calibri"/>
                <w:sz w:val="22"/>
                <w:szCs w:val="22"/>
              </w:rPr>
            </w:pPr>
          </w:p>
          <w:p w14:paraId="3D16DBE6" w14:textId="77777777" w:rsidR="007A2AF2" w:rsidRPr="00951DB1" w:rsidRDefault="007A2AF2" w:rsidP="001C554F">
            <w:pPr>
              <w:pStyle w:val="Default"/>
              <w:rPr>
                <w:rFonts w:ascii="Calibri" w:hAnsi="Calibri" w:cs="Calibri"/>
                <w:sz w:val="22"/>
                <w:szCs w:val="22"/>
              </w:rPr>
            </w:pPr>
            <w:r w:rsidRPr="00951DB1">
              <w:rPr>
                <w:rFonts w:ascii="Calibri" w:hAnsi="Calibri" w:cs="Calibri"/>
                <w:sz w:val="22"/>
                <w:szCs w:val="22"/>
              </w:rPr>
              <w:t>Status of Recommendation II(C</w:t>
            </w:r>
            <w:r w:rsidR="00491C3E" w:rsidRPr="00951DB1">
              <w:rPr>
                <w:rFonts w:ascii="Calibri" w:hAnsi="Calibri" w:cs="Calibri"/>
                <w:sz w:val="22"/>
                <w:szCs w:val="22"/>
              </w:rPr>
              <w:t>)</w:t>
            </w:r>
          </w:p>
        </w:tc>
      </w:tr>
      <w:tr w:rsidR="007A2AF2" w:rsidRPr="00951DB1" w14:paraId="013CA935" w14:textId="77777777" w:rsidTr="004C4EE8">
        <w:trPr>
          <w:trHeight w:val="147"/>
        </w:trPr>
        <w:tc>
          <w:tcPr>
            <w:tcW w:w="4641" w:type="dxa"/>
          </w:tcPr>
          <w:p w14:paraId="3C805989" w14:textId="77777777" w:rsidR="00080060" w:rsidRPr="00951DB1" w:rsidRDefault="001161F0" w:rsidP="001C554F">
            <w:pPr>
              <w:pStyle w:val="Default"/>
              <w:rPr>
                <w:rFonts w:ascii="Calibri" w:hAnsi="Calibri" w:cs="Calibri"/>
                <w:sz w:val="22"/>
                <w:szCs w:val="22"/>
              </w:rPr>
            </w:pPr>
            <w:r w:rsidRPr="00951DB1">
              <w:rPr>
                <w:rFonts w:ascii="Calibri" w:hAnsi="Calibri" w:cs="Calibri"/>
                <w:sz w:val="22"/>
                <w:szCs w:val="22"/>
              </w:rPr>
              <w:t>PAME</w:t>
            </w:r>
          </w:p>
          <w:p w14:paraId="22F7C18D" w14:textId="77777777" w:rsidR="00080060" w:rsidRPr="00951DB1" w:rsidRDefault="00080060" w:rsidP="001C554F">
            <w:pPr>
              <w:pStyle w:val="Default"/>
              <w:rPr>
                <w:rFonts w:ascii="Calibri" w:hAnsi="Calibri" w:cs="Calibri"/>
                <w:sz w:val="22"/>
                <w:szCs w:val="22"/>
              </w:rPr>
            </w:pPr>
          </w:p>
          <w:p w14:paraId="15C8FD77" w14:textId="77777777" w:rsidR="00080060" w:rsidRPr="00951DB1" w:rsidRDefault="00080060" w:rsidP="001C554F">
            <w:pPr>
              <w:pStyle w:val="Default"/>
              <w:rPr>
                <w:rFonts w:ascii="Calibri" w:hAnsi="Calibri" w:cs="Calibri"/>
                <w:sz w:val="22"/>
                <w:szCs w:val="22"/>
              </w:rPr>
            </w:pPr>
          </w:p>
          <w:p w14:paraId="5AB07D65" w14:textId="77777777" w:rsidR="00080060" w:rsidRPr="00951DB1" w:rsidRDefault="00080060" w:rsidP="001C554F">
            <w:pPr>
              <w:pStyle w:val="Default"/>
              <w:rPr>
                <w:rFonts w:ascii="Calibri" w:hAnsi="Calibri" w:cs="Calibri"/>
                <w:sz w:val="22"/>
                <w:szCs w:val="22"/>
              </w:rPr>
            </w:pPr>
          </w:p>
          <w:p w14:paraId="3FC76A40" w14:textId="77777777" w:rsidR="00F9157A" w:rsidRDefault="00F9157A" w:rsidP="001C554F">
            <w:pPr>
              <w:pStyle w:val="Default"/>
              <w:rPr>
                <w:rFonts w:ascii="Calibri" w:hAnsi="Calibri" w:cs="Calibri"/>
                <w:sz w:val="22"/>
                <w:szCs w:val="22"/>
              </w:rPr>
            </w:pPr>
          </w:p>
          <w:p w14:paraId="6043FBEE" w14:textId="77777777" w:rsidR="00955909" w:rsidRDefault="00955909" w:rsidP="001C554F">
            <w:pPr>
              <w:pStyle w:val="Default"/>
              <w:rPr>
                <w:rFonts w:ascii="Calibri" w:hAnsi="Calibri" w:cs="Calibri"/>
                <w:sz w:val="22"/>
                <w:szCs w:val="22"/>
              </w:rPr>
            </w:pPr>
          </w:p>
          <w:p w14:paraId="2B24BBC5" w14:textId="77777777" w:rsidR="00955909" w:rsidRDefault="00955909" w:rsidP="001C554F">
            <w:pPr>
              <w:pStyle w:val="Default"/>
              <w:rPr>
                <w:rFonts w:ascii="Calibri" w:hAnsi="Calibri" w:cs="Calibri"/>
                <w:sz w:val="22"/>
                <w:szCs w:val="22"/>
              </w:rPr>
            </w:pPr>
          </w:p>
          <w:p w14:paraId="3B443408" w14:textId="77777777" w:rsidR="00955909" w:rsidRPr="00951DB1" w:rsidRDefault="00955909" w:rsidP="001C554F">
            <w:pPr>
              <w:pStyle w:val="Default"/>
              <w:rPr>
                <w:rFonts w:ascii="Calibri" w:hAnsi="Calibri" w:cs="Calibri"/>
                <w:sz w:val="22"/>
                <w:szCs w:val="22"/>
              </w:rPr>
            </w:pPr>
          </w:p>
          <w:p w14:paraId="428CEAFA" w14:textId="77777777" w:rsidR="00F9157A" w:rsidRPr="00951DB1" w:rsidRDefault="00F9157A" w:rsidP="001C554F">
            <w:pPr>
              <w:pStyle w:val="Default"/>
              <w:rPr>
                <w:rFonts w:ascii="Calibri" w:hAnsi="Calibri" w:cs="Calibri"/>
                <w:sz w:val="22"/>
                <w:szCs w:val="22"/>
              </w:rPr>
            </w:pPr>
          </w:p>
          <w:p w14:paraId="331F4B05" w14:textId="77777777" w:rsidR="00C87071" w:rsidRPr="00951DB1" w:rsidRDefault="00A600AA" w:rsidP="001C554F">
            <w:pPr>
              <w:pStyle w:val="Default"/>
              <w:rPr>
                <w:rFonts w:ascii="Calibri" w:hAnsi="Calibri" w:cs="Calibri"/>
                <w:sz w:val="22"/>
                <w:szCs w:val="22"/>
              </w:rPr>
            </w:pPr>
            <w:r w:rsidRPr="00951DB1">
              <w:rPr>
                <w:rFonts w:ascii="Calibri" w:hAnsi="Calibri" w:cs="Calibri"/>
                <w:sz w:val="22"/>
                <w:szCs w:val="22"/>
              </w:rPr>
              <w:t>Convention on Biological Diversity (CBD) in collaboration with Fi</w:t>
            </w:r>
            <w:r w:rsidR="005D7DE5">
              <w:rPr>
                <w:rFonts w:ascii="Calibri" w:hAnsi="Calibri" w:cs="Calibri"/>
                <w:sz w:val="22"/>
                <w:szCs w:val="22"/>
              </w:rPr>
              <w:t>nland and Arctic Council CAFF Working Group</w:t>
            </w:r>
          </w:p>
          <w:p w14:paraId="528DBC42" w14:textId="77777777" w:rsidR="00C87071" w:rsidRPr="00951DB1" w:rsidRDefault="00C87071" w:rsidP="001C554F">
            <w:pPr>
              <w:pStyle w:val="Default"/>
              <w:rPr>
                <w:rFonts w:ascii="Calibri" w:hAnsi="Calibri" w:cs="Calibri"/>
                <w:sz w:val="22"/>
                <w:szCs w:val="22"/>
              </w:rPr>
            </w:pPr>
          </w:p>
          <w:p w14:paraId="227C07B8" w14:textId="77777777" w:rsidR="00C87071" w:rsidRPr="00951DB1" w:rsidRDefault="00C87071" w:rsidP="001C554F">
            <w:pPr>
              <w:pStyle w:val="Default"/>
              <w:rPr>
                <w:rFonts w:ascii="Calibri" w:hAnsi="Calibri" w:cs="Calibri"/>
                <w:sz w:val="22"/>
                <w:szCs w:val="22"/>
              </w:rPr>
            </w:pPr>
          </w:p>
          <w:p w14:paraId="0B40EC39" w14:textId="77777777" w:rsidR="00C87071" w:rsidRPr="00951DB1" w:rsidRDefault="00C87071" w:rsidP="001C554F">
            <w:pPr>
              <w:pStyle w:val="Default"/>
              <w:rPr>
                <w:rFonts w:ascii="Calibri" w:hAnsi="Calibri" w:cs="Calibri"/>
                <w:sz w:val="22"/>
                <w:szCs w:val="22"/>
              </w:rPr>
            </w:pPr>
          </w:p>
          <w:p w14:paraId="54B2FA08" w14:textId="77777777" w:rsidR="00C87071" w:rsidRPr="00951DB1" w:rsidRDefault="00C87071" w:rsidP="001C554F">
            <w:pPr>
              <w:pStyle w:val="Default"/>
              <w:rPr>
                <w:rFonts w:ascii="Calibri" w:hAnsi="Calibri" w:cs="Calibri"/>
                <w:sz w:val="22"/>
                <w:szCs w:val="22"/>
              </w:rPr>
            </w:pPr>
          </w:p>
        </w:tc>
        <w:tc>
          <w:tcPr>
            <w:tcW w:w="4641" w:type="dxa"/>
          </w:tcPr>
          <w:p w14:paraId="712EEF01" w14:textId="77777777" w:rsidR="00B278F4" w:rsidRPr="00955909" w:rsidRDefault="001161F0" w:rsidP="005E06F6">
            <w:pPr>
              <w:pStyle w:val="Default"/>
              <w:rPr>
                <w:rFonts w:ascii="Calibri" w:hAnsi="Calibri" w:cs="Calibri"/>
                <w:iCs/>
                <w:sz w:val="22"/>
                <w:szCs w:val="22"/>
              </w:rPr>
            </w:pPr>
            <w:r w:rsidRPr="00951DB1">
              <w:rPr>
                <w:rFonts w:ascii="Calibri" w:hAnsi="Calibri" w:cs="Calibri"/>
                <w:iCs/>
                <w:sz w:val="22"/>
                <w:szCs w:val="22"/>
              </w:rPr>
              <w:t xml:space="preserve">PAME received and acknowledged the valuable contributions of the information contained in the report prepared by AMAP, CAFF, and SDWG </w:t>
            </w:r>
            <w:r w:rsidR="00955909">
              <w:rPr>
                <w:rFonts w:ascii="Calibri" w:hAnsi="Calibri" w:cs="Calibri"/>
                <w:iCs/>
                <w:sz w:val="22"/>
                <w:szCs w:val="22"/>
              </w:rPr>
              <w:t xml:space="preserve">titled </w:t>
            </w:r>
            <w:r w:rsidR="00955909">
              <w:rPr>
                <w:rFonts w:ascii="Calibri" w:hAnsi="Calibri" w:cs="Calibri"/>
                <w:i/>
                <w:iCs/>
                <w:sz w:val="22"/>
                <w:szCs w:val="22"/>
              </w:rPr>
              <w:t xml:space="preserve">Identification of Arctic marine areas of heightened ecological and cultural significance: Arctic Marine Shipping Assessment (AMSA) IIc. </w:t>
            </w:r>
            <w:r w:rsidR="00955909">
              <w:rPr>
                <w:rFonts w:ascii="Calibri" w:hAnsi="Calibri" w:cs="Calibri"/>
                <w:iCs/>
                <w:sz w:val="22"/>
                <w:szCs w:val="22"/>
              </w:rPr>
              <w:t xml:space="preserve">The report is available on AMAP’s website – </w:t>
            </w:r>
            <w:hyperlink r:id="rId10" w:history="1">
              <w:r w:rsidR="00955909" w:rsidRPr="00D40C47">
                <w:rPr>
                  <w:rStyle w:val="Hyperlink"/>
                  <w:rFonts w:ascii="Calibri" w:hAnsi="Calibri" w:cs="Calibri"/>
                  <w:iCs/>
                  <w:sz w:val="22"/>
                  <w:szCs w:val="22"/>
                </w:rPr>
                <w:t>www.amap.no</w:t>
              </w:r>
            </w:hyperlink>
            <w:r w:rsidR="00955909">
              <w:rPr>
                <w:rFonts w:ascii="Calibri" w:hAnsi="Calibri" w:cs="Calibri"/>
                <w:iCs/>
                <w:sz w:val="22"/>
                <w:szCs w:val="22"/>
              </w:rPr>
              <w:t xml:space="preserve">. </w:t>
            </w:r>
          </w:p>
          <w:p w14:paraId="3093DAFF" w14:textId="77777777" w:rsidR="00F9157A" w:rsidRPr="00951DB1" w:rsidRDefault="00F9157A" w:rsidP="005E06F6">
            <w:pPr>
              <w:pStyle w:val="Default"/>
              <w:rPr>
                <w:rFonts w:ascii="Calibri" w:hAnsi="Calibri" w:cs="Calibri"/>
                <w:iCs/>
                <w:sz w:val="22"/>
                <w:szCs w:val="22"/>
              </w:rPr>
            </w:pPr>
          </w:p>
          <w:p w14:paraId="33453630" w14:textId="77777777" w:rsidR="00C87071" w:rsidRPr="00951DB1" w:rsidRDefault="00F9157A" w:rsidP="005D7DE5">
            <w:pPr>
              <w:pStyle w:val="Default"/>
              <w:rPr>
                <w:rFonts w:ascii="Calibri" w:hAnsi="Calibri" w:cs="Calibri"/>
                <w:iCs/>
                <w:sz w:val="22"/>
                <w:szCs w:val="22"/>
              </w:rPr>
            </w:pPr>
            <w:r w:rsidRPr="00951DB1">
              <w:rPr>
                <w:rFonts w:ascii="Calibri" w:hAnsi="Calibri" w:cs="Calibri"/>
                <w:iCs/>
                <w:sz w:val="22"/>
                <w:szCs w:val="22"/>
              </w:rPr>
              <w:t xml:space="preserve">In March 2014, CBD held </w:t>
            </w:r>
            <w:r w:rsidR="008D7A94" w:rsidRPr="00951DB1">
              <w:rPr>
                <w:rFonts w:ascii="Calibri" w:hAnsi="Calibri" w:cs="Calibri"/>
                <w:iCs/>
                <w:sz w:val="22"/>
                <w:szCs w:val="22"/>
              </w:rPr>
              <w:t xml:space="preserve">a </w:t>
            </w:r>
            <w:r w:rsidRPr="00951DB1">
              <w:rPr>
                <w:rFonts w:ascii="Calibri" w:hAnsi="Calibri" w:cs="Calibri"/>
                <w:iCs/>
                <w:sz w:val="22"/>
                <w:szCs w:val="22"/>
              </w:rPr>
              <w:t>workshop in Helsinki</w:t>
            </w:r>
            <w:r w:rsidR="008D7A94" w:rsidRPr="00951DB1">
              <w:rPr>
                <w:rFonts w:ascii="Calibri" w:hAnsi="Calibri" w:cs="Calibri"/>
                <w:iCs/>
                <w:sz w:val="22"/>
                <w:szCs w:val="22"/>
              </w:rPr>
              <w:t>, Finland in collaboration with the Arctic Council</w:t>
            </w:r>
            <w:r w:rsidR="00A600AA" w:rsidRPr="00951DB1">
              <w:rPr>
                <w:rFonts w:ascii="Calibri" w:hAnsi="Calibri" w:cs="Calibri"/>
                <w:iCs/>
                <w:sz w:val="22"/>
                <w:szCs w:val="22"/>
              </w:rPr>
              <w:t xml:space="preserve"> CAFF WG </w:t>
            </w:r>
            <w:r w:rsidRPr="00951DB1">
              <w:rPr>
                <w:rFonts w:ascii="Calibri" w:hAnsi="Calibri" w:cs="Calibri"/>
                <w:iCs/>
                <w:sz w:val="22"/>
                <w:szCs w:val="22"/>
              </w:rPr>
              <w:t xml:space="preserve">that considered Ecologically </w:t>
            </w:r>
            <w:r w:rsidR="00A600AA" w:rsidRPr="00951DB1">
              <w:rPr>
                <w:rFonts w:ascii="Calibri" w:hAnsi="Calibri" w:cs="Calibri"/>
                <w:iCs/>
                <w:sz w:val="22"/>
                <w:szCs w:val="22"/>
              </w:rPr>
              <w:t>or</w:t>
            </w:r>
            <w:r w:rsidRPr="00951DB1">
              <w:rPr>
                <w:rFonts w:ascii="Calibri" w:hAnsi="Calibri" w:cs="Calibri"/>
                <w:iCs/>
                <w:sz w:val="22"/>
                <w:szCs w:val="22"/>
              </w:rPr>
              <w:t xml:space="preserve"> Biologically Significant </w:t>
            </w:r>
            <w:r w:rsidR="004B3505" w:rsidRPr="00951DB1">
              <w:rPr>
                <w:rFonts w:ascii="Calibri" w:hAnsi="Calibri" w:cs="Calibri"/>
                <w:iCs/>
                <w:sz w:val="22"/>
                <w:szCs w:val="22"/>
              </w:rPr>
              <w:t xml:space="preserve">Marine </w:t>
            </w:r>
            <w:r w:rsidRPr="00951DB1">
              <w:rPr>
                <w:rFonts w:ascii="Calibri" w:hAnsi="Calibri" w:cs="Calibri"/>
                <w:iCs/>
                <w:sz w:val="22"/>
                <w:szCs w:val="22"/>
              </w:rPr>
              <w:t>Areas (ESBAs) in the Arctic Region.</w:t>
            </w:r>
            <w:r w:rsidR="004B3505" w:rsidRPr="00951DB1">
              <w:rPr>
                <w:rFonts w:ascii="Calibri" w:hAnsi="Calibri" w:cs="Calibri"/>
                <w:iCs/>
                <w:sz w:val="22"/>
                <w:szCs w:val="22"/>
              </w:rPr>
              <w:t xml:space="preserve">  The final workshop report concluded</w:t>
            </w:r>
            <w:r w:rsidR="000C7905" w:rsidRPr="00951DB1">
              <w:rPr>
                <w:rFonts w:ascii="Calibri" w:hAnsi="Calibri" w:cs="Calibri"/>
                <w:iCs/>
                <w:sz w:val="22"/>
                <w:szCs w:val="22"/>
              </w:rPr>
              <w:t xml:space="preserve"> with a recommendation</w:t>
            </w:r>
            <w:r w:rsidR="00A600AA" w:rsidRPr="00951DB1">
              <w:rPr>
                <w:rFonts w:ascii="Calibri" w:hAnsi="Calibri" w:cs="Calibri"/>
                <w:iCs/>
                <w:sz w:val="22"/>
                <w:szCs w:val="22"/>
              </w:rPr>
              <w:t xml:space="preserve"> to submit 11 EBSA candidates to the </w:t>
            </w:r>
            <w:r w:rsidR="005D7DE5">
              <w:rPr>
                <w:rFonts w:ascii="Calibri" w:hAnsi="Calibri" w:cs="Calibri"/>
                <w:iCs/>
                <w:sz w:val="22"/>
                <w:szCs w:val="22"/>
              </w:rPr>
              <w:t>18</w:t>
            </w:r>
            <w:r w:rsidR="005D7DE5" w:rsidRPr="005D7DE5">
              <w:rPr>
                <w:rFonts w:ascii="Calibri" w:hAnsi="Calibri" w:cs="Calibri"/>
                <w:iCs/>
                <w:sz w:val="22"/>
                <w:szCs w:val="22"/>
                <w:vertAlign w:val="superscript"/>
              </w:rPr>
              <w:t>th</w:t>
            </w:r>
            <w:r w:rsidR="005D7DE5">
              <w:rPr>
                <w:rFonts w:ascii="Calibri" w:hAnsi="Calibri" w:cs="Calibri"/>
                <w:iCs/>
                <w:sz w:val="22"/>
                <w:szCs w:val="22"/>
              </w:rPr>
              <w:t xml:space="preserve"> meeting of the CBD’s Subsidiary Body on Scientific, Technical and Technological Advice (SBSTTA)</w:t>
            </w:r>
            <w:r w:rsidR="00A600AA" w:rsidRPr="00951DB1">
              <w:rPr>
                <w:rFonts w:ascii="Calibri" w:hAnsi="Calibri" w:cs="Calibri"/>
                <w:iCs/>
                <w:sz w:val="22"/>
                <w:szCs w:val="22"/>
              </w:rPr>
              <w:t xml:space="preserve">. </w:t>
            </w:r>
            <w:r w:rsidR="000C7905" w:rsidRPr="00951DB1">
              <w:rPr>
                <w:rFonts w:ascii="Calibri" w:hAnsi="Calibri" w:cs="Calibri"/>
                <w:iCs/>
                <w:sz w:val="22"/>
                <w:szCs w:val="22"/>
              </w:rPr>
              <w:t xml:space="preserve"> </w:t>
            </w:r>
            <w:r w:rsidR="00A600AA" w:rsidRPr="00951DB1">
              <w:rPr>
                <w:rFonts w:ascii="Calibri" w:hAnsi="Calibri" w:cs="Calibri"/>
                <w:iCs/>
                <w:sz w:val="22"/>
                <w:szCs w:val="22"/>
              </w:rPr>
              <w:t>Two of these are located in the areas beyond national jurisdiction “</w:t>
            </w:r>
            <w:r w:rsidR="00A600AA" w:rsidRPr="00951DB1">
              <w:rPr>
                <w:rFonts w:ascii="Calibri" w:eastAsia="Calibri" w:hAnsi="Calibri" w:cs="Calibri"/>
                <w:sz w:val="22"/>
                <w:szCs w:val="22"/>
              </w:rPr>
              <w:t>The marginal ice zone and the seasonal ice-cover over the deep Arctic Ocean”</w:t>
            </w:r>
            <w:r w:rsidR="00A600AA" w:rsidRPr="00951DB1">
              <w:rPr>
                <w:rFonts w:ascii="Calibri" w:hAnsi="Calibri" w:cs="Calibri"/>
                <w:iCs/>
                <w:sz w:val="22"/>
                <w:szCs w:val="22"/>
              </w:rPr>
              <w:t xml:space="preserve"> and “</w:t>
            </w:r>
            <w:r w:rsidR="00A600AA" w:rsidRPr="00951DB1">
              <w:rPr>
                <w:rFonts w:ascii="Calibri" w:eastAsia="Calibri" w:hAnsi="Calibri" w:cs="Calibri"/>
                <w:sz w:val="22"/>
                <w:szCs w:val="22"/>
              </w:rPr>
              <w:t xml:space="preserve">Multi-year ice of the Central Arctic Ocean” </w:t>
            </w:r>
            <w:r w:rsidR="00A600AA" w:rsidRPr="00951DB1">
              <w:rPr>
                <w:rFonts w:ascii="Calibri" w:hAnsi="Calibri" w:cs="Calibri"/>
                <w:iCs/>
                <w:sz w:val="22"/>
                <w:szCs w:val="22"/>
              </w:rPr>
              <w:t>and nine in the territorial waters of the Russian Federation.  The final report is available at</w:t>
            </w:r>
            <w:r w:rsidR="002F5687" w:rsidRPr="00951DB1" w:rsidDel="002F5687">
              <w:rPr>
                <w:rFonts w:ascii="Calibri" w:hAnsi="Calibri" w:cs="Calibri"/>
                <w:iCs/>
                <w:sz w:val="22"/>
                <w:szCs w:val="22"/>
              </w:rPr>
              <w:t xml:space="preserve"> </w:t>
            </w:r>
            <w:hyperlink r:id="rId11" w:history="1">
              <w:r w:rsidR="004B3505" w:rsidRPr="00951DB1">
                <w:rPr>
                  <w:rStyle w:val="Hyperlink"/>
                  <w:rFonts w:ascii="Calibri" w:hAnsi="Calibri" w:cs="Calibri"/>
                  <w:iCs/>
                  <w:sz w:val="22"/>
                  <w:szCs w:val="22"/>
                </w:rPr>
                <w:t>http://www.cbd.int/doc/?meeting=EBSAWS-2014-01</w:t>
              </w:r>
            </w:hyperlink>
            <w:r w:rsidR="004B3505" w:rsidRPr="00951DB1">
              <w:rPr>
                <w:rFonts w:ascii="Calibri" w:hAnsi="Calibri" w:cs="Calibri"/>
                <w:iCs/>
                <w:sz w:val="22"/>
                <w:szCs w:val="22"/>
              </w:rPr>
              <w:t xml:space="preserve">. </w:t>
            </w:r>
          </w:p>
        </w:tc>
      </w:tr>
    </w:tbl>
    <w:p w14:paraId="0F33FA99" w14:textId="77777777" w:rsidR="007A2AF2" w:rsidRPr="00951DB1" w:rsidRDefault="007A2AF2" w:rsidP="00104F70">
      <w:pPr>
        <w:pStyle w:val="Default"/>
        <w:rPr>
          <w:rFonts w:ascii="Calibri" w:hAnsi="Calibri" w:cs="Calibri"/>
          <w:b/>
          <w:bCs/>
          <w:color w:val="auto"/>
          <w:sz w:val="22"/>
          <w:szCs w:val="22"/>
        </w:rPr>
      </w:pPr>
    </w:p>
    <w:p w14:paraId="582176BB"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b/>
          <w:bCs/>
          <w:color w:val="auto"/>
          <w:sz w:val="22"/>
          <w:szCs w:val="22"/>
        </w:rPr>
        <w:t xml:space="preserve">II(D). Specially Designated Arctic Marine Areas </w:t>
      </w:r>
    </w:p>
    <w:p w14:paraId="16D4BD4A" w14:textId="77777777" w:rsidR="00104F70" w:rsidRPr="00951DB1" w:rsidRDefault="00104F70" w:rsidP="00104F70">
      <w:pPr>
        <w:pStyle w:val="Default"/>
        <w:rPr>
          <w:rFonts w:ascii="Calibri" w:hAnsi="Calibri" w:cs="Calibri"/>
          <w:color w:val="auto"/>
          <w:sz w:val="22"/>
          <w:szCs w:val="22"/>
        </w:rPr>
      </w:pPr>
    </w:p>
    <w:p w14:paraId="7A6E777A"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i/>
          <w:iCs/>
          <w:color w:val="auto"/>
          <w:sz w:val="22"/>
          <w:szCs w:val="22"/>
        </w:rPr>
        <w:t xml:space="preserve">“That the Arctic states should, </w:t>
      </w:r>
      <w:r w:rsidR="00D36523" w:rsidRPr="00951DB1">
        <w:rPr>
          <w:rFonts w:ascii="Calibri" w:hAnsi="Calibri" w:cs="Calibri"/>
          <w:i/>
          <w:iCs/>
          <w:color w:val="auto"/>
          <w:sz w:val="22"/>
          <w:szCs w:val="22"/>
        </w:rPr>
        <w:t>take</w:t>
      </w:r>
      <w:r w:rsidRPr="00951DB1">
        <w:rPr>
          <w:rFonts w:ascii="Calibri" w:hAnsi="Calibri" w:cs="Calibri"/>
          <w:i/>
          <w:iCs/>
          <w:color w:val="auto"/>
          <w:sz w:val="22"/>
          <w:szCs w:val="22"/>
        </w:rPr>
        <w:t xml:space="preserve"> into account the special characteristics of the Arctic marine environment, explore the need for internationally designated areas for the purpose of environmental protection in regions of the Arctic Ocean.” </w:t>
      </w:r>
    </w:p>
    <w:p w14:paraId="7AEA7AFA" w14:textId="77777777" w:rsidR="00104F70" w:rsidRPr="00951DB1" w:rsidRDefault="00104F70" w:rsidP="00104F70">
      <w:pPr>
        <w:pStyle w:val="Default"/>
        <w:rPr>
          <w:rFonts w:ascii="Calibri" w:hAnsi="Calibri" w:cs="Calibri"/>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648"/>
      </w:tblGrid>
      <w:tr w:rsidR="00104F70" w:rsidRPr="00951DB1" w14:paraId="53FE48FF" w14:textId="77777777" w:rsidTr="00951DB1">
        <w:trPr>
          <w:trHeight w:val="723"/>
        </w:trPr>
        <w:tc>
          <w:tcPr>
            <w:tcW w:w="4648" w:type="dxa"/>
          </w:tcPr>
          <w:p w14:paraId="107CCC2C" w14:textId="77777777" w:rsidR="00104F70" w:rsidRPr="00951DB1" w:rsidRDefault="00104F70" w:rsidP="001C554F">
            <w:pPr>
              <w:pStyle w:val="Default"/>
              <w:rPr>
                <w:rFonts w:ascii="Calibri" w:hAnsi="Calibri" w:cs="Calibri"/>
                <w:sz w:val="22"/>
                <w:szCs w:val="22"/>
              </w:rPr>
            </w:pPr>
          </w:p>
          <w:p w14:paraId="1EB1777F" w14:textId="77777777" w:rsidR="00104F70" w:rsidRPr="00951DB1" w:rsidRDefault="00104F70" w:rsidP="001C554F">
            <w:pPr>
              <w:pStyle w:val="Default"/>
              <w:rPr>
                <w:rFonts w:ascii="Calibri" w:hAnsi="Calibri" w:cs="Calibri"/>
                <w:sz w:val="22"/>
                <w:szCs w:val="22"/>
              </w:rPr>
            </w:pPr>
            <w:r w:rsidRPr="00951DB1">
              <w:rPr>
                <w:rFonts w:ascii="Calibri" w:hAnsi="Calibri" w:cs="Calibri"/>
                <w:sz w:val="22"/>
                <w:szCs w:val="22"/>
              </w:rPr>
              <w:t>Lead State and Partners</w:t>
            </w:r>
          </w:p>
          <w:p w14:paraId="19420FDE" w14:textId="77777777" w:rsidR="00104F70" w:rsidRPr="00951DB1" w:rsidRDefault="00104F70" w:rsidP="001C554F">
            <w:pPr>
              <w:pStyle w:val="Default"/>
              <w:rPr>
                <w:rFonts w:ascii="Calibri" w:hAnsi="Calibri" w:cs="Calibri"/>
                <w:sz w:val="22"/>
                <w:szCs w:val="22"/>
              </w:rPr>
            </w:pPr>
          </w:p>
        </w:tc>
        <w:tc>
          <w:tcPr>
            <w:tcW w:w="4648" w:type="dxa"/>
          </w:tcPr>
          <w:p w14:paraId="16676B21" w14:textId="77777777" w:rsidR="00104F70" w:rsidRPr="00951DB1" w:rsidRDefault="00104F70" w:rsidP="001C554F">
            <w:pPr>
              <w:pStyle w:val="Default"/>
              <w:rPr>
                <w:rFonts w:ascii="Calibri" w:hAnsi="Calibri" w:cs="Calibri"/>
                <w:sz w:val="22"/>
                <w:szCs w:val="22"/>
              </w:rPr>
            </w:pPr>
          </w:p>
          <w:p w14:paraId="18857C4D" w14:textId="77777777" w:rsidR="00104F70" w:rsidRPr="00951DB1" w:rsidRDefault="00104F70" w:rsidP="001C554F">
            <w:pPr>
              <w:pStyle w:val="Default"/>
              <w:rPr>
                <w:rFonts w:ascii="Calibri" w:hAnsi="Calibri" w:cs="Calibri"/>
                <w:sz w:val="22"/>
                <w:szCs w:val="22"/>
              </w:rPr>
            </w:pPr>
            <w:r w:rsidRPr="00951DB1">
              <w:rPr>
                <w:rFonts w:ascii="Calibri" w:hAnsi="Calibri" w:cs="Calibri"/>
                <w:sz w:val="22"/>
                <w:szCs w:val="22"/>
              </w:rPr>
              <w:t>Status of Recommendation II(D</w:t>
            </w:r>
            <w:r w:rsidR="006E79A9" w:rsidRPr="00951DB1">
              <w:rPr>
                <w:rFonts w:ascii="Calibri" w:hAnsi="Calibri" w:cs="Calibri"/>
                <w:sz w:val="22"/>
                <w:szCs w:val="22"/>
              </w:rPr>
              <w:t>)</w:t>
            </w:r>
          </w:p>
        </w:tc>
      </w:tr>
      <w:tr w:rsidR="00104F70" w:rsidRPr="00951DB1" w14:paraId="56EE3A1E" w14:textId="77777777" w:rsidTr="00951DB1">
        <w:trPr>
          <w:trHeight w:val="1301"/>
        </w:trPr>
        <w:tc>
          <w:tcPr>
            <w:tcW w:w="4648" w:type="dxa"/>
          </w:tcPr>
          <w:p w14:paraId="5D435339" w14:textId="77777777" w:rsidR="00861A58" w:rsidRPr="00951DB1" w:rsidRDefault="00480BEB" w:rsidP="001C554F">
            <w:pPr>
              <w:pStyle w:val="Default"/>
              <w:rPr>
                <w:rFonts w:ascii="Calibri" w:hAnsi="Calibri" w:cs="Calibri"/>
                <w:sz w:val="22"/>
                <w:szCs w:val="22"/>
              </w:rPr>
            </w:pPr>
            <w:r w:rsidRPr="00951DB1">
              <w:rPr>
                <w:rFonts w:ascii="Calibri" w:hAnsi="Calibri" w:cs="Calibri"/>
                <w:sz w:val="22"/>
                <w:szCs w:val="22"/>
              </w:rPr>
              <w:t>PAME</w:t>
            </w:r>
          </w:p>
          <w:p w14:paraId="7ADCA3D2" w14:textId="77777777" w:rsidR="00480BEB" w:rsidRPr="00951DB1" w:rsidRDefault="00480BEB" w:rsidP="001C554F">
            <w:pPr>
              <w:pStyle w:val="Default"/>
              <w:rPr>
                <w:rFonts w:ascii="Calibri" w:hAnsi="Calibri" w:cs="Calibri"/>
                <w:sz w:val="22"/>
                <w:szCs w:val="22"/>
              </w:rPr>
            </w:pPr>
          </w:p>
          <w:p w14:paraId="7D85A1A0" w14:textId="77777777" w:rsidR="00480BEB" w:rsidRPr="00951DB1" w:rsidRDefault="00480BEB" w:rsidP="001C554F">
            <w:pPr>
              <w:pStyle w:val="Default"/>
              <w:rPr>
                <w:rFonts w:ascii="Calibri" w:hAnsi="Calibri" w:cs="Calibri"/>
                <w:sz w:val="22"/>
                <w:szCs w:val="22"/>
              </w:rPr>
            </w:pPr>
          </w:p>
          <w:p w14:paraId="0A967E86" w14:textId="77777777" w:rsidR="00480BEB" w:rsidRPr="00951DB1" w:rsidRDefault="00480BEB" w:rsidP="001C554F">
            <w:pPr>
              <w:pStyle w:val="Default"/>
              <w:rPr>
                <w:rFonts w:ascii="Calibri" w:hAnsi="Calibri" w:cs="Calibri"/>
                <w:sz w:val="22"/>
                <w:szCs w:val="22"/>
              </w:rPr>
            </w:pPr>
          </w:p>
          <w:p w14:paraId="4A8096D9" w14:textId="77777777" w:rsidR="00480BEB" w:rsidRPr="00951DB1" w:rsidRDefault="00480BEB" w:rsidP="001C554F">
            <w:pPr>
              <w:pStyle w:val="Default"/>
              <w:rPr>
                <w:rFonts w:ascii="Calibri" w:hAnsi="Calibri" w:cs="Calibri"/>
                <w:sz w:val="22"/>
                <w:szCs w:val="22"/>
              </w:rPr>
            </w:pPr>
          </w:p>
          <w:p w14:paraId="4227D734" w14:textId="77777777" w:rsidR="005F382D" w:rsidRDefault="005F382D" w:rsidP="001C554F">
            <w:pPr>
              <w:pStyle w:val="Default"/>
              <w:rPr>
                <w:rFonts w:ascii="Calibri" w:hAnsi="Calibri" w:cs="Calibri"/>
                <w:sz w:val="22"/>
                <w:szCs w:val="22"/>
              </w:rPr>
            </w:pPr>
          </w:p>
          <w:p w14:paraId="0D77AD9A" w14:textId="77777777" w:rsidR="00F36FAC" w:rsidRDefault="00F36FAC" w:rsidP="001C554F">
            <w:pPr>
              <w:pStyle w:val="Default"/>
              <w:rPr>
                <w:rFonts w:ascii="Calibri" w:hAnsi="Calibri" w:cs="Calibri"/>
                <w:sz w:val="22"/>
                <w:szCs w:val="22"/>
              </w:rPr>
            </w:pPr>
          </w:p>
          <w:p w14:paraId="434B99E7" w14:textId="77777777" w:rsidR="00F36FAC" w:rsidRDefault="00F36FAC" w:rsidP="001C554F">
            <w:pPr>
              <w:pStyle w:val="Default"/>
              <w:rPr>
                <w:rFonts w:ascii="Calibri" w:hAnsi="Calibri" w:cs="Calibri"/>
                <w:sz w:val="22"/>
                <w:szCs w:val="22"/>
              </w:rPr>
            </w:pPr>
          </w:p>
          <w:p w14:paraId="465C0C28" w14:textId="77777777" w:rsidR="00F36FAC" w:rsidRDefault="00F36FAC" w:rsidP="001C554F">
            <w:pPr>
              <w:pStyle w:val="Default"/>
              <w:rPr>
                <w:rFonts w:ascii="Calibri" w:hAnsi="Calibri" w:cs="Calibri"/>
                <w:sz w:val="22"/>
                <w:szCs w:val="22"/>
              </w:rPr>
            </w:pPr>
          </w:p>
          <w:p w14:paraId="544B412F" w14:textId="77777777" w:rsidR="00F36FAC" w:rsidRDefault="00F36FAC" w:rsidP="001C554F">
            <w:pPr>
              <w:pStyle w:val="Default"/>
              <w:rPr>
                <w:rFonts w:ascii="Calibri" w:hAnsi="Calibri" w:cs="Calibri"/>
                <w:sz w:val="22"/>
                <w:szCs w:val="22"/>
              </w:rPr>
            </w:pPr>
          </w:p>
          <w:p w14:paraId="66107C11" w14:textId="77777777" w:rsidR="00F36FAC" w:rsidRDefault="00F36FAC" w:rsidP="001C554F">
            <w:pPr>
              <w:pStyle w:val="Default"/>
              <w:rPr>
                <w:rFonts w:ascii="Calibri" w:hAnsi="Calibri" w:cs="Calibri"/>
                <w:sz w:val="22"/>
                <w:szCs w:val="22"/>
              </w:rPr>
            </w:pPr>
          </w:p>
          <w:p w14:paraId="217489C5" w14:textId="77777777" w:rsidR="00F36FAC" w:rsidRDefault="00F36FAC" w:rsidP="001C554F">
            <w:pPr>
              <w:pStyle w:val="Default"/>
              <w:rPr>
                <w:rFonts w:ascii="Calibri" w:hAnsi="Calibri" w:cs="Calibri"/>
                <w:sz w:val="22"/>
                <w:szCs w:val="22"/>
              </w:rPr>
            </w:pPr>
          </w:p>
          <w:p w14:paraId="0ED60C22" w14:textId="77777777" w:rsidR="00F36FAC" w:rsidRDefault="00F36FAC" w:rsidP="001C554F">
            <w:pPr>
              <w:pStyle w:val="Default"/>
              <w:rPr>
                <w:rFonts w:ascii="Calibri" w:hAnsi="Calibri" w:cs="Calibri"/>
                <w:sz w:val="22"/>
                <w:szCs w:val="22"/>
              </w:rPr>
            </w:pPr>
          </w:p>
          <w:p w14:paraId="449C255B" w14:textId="77777777" w:rsidR="00F36FAC" w:rsidRDefault="00F36FAC" w:rsidP="001C554F">
            <w:pPr>
              <w:pStyle w:val="Default"/>
              <w:rPr>
                <w:rFonts w:ascii="Calibri" w:hAnsi="Calibri" w:cs="Calibri"/>
                <w:sz w:val="22"/>
                <w:szCs w:val="22"/>
              </w:rPr>
            </w:pPr>
          </w:p>
          <w:p w14:paraId="3551E5F5" w14:textId="77777777" w:rsidR="00F36FAC" w:rsidRDefault="00F36FAC" w:rsidP="001C554F">
            <w:pPr>
              <w:pStyle w:val="Default"/>
              <w:rPr>
                <w:rFonts w:ascii="Calibri" w:hAnsi="Calibri" w:cs="Calibri"/>
                <w:sz w:val="22"/>
                <w:szCs w:val="22"/>
              </w:rPr>
            </w:pPr>
          </w:p>
          <w:p w14:paraId="21EFAFF0" w14:textId="77777777" w:rsidR="00F36FAC" w:rsidRDefault="00F36FAC" w:rsidP="001C554F">
            <w:pPr>
              <w:pStyle w:val="Default"/>
              <w:rPr>
                <w:rFonts w:ascii="Calibri" w:hAnsi="Calibri" w:cs="Calibri"/>
                <w:sz w:val="22"/>
                <w:szCs w:val="22"/>
              </w:rPr>
            </w:pPr>
          </w:p>
          <w:p w14:paraId="033D4C0E" w14:textId="77777777" w:rsidR="00F36FAC" w:rsidRDefault="00F36FAC" w:rsidP="001C554F">
            <w:pPr>
              <w:pStyle w:val="Default"/>
              <w:rPr>
                <w:rFonts w:ascii="Calibri" w:hAnsi="Calibri" w:cs="Calibri"/>
                <w:sz w:val="22"/>
                <w:szCs w:val="22"/>
              </w:rPr>
            </w:pPr>
          </w:p>
          <w:p w14:paraId="619B5B99" w14:textId="77777777" w:rsidR="00F36FAC" w:rsidRDefault="00F36FAC" w:rsidP="001C554F">
            <w:pPr>
              <w:pStyle w:val="Default"/>
              <w:rPr>
                <w:rFonts w:ascii="Calibri" w:hAnsi="Calibri" w:cs="Calibri"/>
                <w:sz w:val="22"/>
                <w:szCs w:val="22"/>
              </w:rPr>
            </w:pPr>
          </w:p>
          <w:p w14:paraId="2015E45D" w14:textId="77777777" w:rsidR="00F36FAC" w:rsidRDefault="00F36FAC" w:rsidP="001C554F">
            <w:pPr>
              <w:pStyle w:val="Default"/>
              <w:rPr>
                <w:rFonts w:ascii="Calibri" w:hAnsi="Calibri" w:cs="Calibri"/>
                <w:sz w:val="22"/>
                <w:szCs w:val="22"/>
              </w:rPr>
            </w:pPr>
          </w:p>
          <w:p w14:paraId="02E67DDC" w14:textId="77777777" w:rsidR="00F36FAC" w:rsidRDefault="00F36FAC" w:rsidP="001C554F">
            <w:pPr>
              <w:pStyle w:val="Default"/>
              <w:rPr>
                <w:rFonts w:ascii="Calibri" w:hAnsi="Calibri" w:cs="Calibri"/>
                <w:sz w:val="22"/>
                <w:szCs w:val="22"/>
              </w:rPr>
            </w:pPr>
          </w:p>
          <w:p w14:paraId="5F770BA1" w14:textId="77777777" w:rsidR="00F36FAC" w:rsidRDefault="00F36FAC" w:rsidP="001C554F">
            <w:pPr>
              <w:pStyle w:val="Default"/>
              <w:rPr>
                <w:rFonts w:ascii="Calibri" w:hAnsi="Calibri" w:cs="Calibri"/>
                <w:sz w:val="22"/>
                <w:szCs w:val="22"/>
              </w:rPr>
            </w:pPr>
          </w:p>
          <w:p w14:paraId="75060DDB" w14:textId="77777777" w:rsidR="00F36FAC" w:rsidRDefault="00F36FAC" w:rsidP="001C554F">
            <w:pPr>
              <w:pStyle w:val="Default"/>
              <w:rPr>
                <w:rFonts w:ascii="Calibri" w:hAnsi="Calibri" w:cs="Calibri"/>
                <w:sz w:val="22"/>
                <w:szCs w:val="22"/>
              </w:rPr>
            </w:pPr>
          </w:p>
          <w:p w14:paraId="044E90C2" w14:textId="77777777" w:rsidR="00F36FAC" w:rsidRDefault="00F36FAC" w:rsidP="001C554F">
            <w:pPr>
              <w:pStyle w:val="Default"/>
              <w:rPr>
                <w:rFonts w:ascii="Calibri" w:hAnsi="Calibri" w:cs="Calibri"/>
                <w:sz w:val="22"/>
                <w:szCs w:val="22"/>
              </w:rPr>
            </w:pPr>
          </w:p>
          <w:p w14:paraId="5514223D" w14:textId="77777777" w:rsidR="00F36FAC" w:rsidRDefault="00F36FAC" w:rsidP="001C554F">
            <w:pPr>
              <w:pStyle w:val="Default"/>
              <w:rPr>
                <w:rFonts w:ascii="Calibri" w:hAnsi="Calibri" w:cs="Calibri"/>
                <w:sz w:val="22"/>
                <w:szCs w:val="22"/>
              </w:rPr>
            </w:pPr>
          </w:p>
          <w:p w14:paraId="00726E1B" w14:textId="77777777" w:rsidR="005F382D" w:rsidRPr="00951DB1" w:rsidDel="00A600AA" w:rsidRDefault="00A600AA" w:rsidP="001C554F">
            <w:pPr>
              <w:pStyle w:val="Default"/>
              <w:rPr>
                <w:del w:id="10" w:author="Kimberly.Jeter" w:date="2014-09-03T10:06:00Z"/>
                <w:rFonts w:ascii="Calibri" w:hAnsi="Calibri" w:cs="Calibri"/>
                <w:sz w:val="22"/>
                <w:szCs w:val="22"/>
              </w:rPr>
            </w:pPr>
            <w:r w:rsidRPr="00951DB1">
              <w:rPr>
                <w:rFonts w:ascii="Calibri" w:hAnsi="Calibri" w:cs="Calibri"/>
                <w:sz w:val="22"/>
                <w:szCs w:val="22"/>
              </w:rPr>
              <w:t xml:space="preserve">PAME (Norway, Finland, Russian Federation and USA as co-leads) </w:t>
            </w:r>
            <w:r w:rsidR="00951DB1" w:rsidRPr="00951DB1">
              <w:rPr>
                <w:rFonts w:ascii="Calibri" w:hAnsi="Calibri" w:cs="Calibri"/>
                <w:sz w:val="22"/>
                <w:szCs w:val="22"/>
              </w:rPr>
              <w:t>aided by</w:t>
            </w:r>
            <w:r w:rsidRPr="00951DB1">
              <w:rPr>
                <w:rFonts w:ascii="Calibri" w:hAnsi="Calibri" w:cs="Calibri"/>
                <w:sz w:val="22"/>
                <w:szCs w:val="22"/>
              </w:rPr>
              <w:t xml:space="preserve"> DNV</w:t>
            </w:r>
            <w:r w:rsidRPr="00951DB1" w:rsidDel="00A600AA">
              <w:rPr>
                <w:rFonts w:ascii="Calibri" w:hAnsi="Calibri" w:cs="Calibri"/>
                <w:sz w:val="22"/>
                <w:szCs w:val="22"/>
              </w:rPr>
              <w:t xml:space="preserve"> </w:t>
            </w:r>
            <w:r w:rsidR="00F94CFC" w:rsidRPr="00951DB1">
              <w:rPr>
                <w:rFonts w:ascii="Calibri" w:hAnsi="Calibri" w:cs="Calibri"/>
                <w:sz w:val="22"/>
                <w:szCs w:val="22"/>
              </w:rPr>
              <w:t xml:space="preserve"> </w:t>
            </w:r>
          </w:p>
          <w:p w14:paraId="40F6C385" w14:textId="77777777" w:rsidR="00480BEB" w:rsidRPr="00951DB1" w:rsidDel="00A600AA" w:rsidRDefault="00480BEB" w:rsidP="001C554F">
            <w:pPr>
              <w:pStyle w:val="Default"/>
              <w:rPr>
                <w:del w:id="11" w:author="Kimberly.Jeter" w:date="2014-09-03T10:06:00Z"/>
                <w:rFonts w:ascii="Calibri" w:hAnsi="Calibri" w:cs="Calibri"/>
                <w:sz w:val="22"/>
                <w:szCs w:val="22"/>
              </w:rPr>
            </w:pPr>
          </w:p>
          <w:p w14:paraId="55B7AA9F" w14:textId="77777777" w:rsidR="00ED6142" w:rsidRPr="00951DB1" w:rsidDel="00A600AA" w:rsidRDefault="00ED6142" w:rsidP="00480BEB">
            <w:pPr>
              <w:pStyle w:val="Default"/>
              <w:rPr>
                <w:del w:id="12" w:author="Kimberly.Jeter" w:date="2014-09-03T10:06:00Z"/>
                <w:rFonts w:ascii="Calibri" w:hAnsi="Calibri" w:cs="Calibri"/>
                <w:sz w:val="22"/>
                <w:szCs w:val="22"/>
              </w:rPr>
            </w:pPr>
          </w:p>
          <w:p w14:paraId="02196AE2" w14:textId="77777777" w:rsidR="00C645DB" w:rsidRPr="00951DB1" w:rsidDel="00A600AA" w:rsidRDefault="00C645DB" w:rsidP="00480BEB">
            <w:pPr>
              <w:pStyle w:val="Default"/>
              <w:rPr>
                <w:del w:id="13" w:author="Kimberly.Jeter" w:date="2014-09-03T10:05:00Z"/>
                <w:rFonts w:ascii="Calibri" w:hAnsi="Calibri" w:cs="Calibri"/>
                <w:sz w:val="22"/>
                <w:szCs w:val="22"/>
              </w:rPr>
            </w:pPr>
          </w:p>
          <w:p w14:paraId="242620C4" w14:textId="77777777" w:rsidR="00ED6142" w:rsidRPr="00951DB1" w:rsidDel="00A600AA" w:rsidRDefault="00ED6142" w:rsidP="00480BEB">
            <w:pPr>
              <w:pStyle w:val="Default"/>
              <w:rPr>
                <w:del w:id="14" w:author="Kimberly.Jeter" w:date="2014-09-03T10:05:00Z"/>
                <w:rFonts w:ascii="Calibri" w:hAnsi="Calibri" w:cs="Calibri"/>
                <w:sz w:val="22"/>
                <w:szCs w:val="22"/>
              </w:rPr>
            </w:pPr>
          </w:p>
          <w:p w14:paraId="65C3CFAD" w14:textId="77777777" w:rsidR="00E622C1" w:rsidRDefault="00E622C1" w:rsidP="00480BEB">
            <w:pPr>
              <w:pStyle w:val="Default"/>
              <w:rPr>
                <w:rFonts w:ascii="Calibri" w:hAnsi="Calibri" w:cs="Calibri"/>
                <w:sz w:val="22"/>
                <w:szCs w:val="22"/>
              </w:rPr>
            </w:pPr>
          </w:p>
          <w:p w14:paraId="240313D7" w14:textId="77777777" w:rsidR="00500B07" w:rsidRDefault="00500B07" w:rsidP="00480BEB">
            <w:pPr>
              <w:pStyle w:val="Default"/>
              <w:rPr>
                <w:rFonts w:ascii="Calibri" w:hAnsi="Calibri" w:cs="Calibri"/>
                <w:sz w:val="22"/>
                <w:szCs w:val="22"/>
              </w:rPr>
            </w:pPr>
          </w:p>
          <w:p w14:paraId="251CD97A" w14:textId="77777777" w:rsidR="00500B07" w:rsidRDefault="00500B07" w:rsidP="00480BEB">
            <w:pPr>
              <w:pStyle w:val="Default"/>
              <w:rPr>
                <w:rFonts w:ascii="Calibri" w:hAnsi="Calibri" w:cs="Calibri"/>
                <w:sz w:val="22"/>
                <w:szCs w:val="22"/>
              </w:rPr>
            </w:pPr>
          </w:p>
          <w:p w14:paraId="5ECFE3E7" w14:textId="77777777" w:rsidR="00500B07" w:rsidRDefault="00500B07" w:rsidP="00480BEB">
            <w:pPr>
              <w:pStyle w:val="Default"/>
              <w:rPr>
                <w:rFonts w:ascii="Calibri" w:hAnsi="Calibri" w:cs="Calibri"/>
                <w:sz w:val="22"/>
                <w:szCs w:val="22"/>
              </w:rPr>
            </w:pPr>
          </w:p>
          <w:p w14:paraId="6866F2CD" w14:textId="77777777" w:rsidR="00500B07" w:rsidRDefault="00500B07" w:rsidP="00480BEB">
            <w:pPr>
              <w:pStyle w:val="Default"/>
              <w:rPr>
                <w:rFonts w:ascii="Calibri" w:hAnsi="Calibri" w:cs="Calibri"/>
                <w:sz w:val="22"/>
                <w:szCs w:val="22"/>
              </w:rPr>
            </w:pPr>
          </w:p>
          <w:p w14:paraId="507D932A" w14:textId="77777777" w:rsidR="00500B07" w:rsidRDefault="00500B07" w:rsidP="00480BEB">
            <w:pPr>
              <w:pStyle w:val="Default"/>
              <w:rPr>
                <w:rFonts w:ascii="Calibri" w:hAnsi="Calibri" w:cs="Calibri"/>
                <w:sz w:val="22"/>
                <w:szCs w:val="22"/>
              </w:rPr>
            </w:pPr>
          </w:p>
          <w:p w14:paraId="7C839349" w14:textId="77777777" w:rsidR="00500B07" w:rsidRDefault="00500B07" w:rsidP="00480BEB">
            <w:pPr>
              <w:pStyle w:val="Default"/>
              <w:rPr>
                <w:rFonts w:ascii="Calibri" w:hAnsi="Calibri" w:cs="Calibri"/>
                <w:sz w:val="22"/>
                <w:szCs w:val="22"/>
              </w:rPr>
            </w:pPr>
          </w:p>
          <w:p w14:paraId="5EB66056" w14:textId="77777777" w:rsidR="00500B07" w:rsidRDefault="00F36FAC" w:rsidP="00480BEB">
            <w:pPr>
              <w:pStyle w:val="Default"/>
              <w:rPr>
                <w:rFonts w:ascii="Calibri" w:hAnsi="Calibri" w:cs="Calibri"/>
                <w:sz w:val="22"/>
                <w:szCs w:val="22"/>
              </w:rPr>
            </w:pPr>
            <w:r>
              <w:rPr>
                <w:rFonts w:ascii="Calibri" w:hAnsi="Calibri" w:cs="Calibri"/>
                <w:sz w:val="22"/>
                <w:szCs w:val="22"/>
              </w:rPr>
              <w:t>PAME</w:t>
            </w:r>
          </w:p>
          <w:p w14:paraId="159AB729" w14:textId="77777777" w:rsidR="00F36FAC" w:rsidRDefault="00F36FAC" w:rsidP="00480BEB">
            <w:pPr>
              <w:pStyle w:val="Default"/>
              <w:rPr>
                <w:rFonts w:ascii="Calibri" w:hAnsi="Calibri" w:cs="Calibri"/>
                <w:sz w:val="22"/>
                <w:szCs w:val="22"/>
              </w:rPr>
            </w:pPr>
          </w:p>
          <w:p w14:paraId="6B71534B" w14:textId="77777777" w:rsidR="00F36FAC" w:rsidRDefault="00F36FAC" w:rsidP="00480BEB">
            <w:pPr>
              <w:pStyle w:val="Default"/>
              <w:rPr>
                <w:rFonts w:ascii="Calibri" w:hAnsi="Calibri" w:cs="Calibri"/>
                <w:sz w:val="22"/>
                <w:szCs w:val="22"/>
              </w:rPr>
            </w:pPr>
          </w:p>
          <w:p w14:paraId="7595554F" w14:textId="77777777" w:rsidR="00F36FAC" w:rsidRDefault="00F36FAC" w:rsidP="00480BEB">
            <w:pPr>
              <w:pStyle w:val="Default"/>
              <w:rPr>
                <w:rFonts w:ascii="Calibri" w:hAnsi="Calibri" w:cs="Calibri"/>
                <w:sz w:val="22"/>
                <w:szCs w:val="22"/>
              </w:rPr>
            </w:pPr>
          </w:p>
          <w:p w14:paraId="7CF6BBA5" w14:textId="77777777" w:rsidR="00F36FAC" w:rsidRDefault="00F36FAC" w:rsidP="00480BEB">
            <w:pPr>
              <w:pStyle w:val="Default"/>
              <w:rPr>
                <w:rFonts w:ascii="Calibri" w:hAnsi="Calibri" w:cs="Calibri"/>
                <w:sz w:val="22"/>
                <w:szCs w:val="22"/>
              </w:rPr>
            </w:pPr>
          </w:p>
          <w:p w14:paraId="2089A433" w14:textId="77777777" w:rsidR="00F36FAC" w:rsidRDefault="00F36FAC" w:rsidP="00480BEB">
            <w:pPr>
              <w:pStyle w:val="Default"/>
              <w:rPr>
                <w:rFonts w:ascii="Calibri" w:hAnsi="Calibri" w:cs="Calibri"/>
                <w:sz w:val="22"/>
                <w:szCs w:val="22"/>
              </w:rPr>
            </w:pPr>
          </w:p>
          <w:p w14:paraId="5B6D0AB9" w14:textId="77777777" w:rsidR="00F36FAC" w:rsidRDefault="00F36FAC" w:rsidP="00480BEB">
            <w:pPr>
              <w:pStyle w:val="Default"/>
              <w:rPr>
                <w:rFonts w:ascii="Calibri" w:hAnsi="Calibri" w:cs="Calibri"/>
                <w:sz w:val="22"/>
                <w:szCs w:val="22"/>
              </w:rPr>
            </w:pPr>
          </w:p>
          <w:p w14:paraId="01413F04" w14:textId="77777777" w:rsidR="00F36FAC" w:rsidRDefault="00F36FAC" w:rsidP="00480BEB">
            <w:pPr>
              <w:pStyle w:val="Default"/>
              <w:rPr>
                <w:rFonts w:ascii="Calibri" w:hAnsi="Calibri" w:cs="Calibri"/>
                <w:sz w:val="22"/>
                <w:szCs w:val="22"/>
              </w:rPr>
            </w:pPr>
          </w:p>
          <w:p w14:paraId="3F1B2DD5" w14:textId="77777777" w:rsidR="00F36FAC" w:rsidRDefault="00F36FAC" w:rsidP="00480BEB">
            <w:pPr>
              <w:pStyle w:val="Default"/>
              <w:rPr>
                <w:rFonts w:ascii="Calibri" w:hAnsi="Calibri" w:cs="Calibri"/>
                <w:sz w:val="22"/>
                <w:szCs w:val="22"/>
              </w:rPr>
            </w:pPr>
          </w:p>
          <w:p w14:paraId="10BA12C2" w14:textId="77777777" w:rsidR="00F36FAC" w:rsidRDefault="00F36FAC" w:rsidP="00480BEB">
            <w:pPr>
              <w:pStyle w:val="Default"/>
              <w:rPr>
                <w:rFonts w:ascii="Calibri" w:hAnsi="Calibri" w:cs="Calibri"/>
                <w:sz w:val="22"/>
                <w:szCs w:val="22"/>
              </w:rPr>
            </w:pPr>
          </w:p>
          <w:p w14:paraId="4D6E5B44" w14:textId="77777777" w:rsidR="00F36FAC" w:rsidRDefault="00F36FAC" w:rsidP="00480BEB">
            <w:pPr>
              <w:pStyle w:val="Default"/>
              <w:rPr>
                <w:rFonts w:ascii="Calibri" w:hAnsi="Calibri" w:cs="Calibri"/>
                <w:sz w:val="22"/>
                <w:szCs w:val="22"/>
              </w:rPr>
            </w:pPr>
          </w:p>
          <w:p w14:paraId="1DB021C9" w14:textId="77777777" w:rsidR="00F36FAC" w:rsidRDefault="00F36FAC" w:rsidP="00480BEB">
            <w:pPr>
              <w:pStyle w:val="Default"/>
              <w:rPr>
                <w:rFonts w:ascii="Calibri" w:hAnsi="Calibri" w:cs="Calibri"/>
                <w:sz w:val="22"/>
                <w:szCs w:val="22"/>
              </w:rPr>
            </w:pPr>
          </w:p>
          <w:p w14:paraId="090CECF2" w14:textId="77777777" w:rsidR="00F36FAC" w:rsidRDefault="00F36FAC" w:rsidP="00480BEB">
            <w:pPr>
              <w:pStyle w:val="Default"/>
              <w:rPr>
                <w:rFonts w:ascii="Calibri" w:hAnsi="Calibri" w:cs="Calibri"/>
                <w:sz w:val="22"/>
                <w:szCs w:val="22"/>
              </w:rPr>
            </w:pPr>
          </w:p>
          <w:p w14:paraId="4FEAB9FC" w14:textId="77777777" w:rsidR="00F36FAC" w:rsidRDefault="00F36FAC" w:rsidP="00480BEB">
            <w:pPr>
              <w:pStyle w:val="Default"/>
              <w:rPr>
                <w:rFonts w:ascii="Calibri" w:hAnsi="Calibri" w:cs="Calibri"/>
                <w:sz w:val="22"/>
                <w:szCs w:val="22"/>
              </w:rPr>
            </w:pPr>
          </w:p>
          <w:p w14:paraId="7AEDC99E" w14:textId="77777777" w:rsidR="00F36FAC" w:rsidRDefault="00F36FAC" w:rsidP="00480BEB">
            <w:pPr>
              <w:pStyle w:val="Default"/>
              <w:rPr>
                <w:rFonts w:ascii="Calibri" w:hAnsi="Calibri" w:cs="Calibri"/>
                <w:sz w:val="22"/>
                <w:szCs w:val="22"/>
              </w:rPr>
            </w:pPr>
          </w:p>
          <w:p w14:paraId="0F5CA0C5" w14:textId="77777777" w:rsidR="00F36FAC" w:rsidRDefault="00F36FAC" w:rsidP="00480BEB">
            <w:pPr>
              <w:pStyle w:val="Default"/>
              <w:rPr>
                <w:rFonts w:ascii="Calibri" w:hAnsi="Calibri" w:cs="Calibri"/>
                <w:sz w:val="22"/>
                <w:szCs w:val="22"/>
              </w:rPr>
            </w:pPr>
          </w:p>
          <w:p w14:paraId="6F906E78" w14:textId="77777777" w:rsidR="00F36FAC" w:rsidRDefault="00F36FAC" w:rsidP="00480BEB">
            <w:pPr>
              <w:pStyle w:val="Default"/>
              <w:rPr>
                <w:rFonts w:ascii="Calibri" w:hAnsi="Calibri" w:cs="Calibri"/>
                <w:sz w:val="22"/>
                <w:szCs w:val="22"/>
              </w:rPr>
            </w:pPr>
          </w:p>
          <w:p w14:paraId="12EAE7AF" w14:textId="77777777" w:rsidR="00F36FAC" w:rsidRDefault="00F36FAC" w:rsidP="00480BEB">
            <w:pPr>
              <w:pStyle w:val="Default"/>
              <w:rPr>
                <w:rFonts w:ascii="Calibri" w:hAnsi="Calibri" w:cs="Calibri"/>
                <w:sz w:val="22"/>
                <w:szCs w:val="22"/>
              </w:rPr>
            </w:pPr>
          </w:p>
          <w:p w14:paraId="58C6E23D" w14:textId="77777777" w:rsidR="00F36FAC" w:rsidRDefault="00F36FAC" w:rsidP="00480BEB">
            <w:pPr>
              <w:pStyle w:val="Default"/>
              <w:rPr>
                <w:rFonts w:ascii="Calibri" w:hAnsi="Calibri" w:cs="Calibri"/>
                <w:sz w:val="22"/>
                <w:szCs w:val="22"/>
              </w:rPr>
            </w:pPr>
          </w:p>
          <w:p w14:paraId="60E22ACE" w14:textId="77777777" w:rsidR="00F36FAC" w:rsidRDefault="00F36FAC" w:rsidP="00480BEB">
            <w:pPr>
              <w:pStyle w:val="Default"/>
              <w:rPr>
                <w:rFonts w:ascii="Calibri" w:hAnsi="Calibri" w:cs="Calibri"/>
                <w:sz w:val="22"/>
                <w:szCs w:val="22"/>
              </w:rPr>
            </w:pPr>
          </w:p>
          <w:p w14:paraId="5F910936" w14:textId="77777777" w:rsidR="00F36FAC" w:rsidRDefault="00F36FAC" w:rsidP="00480BEB">
            <w:pPr>
              <w:pStyle w:val="Default"/>
              <w:rPr>
                <w:rFonts w:ascii="Calibri" w:hAnsi="Calibri" w:cs="Calibri"/>
                <w:sz w:val="22"/>
                <w:szCs w:val="22"/>
              </w:rPr>
            </w:pPr>
          </w:p>
          <w:p w14:paraId="5A1B376E" w14:textId="77777777" w:rsidR="00F36FAC" w:rsidRDefault="00F36FAC" w:rsidP="00480BEB">
            <w:pPr>
              <w:pStyle w:val="Default"/>
              <w:rPr>
                <w:rFonts w:ascii="Calibri" w:hAnsi="Calibri" w:cs="Calibri"/>
                <w:sz w:val="22"/>
                <w:szCs w:val="22"/>
              </w:rPr>
            </w:pPr>
          </w:p>
          <w:p w14:paraId="612A567E" w14:textId="77777777" w:rsidR="00F36FAC" w:rsidRDefault="00F36FAC" w:rsidP="00480BEB">
            <w:pPr>
              <w:pStyle w:val="Default"/>
              <w:rPr>
                <w:rFonts w:ascii="Calibri" w:hAnsi="Calibri" w:cs="Calibri"/>
                <w:sz w:val="22"/>
                <w:szCs w:val="22"/>
              </w:rPr>
            </w:pPr>
          </w:p>
          <w:p w14:paraId="30451051" w14:textId="77777777" w:rsidR="00F36FAC" w:rsidRDefault="00F36FAC" w:rsidP="00480BEB">
            <w:pPr>
              <w:pStyle w:val="Default"/>
              <w:rPr>
                <w:rFonts w:ascii="Calibri" w:hAnsi="Calibri" w:cs="Calibri"/>
                <w:sz w:val="22"/>
                <w:szCs w:val="22"/>
              </w:rPr>
            </w:pPr>
          </w:p>
          <w:p w14:paraId="648FC685" w14:textId="77777777" w:rsidR="00F36FAC" w:rsidRDefault="00F36FAC" w:rsidP="00480BEB">
            <w:pPr>
              <w:pStyle w:val="Default"/>
              <w:rPr>
                <w:rFonts w:ascii="Calibri" w:hAnsi="Calibri" w:cs="Calibri"/>
                <w:sz w:val="22"/>
                <w:szCs w:val="22"/>
              </w:rPr>
            </w:pPr>
          </w:p>
          <w:p w14:paraId="7ABFC703" w14:textId="77777777" w:rsidR="00E622C1" w:rsidRPr="00951DB1" w:rsidDel="00A600AA" w:rsidRDefault="00E622C1" w:rsidP="00480BEB">
            <w:pPr>
              <w:pStyle w:val="Default"/>
              <w:rPr>
                <w:del w:id="15" w:author="Kimberly.Jeter" w:date="2014-09-03T10:05:00Z"/>
                <w:rFonts w:ascii="Calibri" w:hAnsi="Calibri" w:cs="Calibri"/>
                <w:sz w:val="22"/>
                <w:szCs w:val="22"/>
              </w:rPr>
            </w:pPr>
          </w:p>
          <w:p w14:paraId="2A42B11B" w14:textId="77777777" w:rsidR="009E1939" w:rsidRPr="00951DB1" w:rsidDel="00A600AA" w:rsidRDefault="009E1939" w:rsidP="00480BEB">
            <w:pPr>
              <w:pStyle w:val="Default"/>
              <w:rPr>
                <w:del w:id="16" w:author="Kimberly.Jeter" w:date="2014-09-03T10:05:00Z"/>
                <w:rFonts w:ascii="Calibri" w:hAnsi="Calibri" w:cs="Calibri"/>
                <w:sz w:val="22"/>
                <w:szCs w:val="22"/>
              </w:rPr>
            </w:pPr>
          </w:p>
          <w:p w14:paraId="5B912BC1" w14:textId="77777777" w:rsidR="009E1939" w:rsidRPr="00951DB1" w:rsidRDefault="009E1939" w:rsidP="00480BEB">
            <w:pPr>
              <w:pStyle w:val="Default"/>
              <w:rPr>
                <w:rFonts w:ascii="Calibri" w:hAnsi="Calibri" w:cs="Calibri"/>
                <w:sz w:val="22"/>
                <w:szCs w:val="22"/>
              </w:rPr>
            </w:pPr>
            <w:r w:rsidRPr="00951DB1">
              <w:rPr>
                <w:rFonts w:ascii="Calibri" w:hAnsi="Calibri" w:cs="Calibri"/>
                <w:sz w:val="22"/>
                <w:szCs w:val="22"/>
              </w:rPr>
              <w:t>Oceana</w:t>
            </w:r>
          </w:p>
          <w:p w14:paraId="6B4867DF" w14:textId="77777777" w:rsidR="00951DB1" w:rsidRPr="00951DB1" w:rsidRDefault="00951DB1" w:rsidP="00480BEB">
            <w:pPr>
              <w:pStyle w:val="Default"/>
              <w:rPr>
                <w:rFonts w:ascii="Calibri" w:hAnsi="Calibri" w:cs="Calibri"/>
                <w:sz w:val="22"/>
                <w:szCs w:val="22"/>
              </w:rPr>
            </w:pPr>
          </w:p>
          <w:p w14:paraId="53C5D145" w14:textId="77777777" w:rsidR="00951DB1" w:rsidRPr="00951DB1" w:rsidRDefault="00951DB1" w:rsidP="00480BEB">
            <w:pPr>
              <w:pStyle w:val="Default"/>
              <w:rPr>
                <w:rFonts w:ascii="Calibri" w:hAnsi="Calibri" w:cs="Calibri"/>
                <w:sz w:val="22"/>
                <w:szCs w:val="22"/>
              </w:rPr>
            </w:pPr>
          </w:p>
        </w:tc>
        <w:tc>
          <w:tcPr>
            <w:tcW w:w="4648" w:type="dxa"/>
          </w:tcPr>
          <w:p w14:paraId="66FA1643" w14:textId="77777777" w:rsidR="005567F1" w:rsidRDefault="001161F0" w:rsidP="004C4EE8">
            <w:pPr>
              <w:pStyle w:val="Default"/>
              <w:rPr>
                <w:rFonts w:ascii="Calibri" w:hAnsi="Calibri" w:cs="Calibri"/>
                <w:color w:val="auto"/>
                <w:sz w:val="22"/>
                <w:szCs w:val="22"/>
              </w:rPr>
            </w:pPr>
            <w:r w:rsidRPr="00951DB1">
              <w:rPr>
                <w:rFonts w:ascii="Calibri" w:hAnsi="Calibri" w:cs="Calibri"/>
                <w:color w:val="auto"/>
                <w:sz w:val="22"/>
                <w:szCs w:val="22"/>
              </w:rPr>
              <w:t xml:space="preserve">Based on the final AMSA II(D) report commissioned by PAME on options for international protections for the high seas of the Central Arctic, </w:t>
            </w:r>
            <w:r w:rsidRPr="00500B07">
              <w:rPr>
                <w:rFonts w:ascii="Calibri" w:hAnsi="Calibri" w:cs="Calibri"/>
                <w:color w:val="auto"/>
                <w:sz w:val="22"/>
                <w:szCs w:val="22"/>
              </w:rPr>
              <w:t xml:space="preserve">PAME member governments decided to </w:t>
            </w:r>
            <w:r w:rsidR="00500B07">
              <w:rPr>
                <w:rFonts w:ascii="Calibri" w:hAnsi="Calibri" w:cs="Calibri"/>
                <w:color w:val="auto"/>
                <w:sz w:val="22"/>
                <w:szCs w:val="22"/>
              </w:rPr>
              <w:t>take the following interim steps before pursuing any actions relevant to IMO</w:t>
            </w:r>
          </w:p>
          <w:p w14:paraId="2334EC25" w14:textId="77777777" w:rsidR="00500B07" w:rsidRDefault="00500B07" w:rsidP="00500B07">
            <w:pPr>
              <w:pStyle w:val="Default"/>
              <w:numPr>
                <w:ilvl w:val="0"/>
                <w:numId w:val="17"/>
              </w:numPr>
              <w:rPr>
                <w:rFonts w:ascii="Calibri" w:hAnsi="Calibri" w:cs="Calibri"/>
                <w:color w:val="auto"/>
                <w:sz w:val="22"/>
                <w:szCs w:val="22"/>
              </w:rPr>
            </w:pPr>
            <w:r>
              <w:rPr>
                <w:rFonts w:ascii="Calibri" w:hAnsi="Calibri" w:cs="Calibri"/>
                <w:color w:val="auto"/>
                <w:sz w:val="22"/>
                <w:szCs w:val="22"/>
              </w:rPr>
              <w:t>Develop a paper that explores whether it would be possible for IMO to establish dynamic areas to be avoided;</w:t>
            </w:r>
          </w:p>
          <w:p w14:paraId="40541F2F" w14:textId="77777777" w:rsidR="00500B07" w:rsidRDefault="00500B07" w:rsidP="00500B07">
            <w:pPr>
              <w:pStyle w:val="Default"/>
              <w:numPr>
                <w:ilvl w:val="0"/>
                <w:numId w:val="17"/>
              </w:numPr>
              <w:rPr>
                <w:rFonts w:ascii="Calibri" w:hAnsi="Calibri" w:cs="Calibri"/>
                <w:color w:val="auto"/>
                <w:sz w:val="22"/>
                <w:szCs w:val="22"/>
              </w:rPr>
            </w:pPr>
            <w:r w:rsidRPr="007A630A">
              <w:rPr>
                <w:rFonts w:ascii="Calibri" w:hAnsi="Calibri" w:cs="Calibri"/>
                <w:color w:val="auto"/>
                <w:sz w:val="22"/>
                <w:szCs w:val="22"/>
              </w:rPr>
              <w:t>Develop a paper that explores whether it would be possible for IMO to designate a PSSA located exclusively in the high seas;</w:t>
            </w:r>
          </w:p>
          <w:p w14:paraId="763D1C72" w14:textId="77777777" w:rsidR="00500B07" w:rsidRDefault="00500B07" w:rsidP="00500B07">
            <w:pPr>
              <w:pStyle w:val="Default"/>
              <w:numPr>
                <w:ilvl w:val="0"/>
                <w:numId w:val="17"/>
              </w:numPr>
              <w:rPr>
                <w:rFonts w:ascii="Calibri" w:hAnsi="Calibri" w:cs="Calibri"/>
                <w:color w:val="auto"/>
                <w:sz w:val="22"/>
                <w:szCs w:val="22"/>
              </w:rPr>
            </w:pPr>
            <w:r>
              <w:rPr>
                <w:rFonts w:ascii="Calibri" w:hAnsi="Calibri" w:cs="Calibri"/>
                <w:color w:val="auto"/>
                <w:sz w:val="22"/>
                <w:szCs w:val="22"/>
              </w:rPr>
              <w:t>Develop a paper that explores other ideas for making mariners aware of the ecological significance of and hazards to navigation posed by the globally unique drifting multi-year ice pack, such as NAVAREA warnings and IMO Circulars; and</w:t>
            </w:r>
          </w:p>
          <w:p w14:paraId="21794178" w14:textId="77777777" w:rsidR="00500B07" w:rsidRPr="00951DB1" w:rsidRDefault="00500B07" w:rsidP="00500B07">
            <w:pPr>
              <w:pStyle w:val="Default"/>
              <w:numPr>
                <w:ilvl w:val="0"/>
                <w:numId w:val="17"/>
              </w:numPr>
              <w:rPr>
                <w:rFonts w:ascii="Calibri" w:hAnsi="Calibri" w:cs="Calibri"/>
                <w:color w:val="auto"/>
                <w:sz w:val="22"/>
                <w:szCs w:val="22"/>
              </w:rPr>
            </w:pPr>
            <w:r>
              <w:rPr>
                <w:rFonts w:ascii="Calibri" w:hAnsi="Calibri" w:cs="Calibri"/>
                <w:color w:val="auto"/>
                <w:sz w:val="22"/>
                <w:szCs w:val="22"/>
              </w:rPr>
              <w:t>Continue to seek current ship traffic data from the high seas areas of the Central Arctic Ocean.</w:t>
            </w:r>
          </w:p>
          <w:p w14:paraId="43D15C67" w14:textId="77777777" w:rsidR="00F36FAC" w:rsidRDefault="00F36FAC" w:rsidP="004C4EE8">
            <w:pPr>
              <w:pStyle w:val="Default"/>
              <w:rPr>
                <w:rFonts w:ascii="Calibri" w:hAnsi="Calibri" w:cs="Calibri"/>
                <w:color w:val="auto"/>
                <w:sz w:val="22"/>
                <w:szCs w:val="22"/>
              </w:rPr>
            </w:pPr>
          </w:p>
          <w:p w14:paraId="51D2C404" w14:textId="77777777" w:rsidR="005F382D" w:rsidRPr="00951DB1" w:rsidRDefault="00F9157A" w:rsidP="004C4EE8">
            <w:pPr>
              <w:pStyle w:val="Default"/>
              <w:rPr>
                <w:rFonts w:ascii="Calibri" w:hAnsi="Calibri" w:cs="Calibri"/>
                <w:color w:val="auto"/>
                <w:sz w:val="22"/>
                <w:szCs w:val="22"/>
              </w:rPr>
            </w:pPr>
            <w:r w:rsidRPr="00951DB1">
              <w:rPr>
                <w:rFonts w:ascii="Calibri" w:hAnsi="Calibri" w:cs="Calibri"/>
                <w:color w:val="auto"/>
                <w:sz w:val="22"/>
                <w:szCs w:val="22"/>
              </w:rPr>
              <w:t xml:space="preserve">At PAME’s request, </w:t>
            </w:r>
            <w:r w:rsidR="005F382D" w:rsidRPr="00951DB1">
              <w:rPr>
                <w:rFonts w:ascii="Calibri" w:hAnsi="Calibri" w:cs="Calibri"/>
                <w:color w:val="auto"/>
                <w:sz w:val="22"/>
                <w:szCs w:val="22"/>
              </w:rPr>
              <w:t>D</w:t>
            </w:r>
            <w:r w:rsidRPr="00951DB1">
              <w:rPr>
                <w:rFonts w:ascii="Calibri" w:hAnsi="Calibri" w:cs="Calibri"/>
                <w:color w:val="auto"/>
                <w:sz w:val="22"/>
                <w:szCs w:val="22"/>
              </w:rPr>
              <w:t>et Norske Veritas</w:t>
            </w:r>
            <w:r w:rsidR="00A600AA" w:rsidRPr="00951DB1">
              <w:rPr>
                <w:rFonts w:ascii="Calibri" w:hAnsi="Calibri" w:cs="Calibri"/>
                <w:color w:val="auto"/>
                <w:sz w:val="22"/>
                <w:szCs w:val="22"/>
              </w:rPr>
              <w:t xml:space="preserve"> (DNV)</w:t>
            </w:r>
            <w:r w:rsidRPr="00951DB1">
              <w:rPr>
                <w:rFonts w:ascii="Calibri" w:hAnsi="Calibri" w:cs="Calibri"/>
                <w:color w:val="auto"/>
                <w:sz w:val="22"/>
                <w:szCs w:val="22"/>
              </w:rPr>
              <w:t>,</w:t>
            </w:r>
            <w:r w:rsidR="005F382D" w:rsidRPr="00951DB1">
              <w:rPr>
                <w:rFonts w:ascii="Calibri" w:hAnsi="Calibri" w:cs="Calibri"/>
                <w:color w:val="auto"/>
                <w:sz w:val="22"/>
                <w:szCs w:val="22"/>
              </w:rPr>
              <w:t xml:space="preserve"> submitted a</w:t>
            </w:r>
            <w:r w:rsidR="000C7905" w:rsidRPr="00951DB1">
              <w:rPr>
                <w:rFonts w:ascii="Calibri" w:hAnsi="Calibri" w:cs="Calibri"/>
                <w:color w:val="auto"/>
                <w:sz w:val="22"/>
                <w:szCs w:val="22"/>
              </w:rPr>
              <w:t xml:space="preserve"> report on specially designated A</w:t>
            </w:r>
            <w:r w:rsidR="005F382D" w:rsidRPr="00951DB1">
              <w:rPr>
                <w:rFonts w:ascii="Calibri" w:hAnsi="Calibri" w:cs="Calibri"/>
                <w:color w:val="auto"/>
                <w:sz w:val="22"/>
                <w:szCs w:val="22"/>
              </w:rPr>
              <w:t>rctic high seas marine areas to PAME I- 2014</w:t>
            </w:r>
            <w:r w:rsidR="007D0DCB">
              <w:rPr>
                <w:rFonts w:ascii="Calibri" w:hAnsi="Calibri" w:cs="Calibri"/>
                <w:color w:val="auto"/>
                <w:sz w:val="22"/>
                <w:szCs w:val="22"/>
              </w:rPr>
              <w:t xml:space="preserve">.  </w:t>
            </w:r>
            <w:r w:rsidR="005F382D" w:rsidRPr="00951DB1">
              <w:rPr>
                <w:rFonts w:ascii="Calibri" w:hAnsi="Calibri" w:cs="Calibri"/>
                <w:color w:val="auto"/>
                <w:sz w:val="22"/>
                <w:szCs w:val="22"/>
              </w:rPr>
              <w:t>The report explores the need for protection of the high seas area and describes the traffic volume</w:t>
            </w:r>
            <w:r w:rsidR="007D0DCB">
              <w:rPr>
                <w:rFonts w:ascii="Calibri" w:hAnsi="Calibri" w:cs="Calibri"/>
                <w:color w:val="auto"/>
                <w:sz w:val="22"/>
                <w:szCs w:val="22"/>
              </w:rPr>
              <w:t xml:space="preserve"> and vulnerability of the area.  </w:t>
            </w:r>
            <w:r w:rsidR="005F382D" w:rsidRPr="00951DB1">
              <w:rPr>
                <w:rFonts w:ascii="Calibri" w:hAnsi="Calibri" w:cs="Calibri"/>
                <w:color w:val="auto"/>
                <w:sz w:val="22"/>
                <w:szCs w:val="22"/>
              </w:rPr>
              <w:t xml:space="preserve">The report also reviews </w:t>
            </w:r>
            <w:r w:rsidR="001161F0" w:rsidRPr="00951DB1">
              <w:rPr>
                <w:rFonts w:ascii="Calibri" w:hAnsi="Calibri" w:cs="Calibri"/>
                <w:color w:val="auto"/>
                <w:sz w:val="22"/>
                <w:szCs w:val="22"/>
              </w:rPr>
              <w:t xml:space="preserve">potentially </w:t>
            </w:r>
            <w:r w:rsidR="005F382D" w:rsidRPr="00951DB1">
              <w:rPr>
                <w:rFonts w:ascii="Calibri" w:hAnsi="Calibri" w:cs="Calibri"/>
                <w:color w:val="auto"/>
                <w:sz w:val="22"/>
                <w:szCs w:val="22"/>
              </w:rPr>
              <w:t>available IMO measures suited to protect the vulnerable areas.</w:t>
            </w:r>
            <w:r w:rsidR="007D0DCB">
              <w:rPr>
                <w:rFonts w:ascii="Calibri" w:hAnsi="Calibri" w:cs="Calibri"/>
                <w:color w:val="auto"/>
                <w:sz w:val="22"/>
                <w:szCs w:val="22"/>
              </w:rPr>
              <w:t xml:space="preserve">  </w:t>
            </w:r>
            <w:r w:rsidR="000C7905" w:rsidRPr="00500B07">
              <w:rPr>
                <w:rFonts w:ascii="Calibri" w:hAnsi="Calibri" w:cs="Calibri"/>
                <w:color w:val="auto"/>
                <w:sz w:val="22"/>
                <w:szCs w:val="22"/>
              </w:rPr>
              <w:t>Based o</w:t>
            </w:r>
            <w:r w:rsidR="00500B07">
              <w:rPr>
                <w:rFonts w:ascii="Calibri" w:hAnsi="Calibri" w:cs="Calibri"/>
                <w:color w:val="auto"/>
                <w:sz w:val="22"/>
                <w:szCs w:val="22"/>
              </w:rPr>
              <w:t>n the Report, PAME decided to explore whether, and if so how, international protection for the high seas areas of the Central Arctic Ocean might be pursued by Arctic States at IMO.</w:t>
            </w:r>
          </w:p>
          <w:p w14:paraId="1DB6BD2C" w14:textId="77777777" w:rsidR="005A5213" w:rsidRPr="00951DB1" w:rsidRDefault="005A5213" w:rsidP="00480BEB">
            <w:pPr>
              <w:pStyle w:val="Default"/>
              <w:rPr>
                <w:rFonts w:ascii="Calibri" w:hAnsi="Calibri" w:cs="Calibri"/>
                <w:color w:val="auto"/>
                <w:sz w:val="22"/>
                <w:szCs w:val="22"/>
              </w:rPr>
            </w:pPr>
          </w:p>
          <w:p w14:paraId="06841429" w14:textId="77777777" w:rsidR="00951DB1" w:rsidRPr="00951DB1" w:rsidRDefault="00951DB1" w:rsidP="00951DB1">
            <w:pPr>
              <w:pStyle w:val="Default"/>
              <w:rPr>
                <w:rFonts w:ascii="Calibri" w:hAnsi="Calibri" w:cs="Calibri"/>
                <w:color w:val="auto"/>
                <w:sz w:val="22"/>
                <w:szCs w:val="22"/>
                <w:highlight w:val="yellow"/>
              </w:rPr>
            </w:pPr>
            <w:r w:rsidRPr="00951DB1">
              <w:rPr>
                <w:rFonts w:ascii="Calibri" w:hAnsi="Calibri" w:cs="Calibri"/>
                <w:color w:val="auto"/>
                <w:sz w:val="22"/>
                <w:szCs w:val="22"/>
                <w:highlight w:val="yellow"/>
              </w:rPr>
              <w:t>MPA Concept Paper/Project?</w:t>
            </w:r>
          </w:p>
          <w:p w14:paraId="14060DD6" w14:textId="77777777" w:rsidR="00951DB1" w:rsidRDefault="00951DB1" w:rsidP="00E47E12">
            <w:pPr>
              <w:pStyle w:val="Default"/>
              <w:rPr>
                <w:rFonts w:ascii="Calibri" w:hAnsi="Calibri" w:cs="Calibri"/>
                <w:sz w:val="22"/>
                <w:szCs w:val="22"/>
              </w:rPr>
            </w:pPr>
            <w:r w:rsidRPr="00951DB1">
              <w:rPr>
                <w:rFonts w:ascii="Calibri" w:hAnsi="Calibri" w:cs="Calibri"/>
                <w:sz w:val="22"/>
                <w:szCs w:val="22"/>
              </w:rPr>
              <w:t>The role of the pan-Arctic MPA network, composed of individual Arctic State MPA networks, is to protect and restore marine biodiversity, ecosystem function and special natural features, and preserve cultural heritage resources. This non-binding framework sets out a common vision for international cooperation in MPA network establishment and management, based on international best practices and previ</w:t>
            </w:r>
            <w:r w:rsidR="007D0DCB">
              <w:rPr>
                <w:rFonts w:ascii="Calibri" w:hAnsi="Calibri" w:cs="Calibri"/>
                <w:sz w:val="22"/>
                <w:szCs w:val="22"/>
              </w:rPr>
              <w:t xml:space="preserve">ous Arctic Council initiatives.  </w:t>
            </w:r>
            <w:r w:rsidRPr="00951DB1">
              <w:rPr>
                <w:rFonts w:ascii="Calibri" w:hAnsi="Calibri" w:cs="Calibri"/>
                <w:sz w:val="22"/>
                <w:szCs w:val="22"/>
              </w:rPr>
              <w:t>It aims to support the efforts of Arctic States to develop their MPA networks and chart a course for future collaborative planning, management and actions for the conservation and protection of the Arctic marine environment</w:t>
            </w:r>
            <w:r w:rsidR="00E47E12">
              <w:rPr>
                <w:rFonts w:ascii="Calibri" w:hAnsi="Calibri" w:cs="Calibri"/>
                <w:sz w:val="22"/>
                <w:szCs w:val="22"/>
              </w:rPr>
              <w:t>.   F</w:t>
            </w:r>
            <w:r w:rsidR="00E47E12" w:rsidRPr="0014025B">
              <w:rPr>
                <w:rFonts w:ascii="Calibri" w:hAnsi="Calibri" w:cs="Calibri"/>
                <w:sz w:val="22"/>
                <w:szCs w:val="22"/>
              </w:rPr>
              <w:t>ollowing additional intersessional revisions to the Framework, the MPA Network Expert Group held a one-day workshop in Whitehorse, Canada in tandem with PAME II-2014</w:t>
            </w:r>
            <w:r w:rsidR="00E47E12">
              <w:rPr>
                <w:rFonts w:ascii="Calibri" w:hAnsi="Calibri" w:cs="Calibri"/>
                <w:sz w:val="22"/>
                <w:szCs w:val="22"/>
              </w:rPr>
              <w:t xml:space="preserve"> meeting</w:t>
            </w:r>
            <w:r w:rsidR="007D0DCB">
              <w:rPr>
                <w:rFonts w:ascii="Calibri" w:hAnsi="Calibri" w:cs="Calibri"/>
                <w:sz w:val="22"/>
                <w:szCs w:val="22"/>
              </w:rPr>
              <w:t xml:space="preserve">.  </w:t>
            </w:r>
            <w:r w:rsidR="00E47E12" w:rsidRPr="0014025B">
              <w:rPr>
                <w:rFonts w:ascii="Calibri" w:hAnsi="Calibri" w:cs="Calibri"/>
                <w:sz w:val="22"/>
                <w:szCs w:val="22"/>
              </w:rPr>
              <w:t>The workshop was attended by five Arctic States, and focused primarily on describing the characteristics of the Pan-Arctic MPA Framework, including approaches particularly relevant in the Arctic, and short-term and longer-term recommended actions.</w:t>
            </w:r>
          </w:p>
          <w:p w14:paraId="474D9346" w14:textId="77777777" w:rsidR="00F36FAC" w:rsidRDefault="00F36FAC" w:rsidP="00E47E12">
            <w:pPr>
              <w:pStyle w:val="Default"/>
              <w:rPr>
                <w:rFonts w:ascii="Calibri" w:hAnsi="Calibri" w:cs="Calibri"/>
                <w:sz w:val="22"/>
                <w:szCs w:val="22"/>
              </w:rPr>
            </w:pPr>
          </w:p>
          <w:p w14:paraId="0617B7AE" w14:textId="77777777" w:rsidR="00F36FAC" w:rsidRPr="00951DB1" w:rsidRDefault="00F36FAC" w:rsidP="00F36FAC">
            <w:pPr>
              <w:pStyle w:val="Default"/>
              <w:rPr>
                <w:rFonts w:ascii="Calibri" w:hAnsi="Calibri" w:cs="Calibri"/>
                <w:color w:val="auto"/>
                <w:sz w:val="22"/>
                <w:szCs w:val="22"/>
              </w:rPr>
            </w:pPr>
            <w:r w:rsidRPr="00951DB1">
              <w:rPr>
                <w:rFonts w:ascii="Calibri" w:hAnsi="Calibri" w:cs="Calibri"/>
                <w:color w:val="auto"/>
                <w:sz w:val="22"/>
                <w:szCs w:val="22"/>
              </w:rPr>
              <w:t>Christopher Krenz of Oceana presented a paper to PAME II-2013 on mapping ecologically important sea areas in the Arctic</w:t>
            </w:r>
            <w:r>
              <w:rPr>
                <w:rFonts w:ascii="Calibri" w:hAnsi="Calibri" w:cs="Calibri"/>
                <w:color w:val="auto"/>
                <w:sz w:val="22"/>
                <w:szCs w:val="22"/>
              </w:rPr>
              <w:t xml:space="preserve">.  </w:t>
            </w:r>
            <w:r w:rsidRPr="00951DB1">
              <w:rPr>
                <w:rFonts w:ascii="Calibri" w:hAnsi="Calibri" w:cs="Calibri"/>
                <w:color w:val="auto"/>
                <w:sz w:val="22"/>
                <w:szCs w:val="22"/>
              </w:rPr>
              <w:t xml:space="preserve">PAME adopted a ROD inviting Oceana to submit its final paper to PAME when published. </w:t>
            </w:r>
          </w:p>
        </w:tc>
      </w:tr>
    </w:tbl>
    <w:p w14:paraId="0C387BAD" w14:textId="77777777" w:rsidR="004C4EE8" w:rsidRPr="00951DB1" w:rsidRDefault="004C4EE8" w:rsidP="00104F70">
      <w:pPr>
        <w:pStyle w:val="Default"/>
        <w:rPr>
          <w:rFonts w:ascii="Calibri" w:hAnsi="Calibri" w:cs="Calibri"/>
          <w:b/>
          <w:bCs/>
          <w:color w:val="auto"/>
          <w:sz w:val="22"/>
          <w:szCs w:val="22"/>
        </w:rPr>
      </w:pPr>
    </w:p>
    <w:p w14:paraId="6DED491A"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b/>
          <w:bCs/>
          <w:color w:val="auto"/>
          <w:sz w:val="22"/>
          <w:szCs w:val="22"/>
        </w:rPr>
        <w:t xml:space="preserve">II(E). Protection from Invasive Species </w:t>
      </w:r>
    </w:p>
    <w:p w14:paraId="431A5F8F" w14:textId="77777777" w:rsidR="00104F70" w:rsidRPr="00951DB1" w:rsidRDefault="00104F70" w:rsidP="00104F70">
      <w:pPr>
        <w:pStyle w:val="Default"/>
        <w:rPr>
          <w:rFonts w:ascii="Calibri" w:hAnsi="Calibri" w:cs="Calibri"/>
          <w:color w:val="auto"/>
          <w:sz w:val="22"/>
          <w:szCs w:val="22"/>
        </w:rPr>
      </w:pPr>
    </w:p>
    <w:p w14:paraId="65D0C731"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i/>
          <w:iCs/>
          <w:color w:val="auto"/>
          <w:sz w:val="22"/>
          <w:szCs w:val="22"/>
        </w:rPr>
        <w:t>“That the Arctic states should consider ratification of the IMO International Convention for the Control and Management of Ships Ballast Water and Sediments, as soon as practical. Arctic states should also assess the risk of introducing invasive species through ballast water and other means</w:t>
      </w:r>
      <w:ins w:id="17" w:author="Kimberly.Jeter" w:date="2014-09-03T10:06:00Z">
        <w:r w:rsidR="00A600AA" w:rsidRPr="00951DB1">
          <w:rPr>
            <w:rFonts w:ascii="Calibri" w:hAnsi="Calibri" w:cs="Calibri"/>
            <w:i/>
            <w:iCs/>
            <w:color w:val="auto"/>
            <w:sz w:val="22"/>
            <w:szCs w:val="22"/>
          </w:rPr>
          <w:t xml:space="preserve"> such as biofouling</w:t>
        </w:r>
      </w:ins>
      <w:r w:rsidRPr="00951DB1">
        <w:rPr>
          <w:rFonts w:ascii="Calibri" w:hAnsi="Calibri" w:cs="Calibri"/>
          <w:i/>
          <w:iCs/>
          <w:color w:val="auto"/>
          <w:sz w:val="22"/>
          <w:szCs w:val="22"/>
        </w:rPr>
        <w:t xml:space="preserve"> so that adequate prevention measures can be implemented in waters under their jurisdiction.” </w:t>
      </w:r>
    </w:p>
    <w:p w14:paraId="15767F44" w14:textId="77777777" w:rsidR="008818F7" w:rsidRPr="00951DB1" w:rsidRDefault="008818F7" w:rsidP="00104F70">
      <w:pPr>
        <w:pStyle w:val="Default"/>
        <w:rPr>
          <w:rFonts w:ascii="Calibri" w:hAnsi="Calibri" w:cs="Calibri"/>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8818F7" w:rsidRPr="00951DB1" w14:paraId="3CFB238F" w14:textId="77777777" w:rsidTr="00214E61">
        <w:tc>
          <w:tcPr>
            <w:tcW w:w="4671" w:type="dxa"/>
          </w:tcPr>
          <w:p w14:paraId="7DFD0CB8" w14:textId="77777777" w:rsidR="008818F7" w:rsidRPr="00951DB1" w:rsidRDefault="008818F7" w:rsidP="00214E61">
            <w:pPr>
              <w:pStyle w:val="Default"/>
              <w:rPr>
                <w:rFonts w:ascii="Calibri" w:hAnsi="Calibri" w:cs="Calibri"/>
                <w:sz w:val="22"/>
                <w:szCs w:val="22"/>
              </w:rPr>
            </w:pPr>
          </w:p>
          <w:p w14:paraId="6FDDF7CF" w14:textId="77777777" w:rsidR="008818F7" w:rsidRPr="00951DB1" w:rsidRDefault="008818F7" w:rsidP="00214E61">
            <w:pPr>
              <w:pStyle w:val="Default"/>
              <w:rPr>
                <w:rFonts w:ascii="Calibri" w:hAnsi="Calibri" w:cs="Calibri"/>
                <w:sz w:val="22"/>
                <w:szCs w:val="22"/>
              </w:rPr>
            </w:pPr>
            <w:r w:rsidRPr="00951DB1">
              <w:rPr>
                <w:rFonts w:ascii="Calibri" w:hAnsi="Calibri" w:cs="Calibri"/>
                <w:sz w:val="22"/>
                <w:szCs w:val="22"/>
              </w:rPr>
              <w:t>Lead State and Partners</w:t>
            </w:r>
          </w:p>
          <w:p w14:paraId="3178C1E7" w14:textId="77777777" w:rsidR="008818F7" w:rsidRPr="00951DB1" w:rsidRDefault="008818F7" w:rsidP="00214E61">
            <w:pPr>
              <w:pStyle w:val="Default"/>
              <w:rPr>
                <w:rFonts w:ascii="Calibri" w:hAnsi="Calibri" w:cs="Calibri"/>
                <w:sz w:val="22"/>
                <w:szCs w:val="22"/>
              </w:rPr>
            </w:pPr>
          </w:p>
        </w:tc>
        <w:tc>
          <w:tcPr>
            <w:tcW w:w="4671" w:type="dxa"/>
          </w:tcPr>
          <w:p w14:paraId="00B37E95" w14:textId="77777777" w:rsidR="008818F7" w:rsidRPr="00951DB1" w:rsidRDefault="008818F7" w:rsidP="00214E61">
            <w:pPr>
              <w:pStyle w:val="Default"/>
              <w:rPr>
                <w:rFonts w:ascii="Calibri" w:hAnsi="Calibri" w:cs="Calibri"/>
                <w:sz w:val="22"/>
                <w:szCs w:val="22"/>
              </w:rPr>
            </w:pPr>
          </w:p>
          <w:p w14:paraId="010BCE6F" w14:textId="77777777" w:rsidR="008818F7" w:rsidRPr="00951DB1" w:rsidRDefault="008818F7" w:rsidP="00214E61">
            <w:pPr>
              <w:pStyle w:val="Default"/>
              <w:rPr>
                <w:rFonts w:ascii="Calibri" w:hAnsi="Calibri" w:cs="Calibri"/>
                <w:sz w:val="22"/>
                <w:szCs w:val="22"/>
              </w:rPr>
            </w:pPr>
            <w:r w:rsidRPr="00951DB1">
              <w:rPr>
                <w:rFonts w:ascii="Calibri" w:hAnsi="Calibri" w:cs="Calibri"/>
                <w:sz w:val="22"/>
                <w:szCs w:val="22"/>
              </w:rPr>
              <w:t>Status of Recommendation II(E)</w:t>
            </w:r>
          </w:p>
        </w:tc>
      </w:tr>
      <w:tr w:rsidR="008818F7" w:rsidRPr="00951DB1" w14:paraId="039C92BF" w14:textId="77777777" w:rsidTr="00214E61">
        <w:tc>
          <w:tcPr>
            <w:tcW w:w="4671" w:type="dxa"/>
          </w:tcPr>
          <w:p w14:paraId="099002E0" w14:textId="77777777" w:rsidR="00AB18EE" w:rsidRPr="00951DB1" w:rsidRDefault="005A5213" w:rsidP="00214E61">
            <w:pPr>
              <w:pStyle w:val="Default"/>
              <w:rPr>
                <w:rFonts w:ascii="Calibri" w:hAnsi="Calibri" w:cs="Calibri"/>
                <w:sz w:val="22"/>
                <w:szCs w:val="22"/>
              </w:rPr>
            </w:pPr>
            <w:r w:rsidRPr="00951DB1">
              <w:rPr>
                <w:rFonts w:ascii="Calibri" w:hAnsi="Calibri" w:cs="Calibri"/>
                <w:sz w:val="22"/>
                <w:szCs w:val="22"/>
              </w:rPr>
              <w:t>Arctic States</w:t>
            </w:r>
          </w:p>
          <w:p w14:paraId="74CAEF0A" w14:textId="77777777" w:rsidR="005A5213" w:rsidRPr="00951DB1" w:rsidRDefault="005A5213" w:rsidP="00214E61">
            <w:pPr>
              <w:pStyle w:val="Default"/>
              <w:rPr>
                <w:rFonts w:ascii="Calibri" w:hAnsi="Calibri" w:cs="Calibri"/>
                <w:sz w:val="22"/>
                <w:szCs w:val="22"/>
              </w:rPr>
            </w:pPr>
          </w:p>
          <w:p w14:paraId="28413E28" w14:textId="77777777" w:rsidR="005A5213" w:rsidRPr="00951DB1" w:rsidRDefault="005A5213" w:rsidP="00214E61">
            <w:pPr>
              <w:pStyle w:val="Default"/>
              <w:rPr>
                <w:rFonts w:ascii="Calibri" w:hAnsi="Calibri" w:cs="Calibri"/>
                <w:sz w:val="22"/>
                <w:szCs w:val="22"/>
              </w:rPr>
            </w:pPr>
          </w:p>
          <w:p w14:paraId="69FA512E" w14:textId="77777777" w:rsidR="005A5213" w:rsidRPr="00951DB1" w:rsidRDefault="005A5213" w:rsidP="00214E61">
            <w:pPr>
              <w:pStyle w:val="Default"/>
              <w:rPr>
                <w:rFonts w:ascii="Calibri" w:hAnsi="Calibri" w:cs="Calibri"/>
                <w:sz w:val="22"/>
                <w:szCs w:val="22"/>
              </w:rPr>
            </w:pPr>
          </w:p>
          <w:p w14:paraId="43094AF2" w14:textId="77777777" w:rsidR="005A5213" w:rsidRPr="00951DB1" w:rsidRDefault="005A5213" w:rsidP="00214E61">
            <w:pPr>
              <w:pStyle w:val="Default"/>
              <w:rPr>
                <w:rFonts w:ascii="Calibri" w:hAnsi="Calibri" w:cs="Calibri"/>
                <w:sz w:val="22"/>
                <w:szCs w:val="22"/>
              </w:rPr>
            </w:pPr>
          </w:p>
          <w:p w14:paraId="568CFBB5" w14:textId="77777777" w:rsidR="005A5213" w:rsidRPr="00951DB1" w:rsidRDefault="005A5213" w:rsidP="00214E61">
            <w:pPr>
              <w:pStyle w:val="Default"/>
              <w:rPr>
                <w:rFonts w:ascii="Calibri" w:hAnsi="Calibri" w:cs="Calibri"/>
                <w:sz w:val="22"/>
                <w:szCs w:val="22"/>
              </w:rPr>
            </w:pPr>
          </w:p>
          <w:p w14:paraId="79A127C4" w14:textId="77777777" w:rsidR="00080060" w:rsidRPr="00951DB1" w:rsidRDefault="005A5213" w:rsidP="00214E61">
            <w:pPr>
              <w:pStyle w:val="Default"/>
              <w:rPr>
                <w:rFonts w:ascii="Calibri" w:hAnsi="Calibri" w:cs="Calibri"/>
                <w:sz w:val="22"/>
                <w:szCs w:val="22"/>
              </w:rPr>
            </w:pPr>
            <w:r w:rsidRPr="00951DB1">
              <w:rPr>
                <w:rFonts w:ascii="Calibri" w:hAnsi="Calibri" w:cs="Calibri"/>
                <w:sz w:val="22"/>
                <w:szCs w:val="22"/>
              </w:rPr>
              <w:t>IMO</w:t>
            </w:r>
          </w:p>
          <w:p w14:paraId="367F8250" w14:textId="77777777" w:rsidR="002166D7" w:rsidRPr="00951DB1" w:rsidRDefault="002166D7" w:rsidP="00214E61">
            <w:pPr>
              <w:pStyle w:val="Default"/>
              <w:rPr>
                <w:rFonts w:ascii="Calibri" w:hAnsi="Calibri" w:cs="Calibri"/>
                <w:sz w:val="22"/>
                <w:szCs w:val="22"/>
              </w:rPr>
            </w:pPr>
          </w:p>
          <w:p w14:paraId="54B7177F" w14:textId="77777777" w:rsidR="002166D7" w:rsidRPr="00951DB1" w:rsidRDefault="002166D7" w:rsidP="00214E61">
            <w:pPr>
              <w:pStyle w:val="Default"/>
              <w:rPr>
                <w:rFonts w:ascii="Calibri" w:hAnsi="Calibri" w:cs="Calibri"/>
                <w:sz w:val="22"/>
                <w:szCs w:val="22"/>
              </w:rPr>
            </w:pPr>
          </w:p>
          <w:p w14:paraId="0F0D3436" w14:textId="77777777" w:rsidR="002166D7" w:rsidRPr="00951DB1" w:rsidRDefault="002166D7" w:rsidP="00214E61">
            <w:pPr>
              <w:pStyle w:val="Default"/>
              <w:rPr>
                <w:rFonts w:ascii="Calibri" w:hAnsi="Calibri" w:cs="Calibri"/>
                <w:sz w:val="22"/>
                <w:szCs w:val="22"/>
              </w:rPr>
            </w:pPr>
          </w:p>
          <w:p w14:paraId="0898C3A1" w14:textId="77777777" w:rsidR="002166D7" w:rsidRPr="00951DB1" w:rsidRDefault="002166D7" w:rsidP="00214E61">
            <w:pPr>
              <w:pStyle w:val="Default"/>
              <w:rPr>
                <w:rFonts w:ascii="Calibri" w:hAnsi="Calibri" w:cs="Calibri"/>
                <w:sz w:val="22"/>
                <w:szCs w:val="22"/>
              </w:rPr>
            </w:pPr>
          </w:p>
          <w:p w14:paraId="679599F4" w14:textId="77777777" w:rsidR="002166D7" w:rsidRPr="00951DB1" w:rsidRDefault="002166D7" w:rsidP="00214E61">
            <w:pPr>
              <w:pStyle w:val="Default"/>
              <w:rPr>
                <w:rFonts w:ascii="Calibri" w:hAnsi="Calibri" w:cs="Calibri"/>
                <w:sz w:val="22"/>
                <w:szCs w:val="22"/>
              </w:rPr>
            </w:pPr>
          </w:p>
          <w:p w14:paraId="714014C2" w14:textId="77777777" w:rsidR="002166D7" w:rsidRPr="00951DB1" w:rsidRDefault="002166D7" w:rsidP="00214E61">
            <w:pPr>
              <w:pStyle w:val="Default"/>
              <w:rPr>
                <w:rFonts w:ascii="Calibri" w:hAnsi="Calibri" w:cs="Calibri"/>
                <w:sz w:val="22"/>
                <w:szCs w:val="22"/>
              </w:rPr>
            </w:pPr>
          </w:p>
          <w:p w14:paraId="42693EA1" w14:textId="77777777" w:rsidR="002166D7" w:rsidRPr="00951DB1" w:rsidRDefault="002166D7" w:rsidP="00214E61">
            <w:pPr>
              <w:pStyle w:val="Default"/>
              <w:rPr>
                <w:rFonts w:ascii="Calibri" w:hAnsi="Calibri" w:cs="Calibri"/>
                <w:sz w:val="22"/>
                <w:szCs w:val="22"/>
              </w:rPr>
            </w:pPr>
          </w:p>
          <w:p w14:paraId="5A946C8C" w14:textId="77777777" w:rsidR="002166D7" w:rsidRPr="00951DB1" w:rsidRDefault="002166D7" w:rsidP="00214E61">
            <w:pPr>
              <w:pStyle w:val="Default"/>
              <w:rPr>
                <w:rFonts w:ascii="Calibri" w:hAnsi="Calibri" w:cs="Calibri"/>
                <w:sz w:val="22"/>
                <w:szCs w:val="22"/>
              </w:rPr>
            </w:pPr>
          </w:p>
          <w:p w14:paraId="0B150A55" w14:textId="77777777" w:rsidR="002166D7" w:rsidRDefault="002166D7" w:rsidP="00214E61">
            <w:pPr>
              <w:pStyle w:val="Default"/>
              <w:rPr>
                <w:rFonts w:ascii="Calibri" w:hAnsi="Calibri" w:cs="Calibri"/>
                <w:sz w:val="22"/>
                <w:szCs w:val="22"/>
              </w:rPr>
            </w:pPr>
          </w:p>
          <w:p w14:paraId="413A1FB1" w14:textId="77777777" w:rsidR="00955909" w:rsidRDefault="00955909" w:rsidP="00214E61">
            <w:pPr>
              <w:pStyle w:val="Default"/>
              <w:rPr>
                <w:rFonts w:ascii="Calibri" w:hAnsi="Calibri" w:cs="Calibri"/>
                <w:sz w:val="22"/>
                <w:szCs w:val="22"/>
              </w:rPr>
            </w:pPr>
          </w:p>
          <w:p w14:paraId="6DDEA7B5" w14:textId="77777777" w:rsidR="00955909" w:rsidRPr="00951DB1" w:rsidRDefault="00955909" w:rsidP="00214E61">
            <w:pPr>
              <w:pStyle w:val="Default"/>
              <w:rPr>
                <w:rFonts w:ascii="Calibri" w:hAnsi="Calibri" w:cs="Calibri"/>
                <w:sz w:val="22"/>
                <w:szCs w:val="22"/>
              </w:rPr>
            </w:pPr>
          </w:p>
          <w:p w14:paraId="11D4C5DD" w14:textId="77777777" w:rsidR="002166D7" w:rsidRPr="00951DB1" w:rsidRDefault="002166D7" w:rsidP="00214E61">
            <w:pPr>
              <w:pStyle w:val="Default"/>
              <w:rPr>
                <w:rFonts w:ascii="Calibri" w:hAnsi="Calibri" w:cs="Calibri"/>
                <w:sz w:val="22"/>
                <w:szCs w:val="22"/>
              </w:rPr>
            </w:pPr>
          </w:p>
          <w:p w14:paraId="2AB7738C" w14:textId="77777777" w:rsidR="002166D7" w:rsidRPr="00951DB1" w:rsidRDefault="002166D7" w:rsidP="00214E61">
            <w:pPr>
              <w:pStyle w:val="Default"/>
              <w:rPr>
                <w:rFonts w:ascii="Calibri" w:hAnsi="Calibri" w:cs="Calibri"/>
                <w:sz w:val="22"/>
                <w:szCs w:val="22"/>
              </w:rPr>
            </w:pPr>
          </w:p>
          <w:p w14:paraId="5AD8878B" w14:textId="77777777" w:rsidR="002166D7" w:rsidRPr="00951DB1" w:rsidRDefault="002166D7" w:rsidP="00214E61">
            <w:pPr>
              <w:pStyle w:val="Default"/>
              <w:rPr>
                <w:rFonts w:ascii="Calibri" w:hAnsi="Calibri" w:cs="Calibri"/>
                <w:sz w:val="22"/>
                <w:szCs w:val="22"/>
              </w:rPr>
            </w:pPr>
          </w:p>
          <w:p w14:paraId="3FD4B67D" w14:textId="77777777" w:rsidR="002166D7" w:rsidRPr="00951DB1" w:rsidRDefault="002166D7" w:rsidP="00214E61">
            <w:pPr>
              <w:pStyle w:val="Default"/>
              <w:rPr>
                <w:rFonts w:ascii="Calibri" w:hAnsi="Calibri" w:cs="Calibri"/>
                <w:sz w:val="22"/>
                <w:szCs w:val="22"/>
              </w:rPr>
            </w:pPr>
          </w:p>
          <w:p w14:paraId="5E69AED4" w14:textId="77777777" w:rsidR="002166D7" w:rsidRPr="00951DB1" w:rsidRDefault="002166D7" w:rsidP="00214E61">
            <w:pPr>
              <w:pStyle w:val="Default"/>
              <w:rPr>
                <w:rFonts w:ascii="Calibri" w:hAnsi="Calibri" w:cs="Calibri"/>
                <w:sz w:val="22"/>
                <w:szCs w:val="22"/>
              </w:rPr>
            </w:pPr>
          </w:p>
          <w:p w14:paraId="1764D78E" w14:textId="77777777" w:rsidR="002166D7" w:rsidRPr="00951DB1" w:rsidRDefault="002166D7" w:rsidP="00214E61">
            <w:pPr>
              <w:pStyle w:val="Default"/>
              <w:rPr>
                <w:rFonts w:ascii="Calibri" w:hAnsi="Calibri" w:cs="Calibri"/>
                <w:sz w:val="22"/>
                <w:szCs w:val="22"/>
              </w:rPr>
            </w:pPr>
          </w:p>
          <w:p w14:paraId="12AE2294" w14:textId="77777777" w:rsidR="002166D7" w:rsidRPr="00951DB1" w:rsidRDefault="002166D7" w:rsidP="00214E61">
            <w:pPr>
              <w:pStyle w:val="Default"/>
              <w:rPr>
                <w:rFonts w:ascii="Calibri" w:hAnsi="Calibri" w:cs="Calibri"/>
                <w:sz w:val="22"/>
                <w:szCs w:val="22"/>
              </w:rPr>
            </w:pPr>
          </w:p>
          <w:p w14:paraId="3D713FE3" w14:textId="77777777" w:rsidR="002166D7" w:rsidRPr="00951DB1" w:rsidRDefault="002166D7" w:rsidP="00214E61">
            <w:pPr>
              <w:pStyle w:val="Default"/>
              <w:rPr>
                <w:rFonts w:ascii="Calibri" w:hAnsi="Calibri" w:cs="Calibri"/>
                <w:sz w:val="22"/>
                <w:szCs w:val="22"/>
              </w:rPr>
            </w:pPr>
            <w:r w:rsidRPr="00951DB1">
              <w:rPr>
                <w:rFonts w:ascii="Calibri" w:hAnsi="Calibri" w:cs="Calibri"/>
                <w:sz w:val="22"/>
                <w:szCs w:val="22"/>
              </w:rPr>
              <w:t>USA</w:t>
            </w:r>
          </w:p>
        </w:tc>
        <w:tc>
          <w:tcPr>
            <w:tcW w:w="4671" w:type="dxa"/>
          </w:tcPr>
          <w:p w14:paraId="3CACC32D" w14:textId="77777777" w:rsidR="00AB18EE" w:rsidRPr="00951DB1" w:rsidRDefault="00A600AA" w:rsidP="00AB18EE">
            <w:pPr>
              <w:rPr>
                <w:rFonts w:cs="Calibri"/>
                <w:color w:val="000000"/>
                <w:sz w:val="22"/>
                <w:szCs w:val="22"/>
              </w:rPr>
            </w:pPr>
            <w:r w:rsidRPr="00951DB1">
              <w:rPr>
                <w:rFonts w:cs="Calibri"/>
                <w:color w:val="000000"/>
                <w:sz w:val="22"/>
                <w:szCs w:val="22"/>
              </w:rPr>
              <w:t xml:space="preserve">As of </w:t>
            </w:r>
            <w:r w:rsidR="006B45CA">
              <w:rPr>
                <w:rFonts w:cs="Calibri"/>
                <w:color w:val="000000"/>
                <w:sz w:val="22"/>
                <w:szCs w:val="22"/>
              </w:rPr>
              <w:t>17</w:t>
            </w:r>
            <w:r w:rsidRPr="00951DB1">
              <w:rPr>
                <w:rFonts w:cs="Calibri"/>
                <w:color w:val="000000"/>
                <w:sz w:val="22"/>
                <w:szCs w:val="22"/>
              </w:rPr>
              <w:t xml:space="preserve"> </w:t>
            </w:r>
            <w:r w:rsidR="006B45CA">
              <w:rPr>
                <w:rFonts w:cs="Calibri"/>
                <w:color w:val="000000"/>
                <w:sz w:val="22"/>
                <w:szCs w:val="22"/>
              </w:rPr>
              <w:t>October</w:t>
            </w:r>
            <w:r w:rsidRPr="00951DB1">
              <w:rPr>
                <w:rFonts w:cs="Calibri"/>
                <w:color w:val="000000"/>
                <w:sz w:val="22"/>
                <w:szCs w:val="22"/>
              </w:rPr>
              <w:t xml:space="preserve"> 2014, 4</w:t>
            </w:r>
            <w:r w:rsidR="005D7DE5">
              <w:rPr>
                <w:rFonts w:cs="Calibri"/>
                <w:color w:val="000000"/>
                <w:sz w:val="22"/>
                <w:szCs w:val="22"/>
              </w:rPr>
              <w:t>3</w:t>
            </w:r>
            <w:r w:rsidRPr="00951DB1">
              <w:rPr>
                <w:rFonts w:cs="Calibri"/>
                <w:color w:val="000000"/>
                <w:sz w:val="22"/>
                <w:szCs w:val="22"/>
              </w:rPr>
              <w:t xml:space="preserve"> States representing 3</w:t>
            </w:r>
            <w:r w:rsidR="005D7DE5">
              <w:rPr>
                <w:rFonts w:cs="Calibri"/>
                <w:color w:val="000000"/>
                <w:sz w:val="22"/>
                <w:szCs w:val="22"/>
              </w:rPr>
              <w:t>2</w:t>
            </w:r>
            <w:r w:rsidRPr="00951DB1">
              <w:rPr>
                <w:rFonts w:cs="Calibri"/>
                <w:color w:val="000000"/>
                <w:sz w:val="22"/>
                <w:szCs w:val="22"/>
              </w:rPr>
              <w:t>.</w:t>
            </w:r>
            <w:r w:rsidR="005D7DE5">
              <w:rPr>
                <w:rFonts w:cs="Calibri"/>
                <w:color w:val="000000"/>
                <w:sz w:val="22"/>
                <w:szCs w:val="22"/>
              </w:rPr>
              <w:t>54</w:t>
            </w:r>
            <w:r w:rsidRPr="00951DB1">
              <w:rPr>
                <w:rFonts w:cs="Calibri"/>
                <w:color w:val="000000"/>
                <w:sz w:val="22"/>
                <w:szCs w:val="22"/>
              </w:rPr>
              <w:t xml:space="preserve"> % of the world tonnage</w:t>
            </w:r>
            <w:r w:rsidRPr="00951DB1" w:rsidDel="00A600AA">
              <w:rPr>
                <w:rFonts w:cs="Calibri"/>
                <w:color w:val="000000"/>
                <w:sz w:val="22"/>
                <w:szCs w:val="22"/>
              </w:rPr>
              <w:t xml:space="preserve"> </w:t>
            </w:r>
            <w:r w:rsidR="005A5213" w:rsidRPr="00951DB1">
              <w:rPr>
                <w:rFonts w:cs="Calibri"/>
                <w:color w:val="000000"/>
                <w:sz w:val="22"/>
                <w:szCs w:val="22"/>
              </w:rPr>
              <w:t xml:space="preserve">have ratified the </w:t>
            </w:r>
            <w:r w:rsidR="005A5213" w:rsidRPr="00951DB1">
              <w:rPr>
                <w:rFonts w:cs="Calibri"/>
                <w:i/>
                <w:color w:val="000000"/>
                <w:sz w:val="22"/>
                <w:szCs w:val="22"/>
              </w:rPr>
              <w:t>Ballast Water Management Convention</w:t>
            </w:r>
            <w:r w:rsidR="005A5213" w:rsidRPr="00951DB1">
              <w:rPr>
                <w:rFonts w:cs="Calibri"/>
                <w:color w:val="000000"/>
                <w:sz w:val="22"/>
                <w:szCs w:val="22"/>
              </w:rPr>
              <w:t xml:space="preserve">.  Canada, Sweden, Norway, the Russian Federation, and </w:t>
            </w:r>
            <w:r w:rsidR="002166D7" w:rsidRPr="00951DB1">
              <w:rPr>
                <w:rFonts w:cs="Calibri"/>
                <w:color w:val="000000"/>
                <w:sz w:val="22"/>
                <w:szCs w:val="22"/>
              </w:rPr>
              <w:t>Denmark</w:t>
            </w:r>
            <w:r w:rsidR="005A5213" w:rsidRPr="00951DB1">
              <w:rPr>
                <w:rFonts w:cs="Calibri"/>
                <w:color w:val="000000"/>
                <w:sz w:val="22"/>
                <w:szCs w:val="22"/>
              </w:rPr>
              <w:t xml:space="preserve"> are parties to the Convention</w:t>
            </w:r>
            <w:r w:rsidR="00F70791" w:rsidRPr="00951DB1">
              <w:rPr>
                <w:rFonts w:cs="Calibri"/>
                <w:color w:val="000000"/>
                <w:sz w:val="22"/>
                <w:szCs w:val="22"/>
              </w:rPr>
              <w:t>.</w:t>
            </w:r>
          </w:p>
          <w:p w14:paraId="4AC87BC6" w14:textId="77777777" w:rsidR="005A5213" w:rsidRPr="00951DB1" w:rsidRDefault="005A5213" w:rsidP="00AB18EE">
            <w:pPr>
              <w:rPr>
                <w:rFonts w:cs="Calibri"/>
                <w:color w:val="000000"/>
                <w:sz w:val="22"/>
                <w:szCs w:val="22"/>
              </w:rPr>
            </w:pPr>
          </w:p>
          <w:p w14:paraId="08414063" w14:textId="77777777" w:rsidR="002166D7" w:rsidRPr="00951DB1" w:rsidRDefault="002166D7" w:rsidP="002166D7">
            <w:pPr>
              <w:rPr>
                <w:rFonts w:cs="Calibri"/>
                <w:color w:val="000000"/>
                <w:sz w:val="22"/>
                <w:szCs w:val="22"/>
              </w:rPr>
            </w:pPr>
            <w:r w:rsidRPr="00951DB1">
              <w:rPr>
                <w:rFonts w:cs="Calibri"/>
                <w:color w:val="000000"/>
                <w:sz w:val="22"/>
                <w:szCs w:val="22"/>
              </w:rPr>
              <w:t>At the 65</w:t>
            </w:r>
            <w:r w:rsidRPr="00951DB1">
              <w:rPr>
                <w:rFonts w:cs="Calibri"/>
                <w:color w:val="000000"/>
                <w:sz w:val="22"/>
                <w:szCs w:val="22"/>
                <w:vertAlign w:val="superscript"/>
              </w:rPr>
              <w:t>th</w:t>
            </w:r>
            <w:r w:rsidRPr="00951DB1">
              <w:rPr>
                <w:rFonts w:cs="Calibri"/>
                <w:color w:val="000000"/>
                <w:sz w:val="22"/>
                <w:szCs w:val="22"/>
              </w:rPr>
              <w:t xml:space="preserve"> meeting of IMO’s Marine Environmen</w:t>
            </w:r>
            <w:r w:rsidR="00F36FAC">
              <w:rPr>
                <w:rFonts w:cs="Calibri"/>
                <w:color w:val="000000"/>
                <w:sz w:val="22"/>
                <w:szCs w:val="22"/>
              </w:rPr>
              <w:t>tal Protection Committee (13 -</w:t>
            </w:r>
            <w:r w:rsidRPr="00951DB1">
              <w:rPr>
                <w:rFonts w:cs="Calibri"/>
                <w:color w:val="000000"/>
                <w:sz w:val="22"/>
                <w:szCs w:val="22"/>
              </w:rPr>
              <w:t>17 May 2013), Member States approved the Guidance for evaluating the 2011 Guidelines for the control and management of ships' biofouling to minimize the transfer of invasive aquatic spec</w:t>
            </w:r>
            <w:r w:rsidR="007D0DCB">
              <w:rPr>
                <w:rFonts w:cs="Calibri"/>
                <w:color w:val="000000"/>
                <w:sz w:val="22"/>
                <w:szCs w:val="22"/>
              </w:rPr>
              <w:t xml:space="preserve">ies (Resolution MEPC.207(62)).  </w:t>
            </w:r>
            <w:r w:rsidRPr="00951DB1">
              <w:rPr>
                <w:rFonts w:cs="Calibri"/>
                <w:color w:val="000000"/>
                <w:sz w:val="22"/>
                <w:szCs w:val="22"/>
              </w:rPr>
              <w:t>In June 2013 Member States were invited to bring the circular to the attention of all parties concerned.</w:t>
            </w:r>
          </w:p>
          <w:p w14:paraId="4A4FC731" w14:textId="77777777" w:rsidR="002166D7" w:rsidRPr="00951DB1" w:rsidRDefault="002166D7" w:rsidP="002166D7">
            <w:pPr>
              <w:rPr>
                <w:rFonts w:cs="Calibri"/>
                <w:color w:val="000000"/>
                <w:sz w:val="22"/>
                <w:szCs w:val="22"/>
              </w:rPr>
            </w:pPr>
            <w:r w:rsidRPr="00951DB1">
              <w:rPr>
                <w:rFonts w:cs="Calibri"/>
                <w:color w:val="000000"/>
                <w:sz w:val="22"/>
                <w:szCs w:val="22"/>
              </w:rPr>
              <w:t>IMO’s Strategic Plan for the Organization (2012 to 2017) contains 13-key strategic directions. Thematic priorities established by various IMO committees for the 2014-2015 biennium include "Strengthening national and regional capacity and fostering regional cooperation for the ratificati</w:t>
            </w:r>
            <w:r w:rsidR="005748A1">
              <w:rPr>
                <w:rFonts w:cs="Calibri"/>
                <w:color w:val="000000"/>
                <w:sz w:val="22"/>
                <w:szCs w:val="22"/>
              </w:rPr>
              <w:t>on and effective implementation</w:t>
            </w:r>
            <w:r w:rsidRPr="00951DB1">
              <w:rPr>
                <w:rFonts w:cs="Calibri"/>
                <w:color w:val="000000"/>
                <w:sz w:val="22"/>
                <w:szCs w:val="22"/>
              </w:rPr>
              <w:t>…</w:t>
            </w:r>
            <w:r w:rsidR="005748A1">
              <w:rPr>
                <w:rFonts w:cs="Calibri"/>
                <w:color w:val="000000"/>
                <w:sz w:val="22"/>
                <w:szCs w:val="22"/>
              </w:rPr>
              <w:t xml:space="preserve"> o</w:t>
            </w:r>
            <w:ins w:id="18" w:author="Rhonda.Perry" w:date="2014-11-12T10:18:00Z">
              <w:r w:rsidR="005748A1">
                <w:rPr>
                  <w:rFonts w:cs="Calibri"/>
                  <w:color w:val="000000"/>
                  <w:sz w:val="22"/>
                  <w:szCs w:val="22"/>
                </w:rPr>
                <w:t>o</w:t>
              </w:r>
            </w:ins>
            <w:r w:rsidR="00D36523" w:rsidRPr="00951DB1">
              <w:rPr>
                <w:rFonts w:cs="Calibri"/>
                <w:color w:val="000000"/>
                <w:sz w:val="22"/>
                <w:szCs w:val="22"/>
              </w:rPr>
              <w:t>f</w:t>
            </w:r>
            <w:r w:rsidRPr="00951DB1">
              <w:rPr>
                <w:rFonts w:cs="Calibri"/>
                <w:color w:val="000000"/>
                <w:sz w:val="22"/>
                <w:szCs w:val="22"/>
              </w:rPr>
              <w:t xml:space="preserve"> the BWM Convention and of the ships' biofouling guidelines”.</w:t>
            </w:r>
          </w:p>
          <w:p w14:paraId="7199899A" w14:textId="77777777" w:rsidR="002166D7" w:rsidRPr="00951DB1" w:rsidRDefault="002166D7" w:rsidP="002166D7">
            <w:pPr>
              <w:rPr>
                <w:rFonts w:cs="Calibri"/>
                <w:color w:val="000000"/>
                <w:sz w:val="22"/>
                <w:szCs w:val="22"/>
              </w:rPr>
            </w:pPr>
          </w:p>
          <w:p w14:paraId="2A40BAE1" w14:textId="77777777" w:rsidR="002166D7" w:rsidRPr="00951DB1" w:rsidRDefault="002166D7" w:rsidP="002166D7">
            <w:pPr>
              <w:rPr>
                <w:rFonts w:cs="Calibri"/>
                <w:color w:val="000000"/>
                <w:sz w:val="22"/>
                <w:szCs w:val="22"/>
              </w:rPr>
            </w:pPr>
            <w:r w:rsidRPr="00951DB1">
              <w:rPr>
                <w:rFonts w:cs="Calibri"/>
                <w:color w:val="000000"/>
                <w:sz w:val="22"/>
                <w:szCs w:val="22"/>
              </w:rPr>
              <w:t>USA is undertaking the following steps with respect to the Implementation Plan for its National Strategy for Arctic Region (</w:t>
            </w:r>
            <w:r w:rsidR="00356362" w:rsidRPr="00951DB1">
              <w:rPr>
                <w:rFonts w:cs="Calibri"/>
                <w:color w:val="000000"/>
                <w:sz w:val="22"/>
                <w:szCs w:val="22"/>
              </w:rPr>
              <w:t xml:space="preserve">issued </w:t>
            </w:r>
            <w:r w:rsidRPr="00951DB1">
              <w:rPr>
                <w:rFonts w:cs="Calibri"/>
                <w:color w:val="000000"/>
                <w:sz w:val="22"/>
                <w:szCs w:val="22"/>
              </w:rPr>
              <w:t xml:space="preserve">January 2014). </w:t>
            </w:r>
            <w:r w:rsidR="00356362" w:rsidRPr="00951DB1">
              <w:rPr>
                <w:rFonts w:cs="Calibri"/>
                <w:color w:val="000000"/>
                <w:sz w:val="22"/>
                <w:szCs w:val="22"/>
              </w:rPr>
              <w:t xml:space="preserve">  </w:t>
            </w:r>
            <w:r w:rsidRPr="00951DB1">
              <w:rPr>
                <w:rFonts w:cs="Calibri"/>
                <w:color w:val="000000"/>
                <w:sz w:val="22"/>
                <w:szCs w:val="22"/>
              </w:rPr>
              <w:t>Objective: Develop, implement, and maintain an international invasive species prevention and management plan.</w:t>
            </w:r>
          </w:p>
          <w:p w14:paraId="104E0CCD" w14:textId="77777777" w:rsidR="002166D7" w:rsidRPr="00951DB1" w:rsidRDefault="002166D7" w:rsidP="002166D7">
            <w:pPr>
              <w:rPr>
                <w:rFonts w:cs="Calibri"/>
                <w:color w:val="000000"/>
                <w:sz w:val="22"/>
                <w:szCs w:val="22"/>
              </w:rPr>
            </w:pPr>
            <w:r w:rsidRPr="00951DB1">
              <w:rPr>
                <w:rFonts w:cs="Calibri"/>
                <w:color w:val="000000"/>
                <w:sz w:val="22"/>
                <w:szCs w:val="22"/>
              </w:rPr>
              <w:t>Next steps in this process include:</w:t>
            </w:r>
          </w:p>
          <w:p w14:paraId="1D4DDDC1" w14:textId="77777777" w:rsidR="002166D7" w:rsidRPr="00951DB1" w:rsidRDefault="002166D7" w:rsidP="002166D7">
            <w:pPr>
              <w:rPr>
                <w:rFonts w:cs="Calibri"/>
                <w:color w:val="000000"/>
                <w:sz w:val="22"/>
                <w:szCs w:val="22"/>
              </w:rPr>
            </w:pPr>
            <w:r w:rsidRPr="00951DB1">
              <w:rPr>
                <w:rFonts w:cs="Calibri"/>
                <w:color w:val="000000"/>
                <w:sz w:val="22"/>
                <w:szCs w:val="22"/>
              </w:rPr>
              <w:t>• Identify and assess invasive species pathways, risks, and ecosystem and economic impacts to the Arctic region by the end of 2015.</w:t>
            </w:r>
          </w:p>
          <w:p w14:paraId="4F410151" w14:textId="77777777" w:rsidR="002166D7" w:rsidRPr="00951DB1" w:rsidRDefault="002166D7" w:rsidP="002166D7">
            <w:pPr>
              <w:rPr>
                <w:rFonts w:cs="Calibri"/>
                <w:color w:val="000000"/>
                <w:sz w:val="22"/>
                <w:szCs w:val="22"/>
              </w:rPr>
            </w:pPr>
            <w:r w:rsidRPr="00951DB1">
              <w:rPr>
                <w:rFonts w:cs="Calibri"/>
                <w:color w:val="000000"/>
                <w:sz w:val="22"/>
                <w:szCs w:val="22"/>
              </w:rPr>
              <w:t>• Establish baseline conditions, prepare an early detection and rapid response plan to reduce the threat of invasive species, and gather information regarding effective management options by the end of 2015.</w:t>
            </w:r>
          </w:p>
          <w:p w14:paraId="0BDC4FDA" w14:textId="77777777" w:rsidR="002166D7" w:rsidRPr="00951DB1" w:rsidRDefault="002166D7" w:rsidP="002166D7">
            <w:pPr>
              <w:rPr>
                <w:rFonts w:cs="Calibri"/>
                <w:color w:val="000000"/>
                <w:sz w:val="22"/>
                <w:szCs w:val="22"/>
              </w:rPr>
            </w:pPr>
            <w:r w:rsidRPr="00951DB1">
              <w:rPr>
                <w:rFonts w:cs="Calibri"/>
                <w:color w:val="000000"/>
                <w:sz w:val="22"/>
                <w:szCs w:val="22"/>
              </w:rPr>
              <w:t>• Develop a comprehensive invasive species prevention, control, and management plan in accordance with existing requirements by the end of 2017.</w:t>
            </w:r>
          </w:p>
          <w:p w14:paraId="1DF0265B" w14:textId="77777777" w:rsidR="002166D7" w:rsidRPr="00951DB1" w:rsidRDefault="002166D7" w:rsidP="002166D7">
            <w:pPr>
              <w:rPr>
                <w:rFonts w:cs="Calibri"/>
                <w:color w:val="000000"/>
                <w:sz w:val="22"/>
                <w:szCs w:val="22"/>
              </w:rPr>
            </w:pPr>
            <w:r w:rsidRPr="00951DB1">
              <w:rPr>
                <w:rFonts w:cs="Calibri"/>
                <w:color w:val="000000"/>
                <w:sz w:val="22"/>
                <w:szCs w:val="22"/>
              </w:rPr>
              <w:t>• Initiate implementation of invasive species prevention and management plans through extensive consultation with stakeholders by the end of 2019.</w:t>
            </w:r>
          </w:p>
          <w:p w14:paraId="20FC2177" w14:textId="77777777" w:rsidR="005A5213" w:rsidRPr="00951DB1" w:rsidRDefault="002166D7" w:rsidP="002166D7">
            <w:pPr>
              <w:rPr>
                <w:rFonts w:cs="Calibri"/>
                <w:sz w:val="22"/>
                <w:szCs w:val="22"/>
              </w:rPr>
            </w:pPr>
            <w:r w:rsidRPr="00951DB1">
              <w:rPr>
                <w:rFonts w:cs="Calibri"/>
                <w:color w:val="000000"/>
                <w:sz w:val="22"/>
                <w:szCs w:val="22"/>
              </w:rPr>
              <w:t>• Explore becoming party to the International Convention for the Control and Management of Ships’ Ballast Water and Sediments (2004) in consideration of existing domestic regulations and standards by the end of 2014.</w:t>
            </w:r>
          </w:p>
        </w:tc>
      </w:tr>
    </w:tbl>
    <w:p w14:paraId="28B66BED" w14:textId="77777777" w:rsidR="00C21A9D" w:rsidRPr="00951DB1" w:rsidRDefault="00C21A9D" w:rsidP="00104F70">
      <w:pPr>
        <w:pStyle w:val="Default"/>
        <w:rPr>
          <w:rFonts w:ascii="Calibri" w:hAnsi="Calibri" w:cs="Calibri"/>
          <w:b/>
          <w:bCs/>
          <w:color w:val="auto"/>
          <w:sz w:val="22"/>
          <w:szCs w:val="22"/>
        </w:rPr>
      </w:pPr>
    </w:p>
    <w:p w14:paraId="795721F6"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b/>
          <w:bCs/>
          <w:color w:val="auto"/>
          <w:sz w:val="22"/>
          <w:szCs w:val="22"/>
        </w:rPr>
        <w:t xml:space="preserve">II(F). Oil Spill Prevention </w:t>
      </w:r>
    </w:p>
    <w:p w14:paraId="1EBEC36B" w14:textId="77777777" w:rsidR="00104F70" w:rsidRPr="00951DB1" w:rsidRDefault="00104F70" w:rsidP="00104F70">
      <w:pPr>
        <w:pStyle w:val="Default"/>
        <w:rPr>
          <w:rFonts w:ascii="Calibri" w:hAnsi="Calibri" w:cs="Calibri"/>
          <w:color w:val="auto"/>
          <w:sz w:val="22"/>
          <w:szCs w:val="22"/>
        </w:rPr>
      </w:pPr>
    </w:p>
    <w:p w14:paraId="175BACD3"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i/>
          <w:iCs/>
          <w:color w:val="auto"/>
          <w:sz w:val="22"/>
          <w:szCs w:val="22"/>
        </w:rPr>
        <w:t xml:space="preserve">“That the Arctic states decide to enhance the mutual cooperation in the field of oil spill prevention and, in collaboration with industry, support research and technology transfer to prevent release of oil into Arctic waters, since prevention of oil spills is the highest priority in the Arctic for environmental protection.” </w:t>
      </w:r>
    </w:p>
    <w:p w14:paraId="3301E309" w14:textId="77777777" w:rsidR="00104F70" w:rsidRPr="00951DB1" w:rsidRDefault="00104F70" w:rsidP="00104F70">
      <w:pPr>
        <w:pStyle w:val="Default"/>
        <w:rPr>
          <w:rFonts w:ascii="Calibri" w:hAnsi="Calibri" w:cs="Calibri"/>
          <w:color w:val="auto"/>
          <w:sz w:val="22"/>
          <w:szCs w:val="22"/>
        </w:rPr>
      </w:pPr>
    </w:p>
    <w:p w14:paraId="6A6F9593" w14:textId="77777777" w:rsidR="004C4EE8" w:rsidRPr="00951DB1" w:rsidRDefault="004C4EE8" w:rsidP="00104F70">
      <w:pPr>
        <w:pStyle w:val="Default"/>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5567F1" w:rsidRPr="00951DB1" w14:paraId="3DD0B0C6" w14:textId="77777777" w:rsidTr="001C554F">
        <w:tc>
          <w:tcPr>
            <w:tcW w:w="4671" w:type="dxa"/>
          </w:tcPr>
          <w:p w14:paraId="55CA2947" w14:textId="77777777" w:rsidR="005567F1" w:rsidRPr="00951DB1" w:rsidRDefault="005567F1" w:rsidP="001C554F">
            <w:pPr>
              <w:pStyle w:val="Default"/>
              <w:rPr>
                <w:rFonts w:ascii="Calibri" w:hAnsi="Calibri" w:cs="Calibri"/>
                <w:sz w:val="22"/>
                <w:szCs w:val="22"/>
              </w:rPr>
            </w:pPr>
          </w:p>
          <w:p w14:paraId="479E72D1" w14:textId="77777777" w:rsidR="005567F1" w:rsidRPr="00951DB1" w:rsidRDefault="005567F1" w:rsidP="001C554F">
            <w:pPr>
              <w:pStyle w:val="Default"/>
              <w:rPr>
                <w:rFonts w:ascii="Calibri" w:hAnsi="Calibri" w:cs="Calibri"/>
                <w:sz w:val="22"/>
                <w:szCs w:val="22"/>
              </w:rPr>
            </w:pPr>
            <w:r w:rsidRPr="00951DB1">
              <w:rPr>
                <w:rFonts w:ascii="Calibri" w:hAnsi="Calibri" w:cs="Calibri"/>
                <w:sz w:val="22"/>
                <w:szCs w:val="22"/>
              </w:rPr>
              <w:t>Lead State and Partners</w:t>
            </w:r>
          </w:p>
          <w:p w14:paraId="24A79697" w14:textId="77777777" w:rsidR="005567F1" w:rsidRPr="00951DB1" w:rsidRDefault="005567F1" w:rsidP="001C554F">
            <w:pPr>
              <w:pStyle w:val="Default"/>
              <w:rPr>
                <w:rFonts w:ascii="Calibri" w:hAnsi="Calibri" w:cs="Calibri"/>
                <w:sz w:val="22"/>
                <w:szCs w:val="22"/>
              </w:rPr>
            </w:pPr>
          </w:p>
        </w:tc>
        <w:tc>
          <w:tcPr>
            <w:tcW w:w="4671" w:type="dxa"/>
          </w:tcPr>
          <w:p w14:paraId="4C48F074" w14:textId="77777777" w:rsidR="005567F1" w:rsidRPr="00951DB1" w:rsidRDefault="005567F1" w:rsidP="001C554F">
            <w:pPr>
              <w:pStyle w:val="Default"/>
              <w:rPr>
                <w:rFonts w:ascii="Calibri" w:hAnsi="Calibri" w:cs="Calibri"/>
                <w:sz w:val="22"/>
                <w:szCs w:val="22"/>
              </w:rPr>
            </w:pPr>
          </w:p>
          <w:p w14:paraId="253D6490" w14:textId="77777777" w:rsidR="005567F1" w:rsidRPr="00951DB1" w:rsidRDefault="005567F1" w:rsidP="001C554F">
            <w:pPr>
              <w:pStyle w:val="Default"/>
              <w:rPr>
                <w:rFonts w:ascii="Calibri" w:hAnsi="Calibri" w:cs="Calibri"/>
                <w:sz w:val="22"/>
                <w:szCs w:val="22"/>
              </w:rPr>
            </w:pPr>
            <w:r w:rsidRPr="00951DB1">
              <w:rPr>
                <w:rFonts w:ascii="Calibri" w:hAnsi="Calibri" w:cs="Calibri"/>
                <w:sz w:val="22"/>
                <w:szCs w:val="22"/>
              </w:rPr>
              <w:t>Status of Recommendation II(F)</w:t>
            </w:r>
          </w:p>
          <w:p w14:paraId="3F47BAA9" w14:textId="77777777" w:rsidR="005567F1" w:rsidRPr="00951DB1" w:rsidRDefault="005567F1" w:rsidP="001C554F">
            <w:pPr>
              <w:pStyle w:val="Default"/>
              <w:rPr>
                <w:rFonts w:ascii="Calibri" w:hAnsi="Calibri" w:cs="Calibri"/>
                <w:color w:val="FF0000"/>
                <w:sz w:val="22"/>
                <w:szCs w:val="22"/>
              </w:rPr>
            </w:pPr>
          </w:p>
        </w:tc>
      </w:tr>
      <w:tr w:rsidR="005567F1" w:rsidRPr="00951DB1" w14:paraId="1A4418D6" w14:textId="77777777" w:rsidTr="001C554F">
        <w:tc>
          <w:tcPr>
            <w:tcW w:w="4671" w:type="dxa"/>
          </w:tcPr>
          <w:p w14:paraId="0A1A6B6F" w14:textId="77777777" w:rsidR="00A5527D" w:rsidRPr="00951DB1" w:rsidRDefault="00D76DCD" w:rsidP="001C554F">
            <w:pPr>
              <w:pStyle w:val="Default"/>
              <w:rPr>
                <w:rFonts w:ascii="Calibri" w:hAnsi="Calibri" w:cs="Calibri"/>
                <w:color w:val="auto"/>
                <w:sz w:val="22"/>
                <w:szCs w:val="22"/>
              </w:rPr>
            </w:pPr>
            <w:r w:rsidRPr="00951DB1">
              <w:rPr>
                <w:rFonts w:ascii="Calibri" w:hAnsi="Calibri" w:cs="Calibri"/>
                <w:color w:val="auto"/>
                <w:sz w:val="22"/>
                <w:szCs w:val="22"/>
              </w:rPr>
              <w:t>PAME</w:t>
            </w:r>
          </w:p>
          <w:p w14:paraId="32982A16" w14:textId="77777777" w:rsidR="00080060" w:rsidRPr="00951DB1" w:rsidRDefault="00080060" w:rsidP="001C554F">
            <w:pPr>
              <w:pStyle w:val="Default"/>
              <w:rPr>
                <w:rFonts w:ascii="Calibri" w:hAnsi="Calibri" w:cs="Calibri"/>
                <w:color w:val="auto"/>
                <w:sz w:val="22"/>
                <w:szCs w:val="22"/>
              </w:rPr>
            </w:pPr>
          </w:p>
          <w:p w14:paraId="129360A4" w14:textId="77777777" w:rsidR="00080060" w:rsidRPr="00951DB1" w:rsidRDefault="00080060" w:rsidP="001C554F">
            <w:pPr>
              <w:pStyle w:val="Default"/>
              <w:rPr>
                <w:rFonts w:ascii="Calibri" w:hAnsi="Calibri" w:cs="Calibri"/>
                <w:color w:val="auto"/>
                <w:sz w:val="22"/>
                <w:szCs w:val="22"/>
              </w:rPr>
            </w:pPr>
          </w:p>
          <w:p w14:paraId="3AEF3477" w14:textId="77777777" w:rsidR="00E366F6" w:rsidRPr="00951DB1" w:rsidRDefault="00E366F6" w:rsidP="001C554F">
            <w:pPr>
              <w:pStyle w:val="Default"/>
              <w:rPr>
                <w:rFonts w:ascii="Calibri" w:hAnsi="Calibri" w:cs="Calibri"/>
                <w:color w:val="auto"/>
                <w:sz w:val="22"/>
                <w:szCs w:val="22"/>
              </w:rPr>
            </w:pPr>
          </w:p>
          <w:p w14:paraId="05BC9E9D" w14:textId="77777777" w:rsidR="00E261C5" w:rsidRPr="00951DB1" w:rsidRDefault="00E261C5" w:rsidP="001C554F">
            <w:pPr>
              <w:pStyle w:val="Default"/>
              <w:rPr>
                <w:rFonts w:ascii="Calibri" w:hAnsi="Calibri" w:cs="Calibri"/>
                <w:color w:val="auto"/>
                <w:sz w:val="22"/>
                <w:szCs w:val="22"/>
              </w:rPr>
            </w:pPr>
          </w:p>
          <w:p w14:paraId="301D974C" w14:textId="77777777" w:rsidR="00080060" w:rsidRPr="00951DB1" w:rsidRDefault="00CE16FD" w:rsidP="001C554F">
            <w:pPr>
              <w:pStyle w:val="Default"/>
              <w:rPr>
                <w:rFonts w:ascii="Calibri" w:hAnsi="Calibri" w:cs="Calibri"/>
                <w:color w:val="auto"/>
                <w:sz w:val="22"/>
                <w:szCs w:val="22"/>
              </w:rPr>
            </w:pPr>
            <w:r w:rsidRPr="00951DB1">
              <w:rPr>
                <w:rFonts w:ascii="Calibri" w:hAnsi="Calibri" w:cs="Calibri"/>
                <w:color w:val="auto"/>
                <w:sz w:val="22"/>
                <w:szCs w:val="22"/>
              </w:rPr>
              <w:t>PAME</w:t>
            </w:r>
          </w:p>
          <w:p w14:paraId="7A42032A" w14:textId="77777777" w:rsidR="00CE16FD" w:rsidRPr="00951DB1" w:rsidRDefault="00CE16FD" w:rsidP="001C554F">
            <w:pPr>
              <w:pStyle w:val="Default"/>
              <w:rPr>
                <w:rFonts w:ascii="Calibri" w:hAnsi="Calibri" w:cs="Calibri"/>
                <w:color w:val="auto"/>
                <w:sz w:val="22"/>
                <w:szCs w:val="22"/>
              </w:rPr>
            </w:pPr>
          </w:p>
          <w:p w14:paraId="51806A2D" w14:textId="77777777" w:rsidR="00CE16FD" w:rsidRPr="00951DB1" w:rsidRDefault="00CE16FD" w:rsidP="001C554F">
            <w:pPr>
              <w:pStyle w:val="Default"/>
              <w:rPr>
                <w:rFonts w:ascii="Calibri" w:hAnsi="Calibri" w:cs="Calibri"/>
                <w:color w:val="auto"/>
                <w:sz w:val="22"/>
                <w:szCs w:val="22"/>
              </w:rPr>
            </w:pPr>
          </w:p>
          <w:p w14:paraId="46762D5E" w14:textId="77777777" w:rsidR="00CE16FD" w:rsidRPr="00951DB1" w:rsidRDefault="00CE16FD" w:rsidP="001C554F">
            <w:pPr>
              <w:pStyle w:val="Default"/>
              <w:rPr>
                <w:rFonts w:ascii="Calibri" w:hAnsi="Calibri" w:cs="Calibri"/>
                <w:color w:val="auto"/>
                <w:sz w:val="22"/>
                <w:szCs w:val="22"/>
              </w:rPr>
            </w:pPr>
          </w:p>
          <w:p w14:paraId="3EB75401" w14:textId="77777777" w:rsidR="00E366F6" w:rsidRPr="00951DB1" w:rsidRDefault="00E366F6" w:rsidP="001C554F">
            <w:pPr>
              <w:pStyle w:val="Default"/>
              <w:rPr>
                <w:rFonts w:ascii="Calibri" w:hAnsi="Calibri" w:cs="Calibri"/>
                <w:color w:val="auto"/>
                <w:sz w:val="22"/>
                <w:szCs w:val="22"/>
              </w:rPr>
            </w:pPr>
          </w:p>
          <w:p w14:paraId="1A1E7093" w14:textId="77777777" w:rsidR="00CE16FD" w:rsidRPr="00951DB1" w:rsidRDefault="00CE16FD" w:rsidP="001C554F">
            <w:pPr>
              <w:pStyle w:val="Default"/>
              <w:rPr>
                <w:rFonts w:ascii="Calibri" w:hAnsi="Calibri" w:cs="Calibri"/>
                <w:color w:val="auto"/>
                <w:sz w:val="22"/>
                <w:szCs w:val="22"/>
              </w:rPr>
            </w:pPr>
          </w:p>
          <w:p w14:paraId="1CD17273" w14:textId="77777777" w:rsidR="00CE16FD" w:rsidRPr="00951DB1" w:rsidRDefault="00CE16FD" w:rsidP="001C554F">
            <w:pPr>
              <w:pStyle w:val="Default"/>
              <w:rPr>
                <w:rFonts w:ascii="Calibri" w:hAnsi="Calibri" w:cs="Calibri"/>
                <w:color w:val="auto"/>
                <w:sz w:val="22"/>
                <w:szCs w:val="22"/>
              </w:rPr>
            </w:pPr>
          </w:p>
          <w:p w14:paraId="2A205E5A" w14:textId="77777777" w:rsidR="00080060" w:rsidRPr="00951DB1" w:rsidRDefault="00390C5E" w:rsidP="001C554F">
            <w:pPr>
              <w:pStyle w:val="Default"/>
              <w:rPr>
                <w:rFonts w:ascii="Calibri" w:hAnsi="Calibri" w:cs="Calibri"/>
                <w:color w:val="auto"/>
                <w:sz w:val="22"/>
                <w:szCs w:val="22"/>
              </w:rPr>
            </w:pPr>
            <w:r w:rsidRPr="00951DB1">
              <w:rPr>
                <w:rFonts w:ascii="Calibri" w:hAnsi="Calibri" w:cs="Calibri"/>
                <w:color w:val="auto"/>
                <w:sz w:val="22"/>
                <w:szCs w:val="22"/>
              </w:rPr>
              <w:t>EPPR</w:t>
            </w:r>
          </w:p>
          <w:p w14:paraId="36D05B7E" w14:textId="77777777" w:rsidR="00080060" w:rsidRPr="00951DB1" w:rsidRDefault="00080060" w:rsidP="001C554F">
            <w:pPr>
              <w:pStyle w:val="Default"/>
              <w:rPr>
                <w:rFonts w:ascii="Calibri" w:hAnsi="Calibri" w:cs="Calibri"/>
                <w:color w:val="auto"/>
                <w:sz w:val="22"/>
                <w:szCs w:val="22"/>
              </w:rPr>
            </w:pPr>
          </w:p>
          <w:p w14:paraId="7252BE79" w14:textId="77777777" w:rsidR="00080060" w:rsidRPr="00951DB1" w:rsidRDefault="00080060" w:rsidP="001C554F">
            <w:pPr>
              <w:pStyle w:val="Default"/>
              <w:rPr>
                <w:rFonts w:ascii="Calibri" w:hAnsi="Calibri" w:cs="Calibri"/>
                <w:color w:val="auto"/>
                <w:sz w:val="22"/>
                <w:szCs w:val="22"/>
              </w:rPr>
            </w:pPr>
          </w:p>
        </w:tc>
        <w:tc>
          <w:tcPr>
            <w:tcW w:w="4671" w:type="dxa"/>
          </w:tcPr>
          <w:p w14:paraId="6B620FA8" w14:textId="77777777" w:rsidR="00A5527D" w:rsidRPr="00951DB1" w:rsidRDefault="00F5799F" w:rsidP="00A5527D">
            <w:pPr>
              <w:rPr>
                <w:rFonts w:cs="Calibri"/>
                <w:sz w:val="22"/>
                <w:szCs w:val="22"/>
                <w:lang w:val="is-IS"/>
              </w:rPr>
            </w:pPr>
            <w:r w:rsidRPr="00951DB1">
              <w:rPr>
                <w:rFonts w:cs="Calibri"/>
                <w:sz w:val="22"/>
                <w:szCs w:val="22"/>
                <w:lang w:val="is-IS"/>
              </w:rPr>
              <w:t xml:space="preserve">PAME </w:t>
            </w:r>
            <w:r w:rsidR="006429BD" w:rsidRPr="00951DB1">
              <w:rPr>
                <w:rFonts w:cs="Calibri"/>
                <w:sz w:val="22"/>
                <w:szCs w:val="22"/>
                <w:lang w:val="is-IS"/>
              </w:rPr>
              <w:t xml:space="preserve">monitored and supported efforts of the </w:t>
            </w:r>
            <w:r w:rsidR="00C32009" w:rsidRPr="00951DB1">
              <w:rPr>
                <w:rFonts w:cs="Calibri"/>
                <w:sz w:val="22"/>
                <w:szCs w:val="22"/>
                <w:lang w:val="is-IS"/>
              </w:rPr>
              <w:t xml:space="preserve">Arctic Council </w:t>
            </w:r>
            <w:r w:rsidRPr="00951DB1">
              <w:rPr>
                <w:rFonts w:cs="Calibri"/>
                <w:sz w:val="22"/>
                <w:szCs w:val="22"/>
                <w:lang w:val="is-IS"/>
              </w:rPr>
              <w:t xml:space="preserve">Task Force on Arctic Marine Oil </w:t>
            </w:r>
            <w:r w:rsidR="006429BD" w:rsidRPr="00951DB1">
              <w:rPr>
                <w:rFonts w:cs="Calibri"/>
                <w:sz w:val="22"/>
                <w:szCs w:val="22"/>
                <w:lang w:val="is-IS"/>
              </w:rPr>
              <w:t xml:space="preserve">Pollution Prevention regarding </w:t>
            </w:r>
            <w:r w:rsidRPr="00951DB1">
              <w:rPr>
                <w:rFonts w:cs="Calibri"/>
                <w:sz w:val="22"/>
                <w:szCs w:val="22"/>
                <w:lang w:val="is-IS"/>
              </w:rPr>
              <w:t>shipp</w:t>
            </w:r>
            <w:r w:rsidR="006429BD" w:rsidRPr="00951DB1">
              <w:rPr>
                <w:rFonts w:cs="Calibri"/>
                <w:sz w:val="22"/>
                <w:szCs w:val="22"/>
                <w:lang w:val="is-IS"/>
              </w:rPr>
              <w:t>ing related aspects.</w:t>
            </w:r>
          </w:p>
          <w:p w14:paraId="2BFF88DC" w14:textId="77777777" w:rsidR="00E366F6" w:rsidRPr="00951DB1" w:rsidRDefault="00E366F6" w:rsidP="00A5527D">
            <w:pPr>
              <w:rPr>
                <w:rFonts w:cs="Calibri"/>
                <w:sz w:val="22"/>
                <w:szCs w:val="22"/>
                <w:lang w:val="is-IS"/>
              </w:rPr>
            </w:pPr>
          </w:p>
          <w:p w14:paraId="053217E6" w14:textId="77777777" w:rsidR="00A85ACF" w:rsidRPr="00951DB1" w:rsidRDefault="00CE16FD" w:rsidP="00A5527D">
            <w:pPr>
              <w:rPr>
                <w:rFonts w:cs="Calibri"/>
                <w:sz w:val="22"/>
                <w:szCs w:val="22"/>
                <w:lang w:val="is-IS"/>
              </w:rPr>
            </w:pPr>
            <w:r w:rsidRPr="00951DB1">
              <w:rPr>
                <w:rFonts w:cs="Calibri"/>
                <w:sz w:val="22"/>
                <w:szCs w:val="22"/>
                <w:lang w:val="is-IS"/>
              </w:rPr>
              <w:t xml:space="preserve">PAME completed the report </w:t>
            </w:r>
            <w:r w:rsidRPr="00951DB1">
              <w:rPr>
                <w:rFonts w:cs="Calibri"/>
                <w:i/>
                <w:sz w:val="22"/>
                <w:szCs w:val="22"/>
                <w:lang w:val="is-IS"/>
              </w:rPr>
              <w:t>AOOGG: Systems Safety Management and Safety Culture</w:t>
            </w:r>
            <w:r w:rsidRPr="00951DB1">
              <w:rPr>
                <w:rFonts w:cs="Calibri"/>
                <w:sz w:val="22"/>
                <w:szCs w:val="22"/>
                <w:lang w:val="is-IS"/>
              </w:rPr>
              <w:t xml:space="preserve"> which deals with preventing offshore oil and gas disaters and contains managment systems recommendations for the full scope of operations including vessels operated by or for the industry.</w:t>
            </w:r>
          </w:p>
          <w:p w14:paraId="6DCB79F7" w14:textId="77777777" w:rsidR="00E366F6" w:rsidRPr="00951DB1" w:rsidRDefault="00E366F6" w:rsidP="00A5527D">
            <w:pPr>
              <w:rPr>
                <w:rFonts w:cs="Calibri"/>
                <w:sz w:val="22"/>
                <w:szCs w:val="22"/>
                <w:lang w:val="is-IS"/>
              </w:rPr>
            </w:pPr>
          </w:p>
          <w:p w14:paraId="3212E767" w14:textId="77777777" w:rsidR="00A85ACF" w:rsidRPr="00951DB1" w:rsidRDefault="00A85ACF" w:rsidP="00390C5E">
            <w:pPr>
              <w:rPr>
                <w:rFonts w:cs="Calibri"/>
                <w:sz w:val="22"/>
                <w:szCs w:val="22"/>
                <w:lang w:val="is-IS"/>
              </w:rPr>
            </w:pPr>
            <w:r w:rsidRPr="00951DB1">
              <w:rPr>
                <w:rFonts w:cs="Calibri"/>
                <w:sz w:val="22"/>
                <w:szCs w:val="22"/>
                <w:lang w:val="is-IS"/>
              </w:rPr>
              <w:t xml:space="preserve">EPPR </w:t>
            </w:r>
            <w:r w:rsidR="00390C5E" w:rsidRPr="00951DB1">
              <w:rPr>
                <w:rFonts w:cs="Calibri"/>
                <w:sz w:val="22"/>
                <w:szCs w:val="22"/>
                <w:lang w:val="is-IS"/>
              </w:rPr>
              <w:t>presented</w:t>
            </w:r>
            <w:r w:rsidR="00686C10">
              <w:rPr>
                <w:rFonts w:cs="Calibri"/>
                <w:sz w:val="22"/>
                <w:szCs w:val="22"/>
                <w:lang w:val="is-IS"/>
              </w:rPr>
              <w:t xml:space="preserve"> i</w:t>
            </w:r>
            <w:r w:rsidRPr="00951DB1">
              <w:rPr>
                <w:rFonts w:cs="Calibri"/>
                <w:sz w:val="22"/>
                <w:szCs w:val="22"/>
                <w:lang w:val="is-IS"/>
              </w:rPr>
              <w:t xml:space="preserve">n the RP3 Summary Report and Recommendations and opportunities for future cooperation. </w:t>
            </w:r>
            <w:r w:rsidR="00A600AA" w:rsidRPr="00951DB1">
              <w:rPr>
                <w:rFonts w:cs="Calibri"/>
                <w:sz w:val="22"/>
                <w:szCs w:val="22"/>
                <w:lang w:val="is-IS"/>
              </w:rPr>
              <w:t>Both working groups continue to collaborate where relevant.</w:t>
            </w:r>
          </w:p>
        </w:tc>
      </w:tr>
    </w:tbl>
    <w:p w14:paraId="417988FB" w14:textId="77777777" w:rsidR="00104F70" w:rsidRPr="00951DB1" w:rsidRDefault="00104F70" w:rsidP="00104F70">
      <w:pPr>
        <w:pStyle w:val="Default"/>
        <w:rPr>
          <w:rFonts w:ascii="Calibri" w:hAnsi="Calibri" w:cs="Calibri"/>
          <w:color w:val="auto"/>
          <w:sz w:val="22"/>
          <w:szCs w:val="22"/>
        </w:rPr>
      </w:pPr>
    </w:p>
    <w:p w14:paraId="6E88EAB5" w14:textId="77777777" w:rsidR="00E57C95" w:rsidRPr="00951DB1" w:rsidRDefault="00E57C95" w:rsidP="00104F70">
      <w:pPr>
        <w:pStyle w:val="Default"/>
        <w:rPr>
          <w:rFonts w:ascii="Calibri" w:hAnsi="Calibri" w:cs="Calibri"/>
          <w:b/>
          <w:bCs/>
          <w:color w:val="auto"/>
          <w:sz w:val="22"/>
          <w:szCs w:val="22"/>
        </w:rPr>
      </w:pPr>
    </w:p>
    <w:p w14:paraId="15A126AE"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b/>
          <w:bCs/>
          <w:color w:val="auto"/>
          <w:sz w:val="22"/>
          <w:szCs w:val="22"/>
        </w:rPr>
        <w:t xml:space="preserve">II(G). Addressing Impacts on Marine Mammals </w:t>
      </w:r>
    </w:p>
    <w:p w14:paraId="62559DAD" w14:textId="77777777" w:rsidR="00104F70" w:rsidRPr="00951DB1" w:rsidRDefault="00104F70" w:rsidP="00104F70">
      <w:pPr>
        <w:pStyle w:val="Default"/>
        <w:rPr>
          <w:rFonts w:ascii="Calibri" w:hAnsi="Calibri" w:cs="Calibri"/>
          <w:color w:val="auto"/>
          <w:sz w:val="22"/>
          <w:szCs w:val="22"/>
        </w:rPr>
      </w:pPr>
    </w:p>
    <w:p w14:paraId="098EE618"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i/>
          <w:iCs/>
          <w:color w:val="auto"/>
          <w:sz w:val="22"/>
          <w:szCs w:val="22"/>
        </w:rPr>
        <w:t xml:space="preserve">“That the Arctic states decide to engage with relevant international organizations to further assess the effects on marine mammals due to ship noise, disturbance and strikes in Arctic waters; and consider, where needed, to work with the IMO in developing and implementing mitigation strategies.” </w:t>
      </w:r>
    </w:p>
    <w:p w14:paraId="4A1DDDF1" w14:textId="77777777" w:rsidR="00104F70" w:rsidRPr="00951DB1" w:rsidRDefault="00104F70" w:rsidP="00104F70">
      <w:pPr>
        <w:pStyle w:val="Default"/>
        <w:rPr>
          <w:rFonts w:ascii="Calibri" w:hAnsi="Calibri" w:cs="Calibri"/>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4968"/>
      </w:tblGrid>
      <w:tr w:rsidR="00F45ECE" w:rsidRPr="00951DB1" w14:paraId="4BF60133" w14:textId="77777777" w:rsidTr="00951DB1">
        <w:tc>
          <w:tcPr>
            <w:tcW w:w="4608" w:type="dxa"/>
          </w:tcPr>
          <w:p w14:paraId="76D83B5E" w14:textId="77777777" w:rsidR="00F45ECE" w:rsidRPr="00951DB1" w:rsidRDefault="00F45ECE" w:rsidP="001C554F">
            <w:pPr>
              <w:pStyle w:val="Default"/>
              <w:rPr>
                <w:rFonts w:ascii="Calibri" w:hAnsi="Calibri" w:cs="Calibri"/>
                <w:sz w:val="22"/>
                <w:szCs w:val="22"/>
              </w:rPr>
            </w:pPr>
          </w:p>
          <w:p w14:paraId="606A76AA" w14:textId="77777777" w:rsidR="00F45ECE" w:rsidRPr="00951DB1" w:rsidRDefault="00F45ECE" w:rsidP="001C554F">
            <w:pPr>
              <w:pStyle w:val="Default"/>
              <w:rPr>
                <w:rFonts w:ascii="Calibri" w:hAnsi="Calibri" w:cs="Calibri"/>
                <w:sz w:val="22"/>
                <w:szCs w:val="22"/>
              </w:rPr>
            </w:pPr>
            <w:r w:rsidRPr="00951DB1">
              <w:rPr>
                <w:rFonts w:ascii="Calibri" w:hAnsi="Calibri" w:cs="Calibri"/>
                <w:sz w:val="22"/>
                <w:szCs w:val="22"/>
              </w:rPr>
              <w:t>Lead State and Partners</w:t>
            </w:r>
          </w:p>
          <w:p w14:paraId="6F5738CA" w14:textId="77777777" w:rsidR="00F45ECE" w:rsidRPr="00951DB1" w:rsidRDefault="00F45ECE" w:rsidP="001C554F">
            <w:pPr>
              <w:pStyle w:val="Default"/>
              <w:rPr>
                <w:rFonts w:ascii="Calibri" w:hAnsi="Calibri" w:cs="Calibri"/>
                <w:sz w:val="22"/>
                <w:szCs w:val="22"/>
              </w:rPr>
            </w:pPr>
          </w:p>
        </w:tc>
        <w:tc>
          <w:tcPr>
            <w:tcW w:w="4968" w:type="dxa"/>
          </w:tcPr>
          <w:p w14:paraId="002A7FD8" w14:textId="77777777" w:rsidR="00F45ECE" w:rsidRPr="00951DB1" w:rsidRDefault="00F45ECE" w:rsidP="001C554F">
            <w:pPr>
              <w:pStyle w:val="Default"/>
              <w:rPr>
                <w:rFonts w:ascii="Calibri" w:hAnsi="Calibri" w:cs="Calibri"/>
                <w:sz w:val="22"/>
                <w:szCs w:val="22"/>
              </w:rPr>
            </w:pPr>
          </w:p>
          <w:p w14:paraId="797728A7" w14:textId="77777777" w:rsidR="00F45ECE" w:rsidRPr="00951DB1" w:rsidRDefault="00F45ECE" w:rsidP="001C554F">
            <w:pPr>
              <w:pStyle w:val="Default"/>
              <w:rPr>
                <w:rFonts w:ascii="Calibri" w:hAnsi="Calibri" w:cs="Calibri"/>
                <w:sz w:val="22"/>
                <w:szCs w:val="22"/>
              </w:rPr>
            </w:pPr>
            <w:r w:rsidRPr="00951DB1">
              <w:rPr>
                <w:rFonts w:ascii="Calibri" w:hAnsi="Calibri" w:cs="Calibri"/>
                <w:sz w:val="22"/>
                <w:szCs w:val="22"/>
              </w:rPr>
              <w:t>Status of Recommendation II(G)</w:t>
            </w:r>
          </w:p>
          <w:p w14:paraId="6B5F8ECB" w14:textId="77777777" w:rsidR="00F45ECE" w:rsidRPr="00951DB1" w:rsidRDefault="00F45ECE" w:rsidP="001C554F">
            <w:pPr>
              <w:pStyle w:val="Default"/>
              <w:rPr>
                <w:rFonts w:ascii="Calibri" w:hAnsi="Calibri" w:cs="Calibri"/>
                <w:sz w:val="22"/>
                <w:szCs w:val="22"/>
              </w:rPr>
            </w:pPr>
          </w:p>
        </w:tc>
      </w:tr>
      <w:tr w:rsidR="00F45ECE" w:rsidRPr="00951DB1" w14:paraId="0ED494A8" w14:textId="77777777" w:rsidTr="00951DB1">
        <w:tc>
          <w:tcPr>
            <w:tcW w:w="4608" w:type="dxa"/>
          </w:tcPr>
          <w:p w14:paraId="3798DA51" w14:textId="77777777" w:rsidR="000C3E69" w:rsidRPr="00951DB1" w:rsidRDefault="006429BD" w:rsidP="001D4FB7">
            <w:pPr>
              <w:pStyle w:val="Default"/>
              <w:rPr>
                <w:rFonts w:ascii="Calibri" w:hAnsi="Calibri" w:cs="Calibri"/>
                <w:sz w:val="22"/>
                <w:szCs w:val="22"/>
              </w:rPr>
            </w:pPr>
            <w:r w:rsidRPr="00951DB1">
              <w:rPr>
                <w:rFonts w:ascii="Calibri" w:hAnsi="Calibri" w:cs="Calibri"/>
                <w:sz w:val="22"/>
                <w:szCs w:val="22"/>
              </w:rPr>
              <w:t>USA</w:t>
            </w:r>
          </w:p>
          <w:p w14:paraId="7DFC38A1" w14:textId="77777777" w:rsidR="00080060" w:rsidRPr="00951DB1" w:rsidRDefault="00080060" w:rsidP="001D4FB7">
            <w:pPr>
              <w:pStyle w:val="Default"/>
              <w:rPr>
                <w:rFonts w:ascii="Calibri" w:hAnsi="Calibri" w:cs="Calibri"/>
                <w:sz w:val="22"/>
                <w:szCs w:val="22"/>
              </w:rPr>
            </w:pPr>
          </w:p>
          <w:p w14:paraId="50156535" w14:textId="77777777" w:rsidR="00080060" w:rsidRPr="00951DB1" w:rsidRDefault="00080060" w:rsidP="001D4FB7">
            <w:pPr>
              <w:pStyle w:val="Default"/>
              <w:rPr>
                <w:rFonts w:ascii="Calibri" w:hAnsi="Calibri" w:cs="Calibri"/>
                <w:sz w:val="22"/>
                <w:szCs w:val="22"/>
              </w:rPr>
            </w:pPr>
          </w:p>
          <w:p w14:paraId="5FD891AC" w14:textId="77777777" w:rsidR="00080060" w:rsidRPr="00951DB1" w:rsidRDefault="00080060" w:rsidP="001D4FB7">
            <w:pPr>
              <w:pStyle w:val="Default"/>
              <w:rPr>
                <w:rFonts w:ascii="Calibri" w:hAnsi="Calibri" w:cs="Calibri"/>
                <w:sz w:val="22"/>
                <w:szCs w:val="22"/>
              </w:rPr>
            </w:pPr>
          </w:p>
          <w:p w14:paraId="12595126" w14:textId="77777777" w:rsidR="00080060" w:rsidRPr="00951DB1" w:rsidRDefault="00080060" w:rsidP="001D4FB7">
            <w:pPr>
              <w:pStyle w:val="Default"/>
              <w:rPr>
                <w:rFonts w:ascii="Calibri" w:hAnsi="Calibri" w:cs="Calibri"/>
                <w:sz w:val="22"/>
                <w:szCs w:val="22"/>
              </w:rPr>
            </w:pPr>
          </w:p>
          <w:p w14:paraId="078AD43B" w14:textId="77777777" w:rsidR="00080060" w:rsidRPr="00951DB1" w:rsidRDefault="00080060" w:rsidP="001D4FB7">
            <w:pPr>
              <w:pStyle w:val="Default"/>
              <w:rPr>
                <w:rFonts w:ascii="Calibri" w:hAnsi="Calibri" w:cs="Calibri"/>
                <w:sz w:val="22"/>
                <w:szCs w:val="22"/>
              </w:rPr>
            </w:pPr>
          </w:p>
          <w:p w14:paraId="73FCA276" w14:textId="77777777" w:rsidR="00080060" w:rsidRPr="00951DB1" w:rsidRDefault="00080060" w:rsidP="001D4FB7">
            <w:pPr>
              <w:pStyle w:val="Default"/>
              <w:rPr>
                <w:rFonts w:ascii="Calibri" w:hAnsi="Calibri" w:cs="Calibri"/>
                <w:sz w:val="22"/>
                <w:szCs w:val="22"/>
              </w:rPr>
            </w:pPr>
          </w:p>
          <w:p w14:paraId="3DF19090" w14:textId="77777777" w:rsidR="00CB0BAC" w:rsidRPr="00951DB1" w:rsidRDefault="00CB0BAC" w:rsidP="001D4FB7">
            <w:pPr>
              <w:pStyle w:val="Default"/>
              <w:rPr>
                <w:rFonts w:ascii="Calibri" w:hAnsi="Calibri" w:cs="Calibri"/>
                <w:sz w:val="22"/>
                <w:szCs w:val="22"/>
              </w:rPr>
            </w:pPr>
          </w:p>
          <w:p w14:paraId="7743BC5A" w14:textId="77777777" w:rsidR="00CB0BAC" w:rsidRPr="00951DB1" w:rsidRDefault="00CB0BAC" w:rsidP="001D4FB7">
            <w:pPr>
              <w:pStyle w:val="Default"/>
              <w:rPr>
                <w:rFonts w:ascii="Calibri" w:hAnsi="Calibri" w:cs="Calibri"/>
                <w:sz w:val="22"/>
                <w:szCs w:val="22"/>
              </w:rPr>
            </w:pPr>
          </w:p>
          <w:p w14:paraId="7C9DB2F1" w14:textId="77777777" w:rsidR="00CB0BAC" w:rsidRDefault="00CB0BAC" w:rsidP="001D4FB7">
            <w:pPr>
              <w:pStyle w:val="Default"/>
              <w:rPr>
                <w:rFonts w:ascii="Calibri" w:hAnsi="Calibri" w:cs="Calibri"/>
                <w:sz w:val="22"/>
                <w:szCs w:val="22"/>
              </w:rPr>
            </w:pPr>
          </w:p>
          <w:p w14:paraId="48E6B745" w14:textId="77777777" w:rsidR="00F8603B" w:rsidRDefault="00F8603B" w:rsidP="001D4FB7">
            <w:pPr>
              <w:pStyle w:val="Default"/>
              <w:rPr>
                <w:rFonts w:ascii="Calibri" w:hAnsi="Calibri" w:cs="Calibri"/>
                <w:sz w:val="22"/>
                <w:szCs w:val="22"/>
              </w:rPr>
            </w:pPr>
          </w:p>
          <w:p w14:paraId="5611A550" w14:textId="77777777" w:rsidR="00F8603B" w:rsidRDefault="00F8603B" w:rsidP="001D4FB7">
            <w:pPr>
              <w:pStyle w:val="Default"/>
              <w:rPr>
                <w:rFonts w:ascii="Calibri" w:hAnsi="Calibri" w:cs="Calibri"/>
                <w:sz w:val="22"/>
                <w:szCs w:val="22"/>
              </w:rPr>
            </w:pPr>
          </w:p>
          <w:p w14:paraId="7DFFC055" w14:textId="77777777" w:rsidR="00080060" w:rsidRPr="00951DB1" w:rsidRDefault="00350C19" w:rsidP="001D4FB7">
            <w:pPr>
              <w:pStyle w:val="Default"/>
              <w:rPr>
                <w:rFonts w:ascii="Calibri" w:hAnsi="Calibri" w:cs="Calibri"/>
                <w:sz w:val="22"/>
                <w:szCs w:val="22"/>
              </w:rPr>
            </w:pPr>
            <w:r w:rsidRPr="00951DB1">
              <w:rPr>
                <w:rFonts w:ascii="Calibri" w:hAnsi="Calibri" w:cs="Calibri"/>
                <w:sz w:val="22"/>
                <w:szCs w:val="22"/>
              </w:rPr>
              <w:t>IMO</w:t>
            </w:r>
          </w:p>
          <w:p w14:paraId="578267A7" w14:textId="77777777" w:rsidR="001D4FB7" w:rsidRPr="00951DB1" w:rsidRDefault="001D4FB7" w:rsidP="001D4FB7">
            <w:pPr>
              <w:pStyle w:val="Default"/>
              <w:rPr>
                <w:rFonts w:ascii="Calibri" w:hAnsi="Calibri" w:cs="Calibri"/>
                <w:sz w:val="22"/>
                <w:szCs w:val="22"/>
              </w:rPr>
            </w:pPr>
          </w:p>
          <w:p w14:paraId="40CF455D" w14:textId="77777777" w:rsidR="001D4FB7" w:rsidRPr="00951DB1" w:rsidRDefault="001D4FB7" w:rsidP="001D4FB7">
            <w:pPr>
              <w:pStyle w:val="Default"/>
              <w:rPr>
                <w:rFonts w:ascii="Calibri" w:hAnsi="Calibri" w:cs="Calibri"/>
                <w:sz w:val="22"/>
                <w:szCs w:val="22"/>
              </w:rPr>
            </w:pPr>
          </w:p>
          <w:p w14:paraId="6AA4D680" w14:textId="77777777" w:rsidR="001D4FB7" w:rsidRPr="00951DB1" w:rsidRDefault="001D4FB7" w:rsidP="001D4FB7">
            <w:pPr>
              <w:pStyle w:val="Default"/>
              <w:rPr>
                <w:rFonts w:ascii="Calibri" w:hAnsi="Calibri" w:cs="Calibri"/>
                <w:sz w:val="22"/>
                <w:szCs w:val="22"/>
              </w:rPr>
            </w:pPr>
          </w:p>
          <w:p w14:paraId="50C5E4E9" w14:textId="77777777" w:rsidR="001D4FB7" w:rsidRPr="00951DB1" w:rsidRDefault="001D4FB7" w:rsidP="001D4FB7">
            <w:pPr>
              <w:pStyle w:val="Default"/>
              <w:rPr>
                <w:rFonts w:ascii="Calibri" w:hAnsi="Calibri" w:cs="Calibri"/>
                <w:sz w:val="22"/>
                <w:szCs w:val="22"/>
              </w:rPr>
            </w:pPr>
          </w:p>
          <w:p w14:paraId="52EB9483" w14:textId="77777777" w:rsidR="001D4FB7" w:rsidRPr="00951DB1" w:rsidRDefault="001D4FB7" w:rsidP="001D4FB7">
            <w:pPr>
              <w:pStyle w:val="Default"/>
              <w:rPr>
                <w:rFonts w:ascii="Calibri" w:hAnsi="Calibri" w:cs="Calibri"/>
                <w:sz w:val="22"/>
                <w:szCs w:val="22"/>
              </w:rPr>
            </w:pPr>
          </w:p>
          <w:p w14:paraId="32AD4593" w14:textId="77777777" w:rsidR="001D4FB7" w:rsidRPr="00951DB1" w:rsidRDefault="001D4FB7" w:rsidP="001D4FB7">
            <w:pPr>
              <w:pStyle w:val="Default"/>
              <w:rPr>
                <w:rFonts w:ascii="Calibri" w:hAnsi="Calibri" w:cs="Calibri"/>
                <w:sz w:val="22"/>
                <w:szCs w:val="22"/>
              </w:rPr>
            </w:pPr>
          </w:p>
          <w:p w14:paraId="3C52E607" w14:textId="77777777" w:rsidR="001D4FB7" w:rsidRPr="00951DB1" w:rsidRDefault="001D4FB7" w:rsidP="001D4FB7">
            <w:pPr>
              <w:pStyle w:val="Default"/>
              <w:rPr>
                <w:rFonts w:ascii="Calibri" w:hAnsi="Calibri" w:cs="Calibri"/>
                <w:sz w:val="22"/>
                <w:szCs w:val="22"/>
              </w:rPr>
            </w:pPr>
          </w:p>
          <w:p w14:paraId="534F7B46" w14:textId="77777777" w:rsidR="001D4FB7" w:rsidRPr="00951DB1" w:rsidRDefault="001D4FB7" w:rsidP="001D4FB7">
            <w:pPr>
              <w:pStyle w:val="Default"/>
              <w:rPr>
                <w:rFonts w:ascii="Calibri" w:hAnsi="Calibri" w:cs="Calibri"/>
                <w:sz w:val="22"/>
                <w:szCs w:val="22"/>
              </w:rPr>
            </w:pPr>
          </w:p>
          <w:p w14:paraId="2B391961" w14:textId="77777777" w:rsidR="001D4FB7" w:rsidRPr="00951DB1" w:rsidRDefault="001D4FB7" w:rsidP="001D4FB7">
            <w:pPr>
              <w:pStyle w:val="Default"/>
              <w:rPr>
                <w:rFonts w:ascii="Calibri" w:hAnsi="Calibri" w:cs="Calibri"/>
                <w:sz w:val="22"/>
                <w:szCs w:val="22"/>
              </w:rPr>
            </w:pPr>
          </w:p>
          <w:p w14:paraId="488F55C3" w14:textId="77777777" w:rsidR="001D4FB7" w:rsidRPr="00951DB1" w:rsidRDefault="001D4FB7" w:rsidP="001D4FB7">
            <w:pPr>
              <w:pStyle w:val="Default"/>
              <w:rPr>
                <w:rFonts w:ascii="Calibri" w:hAnsi="Calibri" w:cs="Calibri"/>
                <w:sz w:val="22"/>
                <w:szCs w:val="22"/>
              </w:rPr>
            </w:pPr>
          </w:p>
          <w:p w14:paraId="3DD9E42B" w14:textId="77777777" w:rsidR="001D4FB7" w:rsidRPr="00951DB1" w:rsidRDefault="001D4FB7" w:rsidP="001D4FB7">
            <w:pPr>
              <w:pStyle w:val="Default"/>
              <w:rPr>
                <w:rFonts w:ascii="Calibri" w:hAnsi="Calibri" w:cs="Calibri"/>
                <w:sz w:val="22"/>
                <w:szCs w:val="22"/>
              </w:rPr>
            </w:pPr>
          </w:p>
          <w:p w14:paraId="6B1326A7" w14:textId="77777777" w:rsidR="001D4FB7" w:rsidRPr="00951DB1" w:rsidRDefault="001D4FB7" w:rsidP="001D4FB7">
            <w:pPr>
              <w:pStyle w:val="Default"/>
              <w:rPr>
                <w:rFonts w:ascii="Calibri" w:hAnsi="Calibri" w:cs="Calibri"/>
                <w:sz w:val="22"/>
                <w:szCs w:val="22"/>
              </w:rPr>
            </w:pPr>
          </w:p>
          <w:p w14:paraId="58BEB71F" w14:textId="77777777" w:rsidR="001D4FB7" w:rsidRPr="00951DB1" w:rsidDel="00A600AA" w:rsidRDefault="001D4FB7" w:rsidP="001D4FB7">
            <w:pPr>
              <w:pStyle w:val="Default"/>
              <w:rPr>
                <w:del w:id="19" w:author="Kimberly.Jeter" w:date="2014-09-03T10:09:00Z"/>
                <w:rFonts w:ascii="Calibri" w:hAnsi="Calibri" w:cs="Calibri"/>
                <w:sz w:val="22"/>
                <w:szCs w:val="22"/>
              </w:rPr>
            </w:pPr>
          </w:p>
          <w:p w14:paraId="2784142D" w14:textId="77777777" w:rsidR="001D4FB7" w:rsidRPr="00951DB1" w:rsidRDefault="001D4FB7" w:rsidP="001D4FB7">
            <w:pPr>
              <w:pStyle w:val="Default"/>
              <w:rPr>
                <w:rFonts w:ascii="Calibri" w:hAnsi="Calibri" w:cs="Calibri"/>
                <w:sz w:val="22"/>
                <w:szCs w:val="22"/>
              </w:rPr>
            </w:pPr>
          </w:p>
          <w:p w14:paraId="1106DC1D" w14:textId="77777777" w:rsidR="001D4FB7" w:rsidRPr="00951DB1" w:rsidRDefault="00C87071" w:rsidP="001D4FB7">
            <w:pPr>
              <w:pStyle w:val="Default"/>
              <w:rPr>
                <w:rFonts w:ascii="Calibri" w:hAnsi="Calibri" w:cs="Calibri"/>
                <w:sz w:val="22"/>
                <w:szCs w:val="22"/>
              </w:rPr>
            </w:pPr>
            <w:r w:rsidRPr="00951DB1">
              <w:rPr>
                <w:rFonts w:ascii="Calibri" w:hAnsi="Calibri" w:cs="Calibri"/>
                <w:sz w:val="22"/>
                <w:szCs w:val="22"/>
              </w:rPr>
              <w:t>International Whaling Commission</w:t>
            </w:r>
            <w:r w:rsidR="00955909">
              <w:rPr>
                <w:rFonts w:ascii="Calibri" w:hAnsi="Calibri" w:cs="Calibri"/>
                <w:sz w:val="22"/>
                <w:szCs w:val="22"/>
              </w:rPr>
              <w:t xml:space="preserve"> (IWC)</w:t>
            </w:r>
          </w:p>
        </w:tc>
        <w:tc>
          <w:tcPr>
            <w:tcW w:w="4968" w:type="dxa"/>
          </w:tcPr>
          <w:p w14:paraId="4F370F3D" w14:textId="77777777" w:rsidR="008F6617" w:rsidRPr="00951DB1" w:rsidRDefault="006429BD" w:rsidP="001D4FB7">
            <w:pPr>
              <w:pStyle w:val="Default"/>
              <w:rPr>
                <w:rFonts w:ascii="Calibri" w:hAnsi="Calibri" w:cs="Calibri"/>
                <w:sz w:val="22"/>
                <w:szCs w:val="22"/>
              </w:rPr>
            </w:pPr>
            <w:r w:rsidRPr="00951DB1">
              <w:rPr>
                <w:rFonts w:ascii="Calibri" w:hAnsi="Calibri" w:cs="Calibri"/>
                <w:sz w:val="22"/>
                <w:szCs w:val="22"/>
              </w:rPr>
              <w:t xml:space="preserve">USA submitted a paper and made a presentation at PAME II-2013 on CetSound and CetMap </w:t>
            </w:r>
            <w:r w:rsidR="00CB0BAC" w:rsidRPr="00951DB1">
              <w:rPr>
                <w:rFonts w:ascii="Calibri" w:hAnsi="Calibri" w:cs="Calibri"/>
                <w:sz w:val="22"/>
                <w:szCs w:val="22"/>
              </w:rPr>
              <w:t>which are web-accessible tools for comparing the location of underwater sound fields to the known distributions of whales to help in evaluating the impacts of human-induced noise on cetacean species.</w:t>
            </w:r>
            <w:r w:rsidR="00686C10">
              <w:rPr>
                <w:rFonts w:ascii="Calibri" w:hAnsi="Calibri" w:cs="Calibri"/>
                <w:sz w:val="22"/>
                <w:szCs w:val="22"/>
              </w:rPr>
              <w:t xml:space="preserve"> </w:t>
            </w:r>
            <w:r w:rsidR="00CB0BAC" w:rsidRPr="00951DB1">
              <w:rPr>
                <w:rFonts w:ascii="Calibri" w:hAnsi="Calibri" w:cs="Calibri"/>
                <w:sz w:val="22"/>
                <w:szCs w:val="22"/>
              </w:rPr>
              <w:t xml:space="preserve"> </w:t>
            </w:r>
            <w:r w:rsidRPr="00951DB1">
              <w:rPr>
                <w:rFonts w:ascii="Calibri" w:hAnsi="Calibri" w:cs="Calibri"/>
                <w:sz w:val="22"/>
                <w:szCs w:val="22"/>
              </w:rPr>
              <w:t>As f</w:t>
            </w:r>
            <w:r w:rsidR="00350C19" w:rsidRPr="00951DB1">
              <w:rPr>
                <w:rFonts w:ascii="Calibri" w:hAnsi="Calibri" w:cs="Calibri"/>
                <w:sz w:val="22"/>
                <w:szCs w:val="22"/>
              </w:rPr>
              <w:t xml:space="preserve">ollow-up, </w:t>
            </w:r>
            <w:r w:rsidR="00C73625" w:rsidRPr="00951DB1">
              <w:rPr>
                <w:rFonts w:ascii="Calibri" w:hAnsi="Calibri" w:cs="Calibri"/>
                <w:sz w:val="22"/>
                <w:szCs w:val="22"/>
              </w:rPr>
              <w:t xml:space="preserve">PAME </w:t>
            </w:r>
            <w:r w:rsidR="00350C19" w:rsidRPr="00951DB1">
              <w:rPr>
                <w:rFonts w:ascii="Calibri" w:hAnsi="Calibri" w:cs="Calibri"/>
                <w:sz w:val="22"/>
                <w:szCs w:val="22"/>
              </w:rPr>
              <w:t xml:space="preserve">member governments submitted to the USA </w:t>
            </w:r>
            <w:r w:rsidR="00C32009" w:rsidRPr="00951DB1">
              <w:rPr>
                <w:rFonts w:ascii="Calibri" w:hAnsi="Calibri" w:cs="Calibri"/>
                <w:sz w:val="22"/>
                <w:szCs w:val="22"/>
              </w:rPr>
              <w:t xml:space="preserve">points of contact for the exchange of information related to cetacean density and distribution information and the impact of underwater noise on marine animals. </w:t>
            </w:r>
          </w:p>
          <w:p w14:paraId="0E5074AD" w14:textId="77777777" w:rsidR="00350C19" w:rsidRPr="00951DB1" w:rsidRDefault="00350C19" w:rsidP="001D4FB7">
            <w:pPr>
              <w:pStyle w:val="Default"/>
              <w:rPr>
                <w:rFonts w:ascii="Calibri" w:hAnsi="Calibri" w:cs="Calibri"/>
                <w:sz w:val="22"/>
                <w:szCs w:val="22"/>
              </w:rPr>
            </w:pPr>
          </w:p>
          <w:p w14:paraId="3F98B856" w14:textId="77777777" w:rsidR="00350C19" w:rsidRPr="00951DB1" w:rsidRDefault="00350C19" w:rsidP="00A600AA">
            <w:pPr>
              <w:pStyle w:val="NormalWeb"/>
              <w:spacing w:before="0" w:beforeAutospacing="0" w:after="0" w:afterAutospacing="0"/>
              <w:rPr>
                <w:rFonts w:ascii="Calibri" w:eastAsia="Calibri" w:hAnsi="Calibri"/>
                <w:sz w:val="22"/>
                <w:szCs w:val="22"/>
              </w:rPr>
            </w:pPr>
            <w:r w:rsidRPr="00951DB1">
              <w:rPr>
                <w:rFonts w:ascii="Calibri" w:hAnsi="Calibri" w:cs="Calibri"/>
                <w:sz w:val="22"/>
                <w:szCs w:val="22"/>
              </w:rPr>
              <w:t xml:space="preserve">In 2014, the IMO adopted </w:t>
            </w:r>
            <w:r w:rsidR="00E366F6" w:rsidRPr="00951DB1">
              <w:rPr>
                <w:rFonts w:ascii="Calibri" w:hAnsi="Calibri" w:cs="Calibri"/>
                <w:sz w:val="22"/>
                <w:szCs w:val="22"/>
              </w:rPr>
              <w:t xml:space="preserve">voluntary </w:t>
            </w:r>
            <w:r w:rsidR="001D4FB7" w:rsidRPr="00951DB1">
              <w:rPr>
                <w:rFonts w:ascii="Calibri" w:eastAsia="Calibri" w:hAnsi="Calibri" w:cs="Times New Roman"/>
                <w:sz w:val="22"/>
                <w:szCs w:val="22"/>
              </w:rPr>
              <w:t xml:space="preserve">guidelines to reduce underwater noise </w:t>
            </w:r>
            <w:r w:rsidR="00E366F6" w:rsidRPr="00951DB1">
              <w:rPr>
                <w:rFonts w:ascii="Calibri" w:eastAsia="Calibri" w:hAnsi="Calibri" w:cs="Times New Roman"/>
                <w:sz w:val="22"/>
                <w:szCs w:val="22"/>
              </w:rPr>
              <w:t>generated by</w:t>
            </w:r>
            <w:r w:rsidR="001D4FB7" w:rsidRPr="00951DB1">
              <w:rPr>
                <w:rFonts w:ascii="Calibri" w:eastAsia="Calibri" w:hAnsi="Calibri" w:cs="Times New Roman"/>
                <w:sz w:val="22"/>
                <w:szCs w:val="22"/>
              </w:rPr>
              <w:t xml:space="preserve"> commercial ships.  </w:t>
            </w:r>
            <w:r w:rsidR="001D4FB7" w:rsidRPr="00951DB1">
              <w:rPr>
                <w:rFonts w:ascii="Calibri" w:eastAsia="Calibri" w:hAnsi="Calibri"/>
                <w:sz w:val="22"/>
                <w:szCs w:val="22"/>
              </w:rPr>
              <w:t>The guidelines recognize that shipping noise can have short-term and long-term impacts on marine life; call for measurement of shipping noise according to objective ISO standards; identify computational models for determining effective quieting measures; provide guidance for designing quieter ships and for reducing noise from existing ships, especially from propeller cavitation; and advise owners and operators on how to minimize noise through ship operations and maintenance, such as by polishing ship propellers to remove fouling and surface roughness.</w:t>
            </w:r>
          </w:p>
          <w:p w14:paraId="60E48A84" w14:textId="77777777" w:rsidR="001D4FB7" w:rsidRPr="00951DB1" w:rsidRDefault="001D4FB7" w:rsidP="00A600AA">
            <w:pPr>
              <w:pStyle w:val="NormalWeb"/>
              <w:spacing w:before="0" w:beforeAutospacing="0" w:after="0" w:afterAutospacing="0"/>
              <w:rPr>
                <w:rFonts w:ascii="Calibri" w:eastAsia="Calibri" w:hAnsi="Calibri"/>
                <w:sz w:val="22"/>
                <w:szCs w:val="22"/>
              </w:rPr>
            </w:pPr>
          </w:p>
          <w:p w14:paraId="3AA2CA89" w14:textId="77777777" w:rsidR="00A600AA" w:rsidRPr="00951DB1" w:rsidRDefault="00A600AA" w:rsidP="00A600AA">
            <w:pPr>
              <w:pStyle w:val="ListParagraph"/>
              <w:shd w:val="clear" w:color="auto" w:fill="FFFFFF"/>
              <w:ind w:left="9"/>
              <w:rPr>
                <w:rFonts w:ascii="Calibri" w:hAnsi="Calibri" w:cs="Calibri"/>
                <w:sz w:val="22"/>
                <w:szCs w:val="22"/>
                <w:u w:val="single"/>
              </w:rPr>
            </w:pPr>
            <w:r w:rsidRPr="00951DB1">
              <w:rPr>
                <w:rFonts w:ascii="Calibri" w:hAnsi="Calibri" w:cs="Calibri"/>
                <w:sz w:val="22"/>
                <w:szCs w:val="22"/>
              </w:rPr>
              <w:t xml:space="preserve">In March, 2014, the IWC held a </w:t>
            </w:r>
            <w:r w:rsidRPr="00951DB1">
              <w:rPr>
                <w:rFonts w:ascii="Calibri" w:hAnsi="Calibri" w:cs="Calibri"/>
                <w:color w:val="222222"/>
                <w:sz w:val="22"/>
                <w:szCs w:val="22"/>
              </w:rPr>
              <w:t xml:space="preserve">"Workshop on Impacts of Increased Marine Activities on Cetaceans in the Arctic”.  This workshop focused on the increasing shipping and oil and gas activities.  </w:t>
            </w:r>
            <w:r w:rsidRPr="00951DB1">
              <w:rPr>
                <w:rFonts w:ascii="Calibri" w:hAnsi="Calibri" w:cs="Calibri"/>
                <w:sz w:val="22"/>
                <w:szCs w:val="22"/>
              </w:rPr>
              <w:t xml:space="preserve">The </w:t>
            </w:r>
            <w:r w:rsidR="00955909">
              <w:rPr>
                <w:rFonts w:ascii="Calibri" w:hAnsi="Calibri" w:cs="Calibri"/>
                <w:sz w:val="22"/>
                <w:szCs w:val="22"/>
              </w:rPr>
              <w:t xml:space="preserve">workshop </w:t>
            </w:r>
            <w:r w:rsidRPr="00951DB1">
              <w:rPr>
                <w:rFonts w:ascii="Calibri" w:hAnsi="Calibri" w:cs="Calibri"/>
                <w:sz w:val="22"/>
                <w:szCs w:val="22"/>
              </w:rPr>
              <w:t>recommendations</w:t>
            </w:r>
            <w:r w:rsidR="00955909">
              <w:rPr>
                <w:rFonts w:ascii="Calibri" w:hAnsi="Calibri" w:cs="Calibri"/>
                <w:sz w:val="22"/>
                <w:szCs w:val="22"/>
              </w:rPr>
              <w:t xml:space="preserve"> were endorsed by the</w:t>
            </w:r>
            <w:r w:rsidRPr="00951DB1">
              <w:rPr>
                <w:rFonts w:ascii="Calibri" w:hAnsi="Calibri" w:cs="Calibri"/>
                <w:sz w:val="22"/>
                <w:szCs w:val="22"/>
              </w:rPr>
              <w:t xml:space="preserve"> Commission </w:t>
            </w:r>
            <w:r w:rsidR="00955909">
              <w:rPr>
                <w:rFonts w:ascii="Calibri" w:hAnsi="Calibri" w:cs="Calibri"/>
                <w:sz w:val="22"/>
                <w:szCs w:val="22"/>
              </w:rPr>
              <w:t>at i</w:t>
            </w:r>
            <w:r w:rsidRPr="00951DB1">
              <w:rPr>
                <w:rFonts w:ascii="Calibri" w:hAnsi="Calibri" w:cs="Calibri"/>
                <w:sz w:val="22"/>
                <w:szCs w:val="22"/>
              </w:rPr>
              <w:t>ts September 2014 meeting.  Priority recommendations outlined in the workshop report include:</w:t>
            </w:r>
          </w:p>
          <w:p w14:paraId="1240C8C8" w14:textId="77777777" w:rsidR="00A600AA" w:rsidRPr="00951DB1" w:rsidRDefault="00A600AA" w:rsidP="00A600AA">
            <w:pPr>
              <w:pStyle w:val="ListParagraph"/>
              <w:numPr>
                <w:ilvl w:val="1"/>
                <w:numId w:val="15"/>
              </w:numPr>
              <w:shd w:val="clear" w:color="auto" w:fill="FFFFFF"/>
              <w:ind w:left="189" w:hanging="189"/>
              <w:rPr>
                <w:rFonts w:ascii="Calibri" w:hAnsi="Calibri" w:cs="Calibri"/>
                <w:sz w:val="22"/>
                <w:szCs w:val="22"/>
                <w:u w:val="single"/>
              </w:rPr>
            </w:pPr>
            <w:r w:rsidRPr="00951DB1">
              <w:rPr>
                <w:rFonts w:ascii="Calibri" w:hAnsi="Calibri" w:cs="Calibri"/>
                <w:sz w:val="22"/>
                <w:szCs w:val="22"/>
              </w:rPr>
              <w:t>Having a standing IWC agenda item on the Arctic;</w:t>
            </w:r>
          </w:p>
          <w:p w14:paraId="5A63606B" w14:textId="77777777" w:rsidR="00A600AA" w:rsidRPr="00951DB1" w:rsidRDefault="00A600AA" w:rsidP="00A600AA">
            <w:pPr>
              <w:pStyle w:val="ListParagraph"/>
              <w:numPr>
                <w:ilvl w:val="1"/>
                <w:numId w:val="15"/>
              </w:numPr>
              <w:shd w:val="clear" w:color="auto" w:fill="FFFFFF"/>
              <w:ind w:left="189" w:hanging="189"/>
              <w:rPr>
                <w:rFonts w:ascii="Calibri" w:hAnsi="Calibri" w:cs="Calibri"/>
                <w:sz w:val="22"/>
                <w:szCs w:val="22"/>
                <w:u w:val="single"/>
              </w:rPr>
            </w:pPr>
            <w:r w:rsidRPr="00951DB1">
              <w:rPr>
                <w:rFonts w:ascii="Calibri" w:hAnsi="Calibri" w:cs="Calibri"/>
                <w:sz w:val="22"/>
                <w:szCs w:val="22"/>
              </w:rPr>
              <w:t xml:space="preserve">Increased co-operation with the Arctic Council by the Secretariat, </w:t>
            </w:r>
            <w:r w:rsidRPr="00951DB1">
              <w:rPr>
                <w:rFonts w:ascii="Calibri" w:hAnsi="Calibri" w:cs="Calibri"/>
                <w:color w:val="000000"/>
                <w:sz w:val="22"/>
                <w:szCs w:val="22"/>
              </w:rPr>
              <w:t>starting in May 2015</w:t>
            </w:r>
            <w:r w:rsidRPr="00951DB1">
              <w:rPr>
                <w:rFonts w:ascii="Calibri" w:hAnsi="Calibri" w:cs="Calibri"/>
                <w:sz w:val="22"/>
                <w:szCs w:val="22"/>
              </w:rPr>
              <w:t>;</w:t>
            </w:r>
          </w:p>
          <w:p w14:paraId="3176D8D1" w14:textId="77777777" w:rsidR="00A600AA" w:rsidRPr="00951DB1" w:rsidRDefault="00A600AA" w:rsidP="00A600AA">
            <w:pPr>
              <w:pStyle w:val="ListParagraph"/>
              <w:numPr>
                <w:ilvl w:val="1"/>
                <w:numId w:val="15"/>
              </w:numPr>
              <w:shd w:val="clear" w:color="auto" w:fill="FFFFFF"/>
              <w:ind w:left="189" w:hanging="189"/>
              <w:rPr>
                <w:rFonts w:ascii="Calibri" w:hAnsi="Calibri" w:cs="Calibri"/>
                <w:sz w:val="22"/>
                <w:szCs w:val="22"/>
                <w:u w:val="single"/>
              </w:rPr>
            </w:pPr>
            <w:r w:rsidRPr="00951DB1">
              <w:rPr>
                <w:rFonts w:ascii="Calibri" w:hAnsi="Calibri" w:cs="Calibri"/>
                <w:sz w:val="22"/>
                <w:szCs w:val="22"/>
              </w:rPr>
              <w:t>Increased co-operation with the IMO with respect to mitigation measures for threats to cetaceans and increased awareness of the issue of ship strikes and this importance of the IWC global ship strikes database;</w:t>
            </w:r>
          </w:p>
          <w:p w14:paraId="37688BA4" w14:textId="77777777" w:rsidR="00A600AA" w:rsidRPr="00951DB1" w:rsidRDefault="00A600AA" w:rsidP="00A600AA">
            <w:pPr>
              <w:pStyle w:val="ListParagraph"/>
              <w:numPr>
                <w:ilvl w:val="1"/>
                <w:numId w:val="15"/>
              </w:numPr>
              <w:shd w:val="clear" w:color="auto" w:fill="FFFFFF"/>
              <w:ind w:left="189" w:hanging="189"/>
              <w:rPr>
                <w:rFonts w:ascii="Calibri" w:hAnsi="Calibri" w:cs="Calibri"/>
                <w:sz w:val="22"/>
                <w:szCs w:val="22"/>
                <w:u w:val="single"/>
              </w:rPr>
            </w:pPr>
            <w:r w:rsidRPr="00951DB1">
              <w:rPr>
                <w:rFonts w:ascii="Calibri" w:hAnsi="Calibri" w:cs="Calibri"/>
                <w:sz w:val="22"/>
                <w:szCs w:val="22"/>
              </w:rPr>
              <w:t>Increased co-operation with stakeholders; and</w:t>
            </w:r>
          </w:p>
          <w:p w14:paraId="40C1D185" w14:textId="77777777" w:rsidR="00A600AA" w:rsidRPr="00951DB1" w:rsidRDefault="00A600AA" w:rsidP="00A600AA">
            <w:pPr>
              <w:pStyle w:val="ListParagraph"/>
              <w:numPr>
                <w:ilvl w:val="1"/>
                <w:numId w:val="15"/>
              </w:numPr>
              <w:shd w:val="clear" w:color="auto" w:fill="FFFFFF"/>
              <w:ind w:left="189" w:hanging="189"/>
              <w:rPr>
                <w:rFonts w:ascii="Calibri" w:hAnsi="Calibri" w:cs="Calibri"/>
                <w:sz w:val="22"/>
                <w:szCs w:val="22"/>
                <w:u w:val="single"/>
              </w:rPr>
            </w:pPr>
            <w:r w:rsidRPr="00951DB1">
              <w:rPr>
                <w:rFonts w:ascii="Calibri" w:hAnsi="Calibri" w:cs="Calibri"/>
                <w:sz w:val="22"/>
                <w:szCs w:val="22"/>
              </w:rPr>
              <w:t>Requesting the Scientific Committee to undertake a number of actions related to Arctic research.</w:t>
            </w:r>
          </w:p>
          <w:p w14:paraId="668FA4F8" w14:textId="77777777" w:rsidR="00A600AA" w:rsidRPr="00951DB1" w:rsidRDefault="00A600AA" w:rsidP="00A600AA">
            <w:pPr>
              <w:pStyle w:val="NormalWeb"/>
              <w:spacing w:before="0" w:beforeAutospacing="0" w:after="0" w:afterAutospacing="0"/>
              <w:rPr>
                <w:rFonts w:ascii="Calibri" w:hAnsi="Calibri" w:cs="Calibri"/>
                <w:sz w:val="22"/>
                <w:szCs w:val="22"/>
              </w:rPr>
            </w:pPr>
            <w:r w:rsidRPr="00951DB1">
              <w:rPr>
                <w:rFonts w:ascii="Calibri" w:hAnsi="Calibri" w:cs="Calibri"/>
                <w:sz w:val="22"/>
                <w:szCs w:val="22"/>
              </w:rPr>
              <w:t xml:space="preserve">The final workshop report (IWC/65/Rep07-Rev1) is available at </w:t>
            </w:r>
            <w:hyperlink r:id="rId12" w:history="1">
              <w:r w:rsidRPr="00951DB1">
                <w:rPr>
                  <w:rStyle w:val="Hyperlink"/>
                  <w:rFonts w:ascii="Calibri" w:hAnsi="Calibri" w:cs="Calibri"/>
                  <w:sz w:val="22"/>
                  <w:szCs w:val="22"/>
                </w:rPr>
                <w:t>https://archive.iwc.int/pages/view.php?ref=3485</w:t>
              </w:r>
            </w:hyperlink>
            <w:r w:rsidRPr="00951DB1">
              <w:rPr>
                <w:rFonts w:ascii="Calibri" w:hAnsi="Calibri" w:cs="Calibri"/>
                <w:sz w:val="22"/>
                <w:szCs w:val="22"/>
              </w:rPr>
              <w:t>.</w:t>
            </w:r>
          </w:p>
          <w:p w14:paraId="2FB8AD24" w14:textId="77777777" w:rsidR="00A600AA" w:rsidRPr="00951DB1" w:rsidRDefault="00A600AA" w:rsidP="00A600AA">
            <w:pPr>
              <w:pStyle w:val="NormalWeb"/>
              <w:spacing w:before="0" w:beforeAutospacing="0" w:after="0" w:afterAutospacing="0"/>
              <w:rPr>
                <w:rFonts w:ascii="Calibri" w:hAnsi="Calibri" w:cs="Calibri"/>
                <w:sz w:val="22"/>
                <w:szCs w:val="22"/>
              </w:rPr>
            </w:pPr>
          </w:p>
          <w:p w14:paraId="5AD6F8E5" w14:textId="77777777" w:rsidR="00A600AA" w:rsidRPr="00951DB1" w:rsidRDefault="00A600AA" w:rsidP="00A600AA">
            <w:pPr>
              <w:pStyle w:val="NormalWeb"/>
              <w:spacing w:before="0" w:beforeAutospacing="0" w:after="0" w:afterAutospacing="0"/>
              <w:rPr>
                <w:rFonts w:ascii="Calibri" w:eastAsia="Calibri" w:hAnsi="Calibri" w:cs="Calibri"/>
                <w:i/>
                <w:color w:val="333333"/>
                <w:sz w:val="22"/>
                <w:szCs w:val="22"/>
              </w:rPr>
            </w:pPr>
            <w:r w:rsidRPr="00951DB1">
              <w:rPr>
                <w:rFonts w:ascii="Calibri" w:hAnsi="Calibri" w:cs="Calibri"/>
                <w:sz w:val="22"/>
                <w:szCs w:val="22"/>
              </w:rPr>
              <w:t xml:space="preserve">Building upon the CetSound work mentioned above, </w:t>
            </w:r>
            <w:r w:rsidR="00951DB1" w:rsidRPr="00951DB1">
              <w:rPr>
                <w:rFonts w:ascii="Calibri" w:hAnsi="Calibri" w:cs="Calibri"/>
                <w:sz w:val="22"/>
                <w:szCs w:val="22"/>
              </w:rPr>
              <w:t>USA and European States</w:t>
            </w:r>
            <w:r w:rsidRPr="00951DB1">
              <w:rPr>
                <w:rFonts w:ascii="Calibri" w:hAnsi="Calibri" w:cs="Calibri"/>
                <w:sz w:val="22"/>
                <w:szCs w:val="22"/>
              </w:rPr>
              <w:t xml:space="preserve"> planned a workshop which was held in April 2014 in Leiden, the Netherlands, “Predicting sound fields—Global soundscape mode</w:t>
            </w:r>
            <w:del w:id="20" w:author="Rhonda.Perry" w:date="2014-11-12T11:09:00Z">
              <w:r w:rsidRPr="00951DB1" w:rsidDel="009A5833">
                <w:rPr>
                  <w:rFonts w:ascii="Calibri" w:hAnsi="Calibri" w:cs="Calibri"/>
                  <w:sz w:val="22"/>
                  <w:szCs w:val="22"/>
                </w:rPr>
                <w:delText>l</w:delText>
              </w:r>
            </w:del>
            <w:r w:rsidRPr="00951DB1">
              <w:rPr>
                <w:rFonts w:ascii="Calibri" w:hAnsi="Calibri" w:cs="Calibri"/>
                <w:sz w:val="22"/>
                <w:szCs w:val="22"/>
              </w:rPr>
              <w:t>ling to inform management of cetaceans and anthropogenic noise.”  This workshop was sponsored in part by the IWC.  Workshop participants discussed regional and ocean-basin scale underwater sound field mapping techniques to provide support for decision makers seeking to characterize, monitor, and manage the potential impacts of chronic or cumulative anthropogenic noise on marine animals.  The workshop produced a meeting report that includes recommendations directed to sponsoring international organizations and/or their science advisory groups to support the development and im</w:t>
            </w:r>
            <w:r w:rsidR="00686C10">
              <w:rPr>
                <w:rFonts w:ascii="Calibri" w:hAnsi="Calibri" w:cs="Calibri"/>
                <w:sz w:val="22"/>
                <w:szCs w:val="22"/>
              </w:rPr>
              <w:t>plementation of soundscape mode</w:t>
            </w:r>
            <w:del w:id="21" w:author="Rhonda.Perry" w:date="2014-11-12T11:09:00Z">
              <w:r w:rsidR="0026269B" w:rsidDel="009A5833">
                <w:rPr>
                  <w:rFonts w:ascii="Calibri" w:hAnsi="Calibri" w:cs="Calibri"/>
                  <w:sz w:val="22"/>
                  <w:szCs w:val="22"/>
                </w:rPr>
                <w:delText>l</w:delText>
              </w:r>
            </w:del>
            <w:r w:rsidRPr="00951DB1">
              <w:rPr>
                <w:rFonts w:ascii="Calibri" w:hAnsi="Calibri" w:cs="Calibri"/>
                <w:sz w:val="22"/>
                <w:szCs w:val="22"/>
              </w:rPr>
              <w:t xml:space="preserve">ling and mapping tools needed to make informed management decisions.  The report (SC/65b/Rep03) was presented to the 2014 meeting of the IWC’s Scientific Committee and is available at </w:t>
            </w:r>
            <w:hyperlink r:id="rId13" w:history="1">
              <w:r w:rsidR="00951DB1" w:rsidRPr="00951DB1">
                <w:rPr>
                  <w:rStyle w:val="Hyperlink"/>
                  <w:rFonts w:ascii="Calibri" w:eastAsia="Calibri" w:hAnsi="Calibri" w:cs="Calibri"/>
                  <w:i/>
                  <w:sz w:val="22"/>
                  <w:szCs w:val="22"/>
                </w:rPr>
                <w:t>https://events.iwc.int/index.php/scientific/SC65B/paper/viewFile/802/870/SC-65b-Rep03rev.pdf</w:t>
              </w:r>
            </w:hyperlink>
            <w:r w:rsidRPr="00951DB1">
              <w:rPr>
                <w:rFonts w:ascii="Calibri" w:eastAsia="Calibri" w:hAnsi="Calibri" w:cs="Calibri"/>
                <w:i/>
                <w:color w:val="333333"/>
                <w:sz w:val="22"/>
                <w:szCs w:val="22"/>
              </w:rPr>
              <w:t>.</w:t>
            </w:r>
            <w:r w:rsidR="00951DB1" w:rsidRPr="00951DB1">
              <w:rPr>
                <w:rFonts w:ascii="Calibri" w:eastAsia="Calibri" w:hAnsi="Calibri" w:cs="Calibri"/>
                <w:i/>
                <w:color w:val="333333"/>
                <w:sz w:val="22"/>
                <w:szCs w:val="22"/>
              </w:rPr>
              <w:t xml:space="preserve"> </w:t>
            </w:r>
          </w:p>
          <w:p w14:paraId="04175996" w14:textId="77777777" w:rsidR="00A600AA" w:rsidRPr="00951DB1" w:rsidRDefault="00A600AA" w:rsidP="00A600AA">
            <w:pPr>
              <w:pStyle w:val="NormalWeb"/>
              <w:spacing w:before="0" w:beforeAutospacing="0" w:after="0" w:afterAutospacing="0"/>
              <w:rPr>
                <w:rFonts w:ascii="Calibri" w:eastAsia="Calibri" w:hAnsi="Calibri" w:cs="Times New Roman"/>
                <w:i/>
                <w:color w:val="333333"/>
                <w:sz w:val="22"/>
                <w:szCs w:val="22"/>
              </w:rPr>
            </w:pPr>
          </w:p>
        </w:tc>
      </w:tr>
    </w:tbl>
    <w:p w14:paraId="0C579740" w14:textId="77777777" w:rsidR="00104F70" w:rsidRPr="00951DB1" w:rsidRDefault="00104F70" w:rsidP="001D4FB7">
      <w:pPr>
        <w:pStyle w:val="Default"/>
        <w:rPr>
          <w:rFonts w:ascii="Calibri" w:hAnsi="Calibri" w:cs="Calibri"/>
          <w:color w:val="auto"/>
          <w:sz w:val="22"/>
          <w:szCs w:val="22"/>
        </w:rPr>
      </w:pPr>
    </w:p>
    <w:p w14:paraId="175217CB" w14:textId="77777777" w:rsidR="00E57C95" w:rsidRPr="00951DB1" w:rsidRDefault="00E57C95" w:rsidP="00104F70">
      <w:pPr>
        <w:pStyle w:val="Default"/>
        <w:rPr>
          <w:rFonts w:ascii="Calibri" w:hAnsi="Calibri" w:cs="Calibri"/>
          <w:b/>
          <w:bCs/>
          <w:color w:val="auto"/>
          <w:sz w:val="22"/>
          <w:szCs w:val="22"/>
        </w:rPr>
      </w:pPr>
    </w:p>
    <w:p w14:paraId="43677A4C"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b/>
          <w:bCs/>
          <w:color w:val="auto"/>
          <w:sz w:val="22"/>
          <w:szCs w:val="22"/>
        </w:rPr>
        <w:t xml:space="preserve">II(H). Reducing Air Emissions </w:t>
      </w:r>
    </w:p>
    <w:p w14:paraId="73CB8E3F" w14:textId="77777777" w:rsidR="00104F70" w:rsidRPr="00951DB1" w:rsidRDefault="00104F70" w:rsidP="00104F70">
      <w:pPr>
        <w:pStyle w:val="Default"/>
        <w:rPr>
          <w:rFonts w:ascii="Calibri" w:hAnsi="Calibri" w:cs="Calibri"/>
          <w:color w:val="auto"/>
          <w:sz w:val="22"/>
          <w:szCs w:val="22"/>
        </w:rPr>
      </w:pPr>
    </w:p>
    <w:p w14:paraId="631D0284"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i/>
          <w:iCs/>
          <w:color w:val="auto"/>
          <w:sz w:val="22"/>
          <w:szCs w:val="22"/>
        </w:rPr>
        <w:t xml:space="preserve">“That the Arctic states decide to support the development of improved practices and innovative technologies for ships in port and at sea to help reduce current and future emissions of greenhouse gases (GHGs), Nitrogen Oxides (NOx), Sulfur Oxides (SOx) and Particulate Matter (PM), taking into account the relevant IMO regulations.” </w:t>
      </w:r>
    </w:p>
    <w:p w14:paraId="6AF67710" w14:textId="77777777" w:rsidR="00104F70" w:rsidRPr="00951DB1" w:rsidRDefault="00104F70" w:rsidP="00104F70">
      <w:pPr>
        <w:pStyle w:val="Default"/>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612559" w:rsidRPr="00951DB1" w14:paraId="60A86049" w14:textId="77777777" w:rsidTr="00214E61">
        <w:tc>
          <w:tcPr>
            <w:tcW w:w="4671" w:type="dxa"/>
          </w:tcPr>
          <w:p w14:paraId="0C429D59" w14:textId="77777777" w:rsidR="00612559" w:rsidRPr="00951DB1" w:rsidRDefault="00612559" w:rsidP="00214E61">
            <w:pPr>
              <w:pStyle w:val="Default"/>
              <w:rPr>
                <w:rFonts w:ascii="Calibri" w:hAnsi="Calibri" w:cs="Calibri"/>
                <w:sz w:val="22"/>
                <w:szCs w:val="22"/>
              </w:rPr>
            </w:pPr>
          </w:p>
          <w:p w14:paraId="729B0E9C" w14:textId="77777777" w:rsidR="00612559" w:rsidRPr="00951DB1" w:rsidRDefault="00612559" w:rsidP="00214E61">
            <w:pPr>
              <w:pStyle w:val="Default"/>
              <w:rPr>
                <w:rFonts w:ascii="Calibri" w:hAnsi="Calibri" w:cs="Calibri"/>
                <w:sz w:val="22"/>
                <w:szCs w:val="22"/>
              </w:rPr>
            </w:pPr>
            <w:r w:rsidRPr="00951DB1">
              <w:rPr>
                <w:rFonts w:ascii="Calibri" w:hAnsi="Calibri" w:cs="Calibri"/>
                <w:sz w:val="22"/>
                <w:szCs w:val="22"/>
              </w:rPr>
              <w:t>Lead State and Partners</w:t>
            </w:r>
          </w:p>
          <w:p w14:paraId="418C681D" w14:textId="77777777" w:rsidR="00612559" w:rsidRPr="00951DB1" w:rsidRDefault="00612559" w:rsidP="00214E61">
            <w:pPr>
              <w:pStyle w:val="Default"/>
              <w:rPr>
                <w:rFonts w:ascii="Calibri" w:hAnsi="Calibri" w:cs="Calibri"/>
                <w:sz w:val="22"/>
                <w:szCs w:val="22"/>
              </w:rPr>
            </w:pPr>
          </w:p>
        </w:tc>
        <w:tc>
          <w:tcPr>
            <w:tcW w:w="4671" w:type="dxa"/>
          </w:tcPr>
          <w:p w14:paraId="4282FAAD" w14:textId="77777777" w:rsidR="00612559" w:rsidRPr="00951DB1" w:rsidRDefault="00612559" w:rsidP="00214E61">
            <w:pPr>
              <w:pStyle w:val="Default"/>
              <w:rPr>
                <w:rFonts w:ascii="Calibri" w:hAnsi="Calibri" w:cs="Calibri"/>
                <w:sz w:val="22"/>
                <w:szCs w:val="22"/>
              </w:rPr>
            </w:pPr>
          </w:p>
          <w:p w14:paraId="35D78608" w14:textId="77777777" w:rsidR="00612559" w:rsidRPr="00951DB1" w:rsidRDefault="00612559" w:rsidP="00214E61">
            <w:pPr>
              <w:pStyle w:val="Default"/>
              <w:rPr>
                <w:rFonts w:ascii="Calibri" w:hAnsi="Calibri" w:cs="Calibri"/>
                <w:sz w:val="22"/>
                <w:szCs w:val="22"/>
              </w:rPr>
            </w:pPr>
            <w:r w:rsidRPr="00951DB1">
              <w:rPr>
                <w:rFonts w:ascii="Calibri" w:hAnsi="Calibri" w:cs="Calibri"/>
                <w:sz w:val="22"/>
                <w:szCs w:val="22"/>
              </w:rPr>
              <w:t>Status of Recommendation II(H)</w:t>
            </w:r>
          </w:p>
          <w:p w14:paraId="283DA9D0" w14:textId="77777777" w:rsidR="00612559" w:rsidRPr="00951DB1" w:rsidRDefault="00612559" w:rsidP="00214E61">
            <w:pPr>
              <w:pStyle w:val="Default"/>
              <w:rPr>
                <w:rFonts w:ascii="Calibri" w:hAnsi="Calibri" w:cs="Calibri"/>
                <w:sz w:val="22"/>
                <w:szCs w:val="22"/>
              </w:rPr>
            </w:pPr>
          </w:p>
        </w:tc>
      </w:tr>
      <w:tr w:rsidR="00612559" w:rsidRPr="00951DB1" w14:paraId="54F52FA0" w14:textId="77777777" w:rsidTr="00214E61">
        <w:tc>
          <w:tcPr>
            <w:tcW w:w="4671" w:type="dxa"/>
          </w:tcPr>
          <w:p w14:paraId="3682B48D" w14:textId="77777777" w:rsidR="00080060" w:rsidRPr="00951DB1" w:rsidRDefault="007E7187" w:rsidP="00214E61">
            <w:pPr>
              <w:pStyle w:val="Default"/>
              <w:rPr>
                <w:rFonts w:ascii="Calibri" w:hAnsi="Calibri" w:cs="Calibri"/>
                <w:sz w:val="22"/>
                <w:szCs w:val="22"/>
              </w:rPr>
            </w:pPr>
            <w:r w:rsidRPr="00951DB1">
              <w:rPr>
                <w:rFonts w:ascii="Calibri" w:hAnsi="Calibri" w:cs="Calibri"/>
                <w:sz w:val="22"/>
                <w:szCs w:val="22"/>
              </w:rPr>
              <w:t>PAME</w:t>
            </w:r>
          </w:p>
          <w:p w14:paraId="4F554B81" w14:textId="77777777" w:rsidR="00C87071" w:rsidRPr="00951DB1" w:rsidRDefault="00C87071" w:rsidP="00214E61">
            <w:pPr>
              <w:pStyle w:val="Default"/>
              <w:rPr>
                <w:rFonts w:ascii="Calibri" w:hAnsi="Calibri" w:cs="Calibri"/>
                <w:sz w:val="22"/>
                <w:szCs w:val="22"/>
              </w:rPr>
            </w:pPr>
          </w:p>
          <w:p w14:paraId="163E7C3E" w14:textId="77777777" w:rsidR="00C87071" w:rsidRPr="00951DB1" w:rsidRDefault="00C87071" w:rsidP="00214E61">
            <w:pPr>
              <w:pStyle w:val="Default"/>
              <w:rPr>
                <w:rFonts w:ascii="Calibri" w:hAnsi="Calibri" w:cs="Calibri"/>
                <w:sz w:val="22"/>
                <w:szCs w:val="22"/>
              </w:rPr>
            </w:pPr>
          </w:p>
          <w:p w14:paraId="76310AF8" w14:textId="77777777" w:rsidR="00C87071" w:rsidRPr="00951DB1" w:rsidRDefault="00C87071" w:rsidP="00214E61">
            <w:pPr>
              <w:pStyle w:val="Default"/>
              <w:rPr>
                <w:rFonts w:ascii="Calibri" w:hAnsi="Calibri" w:cs="Calibri"/>
                <w:sz w:val="22"/>
                <w:szCs w:val="22"/>
              </w:rPr>
            </w:pPr>
          </w:p>
          <w:p w14:paraId="527ED1FD" w14:textId="77777777" w:rsidR="00C87071" w:rsidRPr="00951DB1" w:rsidRDefault="00C87071" w:rsidP="00214E61">
            <w:pPr>
              <w:pStyle w:val="Default"/>
              <w:rPr>
                <w:rFonts w:ascii="Calibri" w:hAnsi="Calibri" w:cs="Calibri"/>
                <w:sz w:val="22"/>
                <w:szCs w:val="22"/>
              </w:rPr>
            </w:pPr>
          </w:p>
          <w:p w14:paraId="664AC786" w14:textId="77777777" w:rsidR="00C87071" w:rsidRPr="00951DB1" w:rsidRDefault="00C87071" w:rsidP="00214E61">
            <w:pPr>
              <w:pStyle w:val="Default"/>
              <w:rPr>
                <w:rFonts w:ascii="Calibri" w:hAnsi="Calibri" w:cs="Calibri"/>
                <w:sz w:val="22"/>
                <w:szCs w:val="22"/>
              </w:rPr>
            </w:pPr>
          </w:p>
          <w:p w14:paraId="5DD5601B" w14:textId="77777777" w:rsidR="00C87071" w:rsidRPr="00951DB1" w:rsidRDefault="00C87071" w:rsidP="00214E61">
            <w:pPr>
              <w:pStyle w:val="Default"/>
              <w:rPr>
                <w:rFonts w:ascii="Calibri" w:hAnsi="Calibri" w:cs="Calibri"/>
                <w:sz w:val="22"/>
                <w:szCs w:val="22"/>
              </w:rPr>
            </w:pPr>
          </w:p>
          <w:p w14:paraId="5DD4D262" w14:textId="77777777" w:rsidR="00080060" w:rsidRDefault="00C87071" w:rsidP="00C87071">
            <w:pPr>
              <w:pStyle w:val="Default"/>
              <w:rPr>
                <w:rFonts w:ascii="Calibri" w:hAnsi="Calibri" w:cs="Calibri"/>
                <w:sz w:val="22"/>
                <w:szCs w:val="22"/>
              </w:rPr>
            </w:pPr>
            <w:r w:rsidRPr="00951DB1">
              <w:rPr>
                <w:rFonts w:ascii="Calibri" w:hAnsi="Calibri" w:cs="Calibri"/>
                <w:sz w:val="22"/>
                <w:szCs w:val="22"/>
              </w:rPr>
              <w:t>Norway</w:t>
            </w:r>
          </w:p>
          <w:p w14:paraId="4897ECFE" w14:textId="77777777" w:rsidR="00F8603B" w:rsidRDefault="00F8603B" w:rsidP="00C87071">
            <w:pPr>
              <w:pStyle w:val="Default"/>
              <w:rPr>
                <w:rFonts w:ascii="Calibri" w:hAnsi="Calibri" w:cs="Calibri"/>
                <w:sz w:val="22"/>
                <w:szCs w:val="22"/>
              </w:rPr>
            </w:pPr>
          </w:p>
          <w:p w14:paraId="076B9BA0" w14:textId="77777777" w:rsidR="00F8603B" w:rsidRDefault="00F8603B" w:rsidP="00C87071">
            <w:pPr>
              <w:pStyle w:val="Default"/>
              <w:rPr>
                <w:rFonts w:ascii="Calibri" w:hAnsi="Calibri" w:cs="Calibri"/>
                <w:sz w:val="22"/>
                <w:szCs w:val="22"/>
              </w:rPr>
            </w:pPr>
          </w:p>
          <w:p w14:paraId="463E0A50" w14:textId="77777777" w:rsidR="00F8603B" w:rsidRPr="00951DB1" w:rsidRDefault="00F8603B" w:rsidP="00C87071">
            <w:pPr>
              <w:pStyle w:val="Default"/>
              <w:rPr>
                <w:rFonts w:ascii="Calibri" w:hAnsi="Calibri" w:cs="Calibri"/>
                <w:sz w:val="22"/>
                <w:szCs w:val="22"/>
              </w:rPr>
            </w:pPr>
            <w:r>
              <w:rPr>
                <w:rFonts w:ascii="Calibri" w:hAnsi="Calibri" w:cs="Calibri"/>
                <w:sz w:val="22"/>
                <w:szCs w:val="22"/>
              </w:rPr>
              <w:t>Canada</w:t>
            </w:r>
          </w:p>
        </w:tc>
        <w:tc>
          <w:tcPr>
            <w:tcW w:w="4671" w:type="dxa"/>
          </w:tcPr>
          <w:p w14:paraId="551E79F3" w14:textId="77777777" w:rsidR="00C87071" w:rsidRPr="00951DB1" w:rsidRDefault="00C87071" w:rsidP="0098051D">
            <w:pPr>
              <w:pStyle w:val="Default"/>
              <w:rPr>
                <w:rFonts w:ascii="Calibri" w:hAnsi="Calibri" w:cs="Calibri"/>
                <w:sz w:val="22"/>
                <w:szCs w:val="22"/>
              </w:rPr>
            </w:pPr>
            <w:r w:rsidRPr="00951DB1">
              <w:rPr>
                <w:rFonts w:ascii="Calibri" w:hAnsi="Calibri" w:cs="Calibri"/>
                <w:sz w:val="22"/>
                <w:szCs w:val="22"/>
              </w:rPr>
              <w:t xml:space="preserve">PAME monitored and supported efforts by the Arctic Council Task Force on Black Carbon and Methane and encouraged continued research at IMO on Black Carbon emissions, with respect to a technical definition of Black Carbon and appropriate methods and control measures. </w:t>
            </w:r>
          </w:p>
          <w:p w14:paraId="0D3945C8" w14:textId="77777777" w:rsidR="00C87071" w:rsidRPr="00951DB1" w:rsidRDefault="00C87071" w:rsidP="0098051D">
            <w:pPr>
              <w:pStyle w:val="Default"/>
              <w:rPr>
                <w:rFonts w:ascii="Calibri" w:hAnsi="Calibri" w:cs="Calibri"/>
                <w:sz w:val="22"/>
                <w:szCs w:val="22"/>
              </w:rPr>
            </w:pPr>
          </w:p>
          <w:p w14:paraId="6936CFB6" w14:textId="77777777" w:rsidR="007E7187" w:rsidRDefault="00B51114" w:rsidP="00C87071">
            <w:pPr>
              <w:pStyle w:val="Default"/>
              <w:rPr>
                <w:rFonts w:ascii="Calibri" w:hAnsi="Calibri" w:cs="Calibri"/>
                <w:sz w:val="22"/>
                <w:szCs w:val="22"/>
              </w:rPr>
            </w:pPr>
            <w:r w:rsidRPr="00951DB1">
              <w:rPr>
                <w:rFonts w:ascii="Calibri" w:hAnsi="Calibri" w:cs="Calibri"/>
                <w:sz w:val="22"/>
                <w:szCs w:val="22"/>
              </w:rPr>
              <w:t>Norway</w:t>
            </w:r>
            <w:r w:rsidR="007E7187" w:rsidRPr="00951DB1">
              <w:rPr>
                <w:rFonts w:ascii="Calibri" w:hAnsi="Calibri" w:cs="Calibri"/>
                <w:sz w:val="22"/>
                <w:szCs w:val="22"/>
              </w:rPr>
              <w:t xml:space="preserve"> submit</w:t>
            </w:r>
            <w:r w:rsidRPr="00951DB1">
              <w:rPr>
                <w:rFonts w:ascii="Calibri" w:hAnsi="Calibri" w:cs="Calibri"/>
                <w:sz w:val="22"/>
                <w:szCs w:val="22"/>
              </w:rPr>
              <w:t>ted an update</w:t>
            </w:r>
            <w:r w:rsidR="007E7187" w:rsidRPr="00951DB1">
              <w:rPr>
                <w:rFonts w:ascii="Calibri" w:hAnsi="Calibri" w:cs="Calibri"/>
                <w:sz w:val="22"/>
                <w:szCs w:val="22"/>
              </w:rPr>
              <w:t xml:space="preserve"> to PAME </w:t>
            </w:r>
            <w:r w:rsidR="001D4FB7" w:rsidRPr="00951DB1">
              <w:rPr>
                <w:rFonts w:ascii="Calibri" w:hAnsi="Calibri" w:cs="Calibri"/>
                <w:sz w:val="22"/>
                <w:szCs w:val="22"/>
              </w:rPr>
              <w:t xml:space="preserve">I-2014 </w:t>
            </w:r>
            <w:r w:rsidR="007E7187" w:rsidRPr="00951DB1">
              <w:rPr>
                <w:rFonts w:ascii="Calibri" w:hAnsi="Calibri" w:cs="Calibri"/>
                <w:sz w:val="22"/>
                <w:szCs w:val="22"/>
              </w:rPr>
              <w:t>on IMO’s wo</w:t>
            </w:r>
            <w:r w:rsidR="00C87071" w:rsidRPr="00951DB1">
              <w:rPr>
                <w:rFonts w:ascii="Calibri" w:hAnsi="Calibri" w:cs="Calibri"/>
                <w:sz w:val="22"/>
                <w:szCs w:val="22"/>
              </w:rPr>
              <w:t>rk with respect to black carbon.</w:t>
            </w:r>
          </w:p>
          <w:p w14:paraId="76CB72F3" w14:textId="77777777" w:rsidR="00F8603B" w:rsidRDefault="00F8603B" w:rsidP="00C87071">
            <w:pPr>
              <w:pStyle w:val="Default"/>
              <w:rPr>
                <w:rFonts w:ascii="Calibri" w:hAnsi="Calibri" w:cs="Calibri"/>
                <w:sz w:val="22"/>
                <w:szCs w:val="22"/>
              </w:rPr>
            </w:pPr>
          </w:p>
          <w:p w14:paraId="7605BB73" w14:textId="77777777" w:rsidR="00F8603B" w:rsidRPr="00F8603B" w:rsidRDefault="00F8603B" w:rsidP="00C87071">
            <w:pPr>
              <w:pStyle w:val="Default"/>
              <w:rPr>
                <w:rFonts w:ascii="Calibri" w:hAnsi="Calibri" w:cs="Calibri"/>
                <w:color w:val="auto"/>
                <w:sz w:val="22"/>
                <w:szCs w:val="22"/>
              </w:rPr>
            </w:pPr>
            <w:r w:rsidRPr="0097072D">
              <w:rPr>
                <w:rFonts w:ascii="Calibri" w:hAnsi="Calibri" w:cs="Calibri"/>
                <w:color w:val="auto"/>
                <w:sz w:val="22"/>
                <w:szCs w:val="22"/>
              </w:rPr>
              <w:t>Canada made a presentation to PAME II-2014 on current work to determine air pollution impacts from shipping in the Canadian Arctic.  Preliminary results were shown and Canada will provide an update PAME on final results once available.</w:t>
            </w:r>
          </w:p>
        </w:tc>
      </w:tr>
    </w:tbl>
    <w:p w14:paraId="5D30E8E9" w14:textId="77777777" w:rsidR="00104F70" w:rsidRPr="00951DB1" w:rsidRDefault="00E57C95" w:rsidP="00183756">
      <w:pPr>
        <w:pStyle w:val="Default"/>
        <w:pageBreakBefore/>
        <w:rPr>
          <w:rFonts w:ascii="Calibri" w:hAnsi="Calibri" w:cs="Calibri"/>
          <w:color w:val="auto"/>
          <w:sz w:val="22"/>
          <w:szCs w:val="22"/>
        </w:rPr>
      </w:pPr>
      <w:r w:rsidRPr="00951DB1">
        <w:rPr>
          <w:rFonts w:ascii="Calibri" w:hAnsi="Calibri" w:cs="Calibri"/>
          <w:b/>
          <w:bCs/>
          <w:color w:val="auto"/>
          <w:sz w:val="22"/>
          <w:szCs w:val="22"/>
        </w:rPr>
        <w:t>T</w:t>
      </w:r>
      <w:r w:rsidR="00104F70" w:rsidRPr="00951DB1">
        <w:rPr>
          <w:rFonts w:ascii="Calibri" w:hAnsi="Calibri" w:cs="Calibri"/>
          <w:b/>
          <w:bCs/>
          <w:color w:val="auto"/>
          <w:sz w:val="22"/>
          <w:szCs w:val="22"/>
        </w:rPr>
        <w:t xml:space="preserve">HEME III – Building the Arctic Marine Infrastructure </w:t>
      </w:r>
    </w:p>
    <w:p w14:paraId="3864200A" w14:textId="77777777" w:rsidR="00104F70" w:rsidRPr="00951DB1" w:rsidRDefault="00104F70" w:rsidP="00104F70">
      <w:pPr>
        <w:pStyle w:val="Default"/>
        <w:rPr>
          <w:rFonts w:ascii="Calibri" w:hAnsi="Calibri" w:cs="Calibri"/>
          <w:color w:val="auto"/>
          <w:sz w:val="22"/>
          <w:szCs w:val="22"/>
        </w:rPr>
      </w:pPr>
    </w:p>
    <w:p w14:paraId="742E00F6"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b/>
          <w:bCs/>
          <w:color w:val="auto"/>
          <w:sz w:val="22"/>
          <w:szCs w:val="22"/>
        </w:rPr>
        <w:t xml:space="preserve">III(A).  Addressing the infrastructure deficit </w:t>
      </w:r>
    </w:p>
    <w:p w14:paraId="23E7DBB3" w14:textId="77777777" w:rsidR="00104F70" w:rsidRPr="00951DB1" w:rsidRDefault="00104F70" w:rsidP="00104F70">
      <w:pPr>
        <w:pStyle w:val="Default"/>
        <w:rPr>
          <w:rFonts w:ascii="Calibri" w:hAnsi="Calibri" w:cs="Calibri"/>
          <w:color w:val="auto"/>
          <w:sz w:val="22"/>
          <w:szCs w:val="22"/>
        </w:rPr>
      </w:pPr>
    </w:p>
    <w:p w14:paraId="10E41F19"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i/>
          <w:iCs/>
          <w:color w:val="auto"/>
          <w:sz w:val="22"/>
          <w:szCs w:val="22"/>
        </w:rPr>
        <w:t xml:space="preserve">“That the Arctic states should recognize that improvements in Arctic marine infrastructure are needed to enhance safety and environmental protection in support of sustainable development. Examples of infrastructure where critical improvements are needed include: ice navigation training; navigational charts; communications systems; port services, including reception facilities for ship-generated waste; accurate and timely ice information (ice centers); places of refuge; and icebreakers to assist in response.” </w:t>
      </w:r>
    </w:p>
    <w:p w14:paraId="1A89B6FC" w14:textId="77777777" w:rsidR="00104F70" w:rsidRPr="00951DB1" w:rsidRDefault="00104F70" w:rsidP="00104F70">
      <w:pPr>
        <w:pStyle w:val="Default"/>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104F70" w:rsidRPr="00951DB1" w14:paraId="46ED08AD" w14:textId="77777777" w:rsidTr="001C554F">
        <w:tc>
          <w:tcPr>
            <w:tcW w:w="4671" w:type="dxa"/>
          </w:tcPr>
          <w:p w14:paraId="303D9E2A" w14:textId="77777777" w:rsidR="00104F70" w:rsidRPr="00951DB1" w:rsidRDefault="00104F70" w:rsidP="001C554F">
            <w:pPr>
              <w:pStyle w:val="Default"/>
              <w:rPr>
                <w:rFonts w:ascii="Calibri" w:hAnsi="Calibri" w:cs="Calibri"/>
                <w:sz w:val="22"/>
                <w:szCs w:val="22"/>
              </w:rPr>
            </w:pPr>
          </w:p>
          <w:p w14:paraId="46E98913" w14:textId="77777777" w:rsidR="00104F70" w:rsidRPr="00951DB1" w:rsidRDefault="00104F70" w:rsidP="001C554F">
            <w:pPr>
              <w:pStyle w:val="Default"/>
              <w:rPr>
                <w:rFonts w:ascii="Calibri" w:hAnsi="Calibri" w:cs="Calibri"/>
                <w:sz w:val="22"/>
                <w:szCs w:val="22"/>
              </w:rPr>
            </w:pPr>
            <w:r w:rsidRPr="00951DB1">
              <w:rPr>
                <w:rFonts w:ascii="Calibri" w:hAnsi="Calibri" w:cs="Calibri"/>
                <w:sz w:val="22"/>
                <w:szCs w:val="22"/>
              </w:rPr>
              <w:t>Lead State and Partners</w:t>
            </w:r>
          </w:p>
          <w:p w14:paraId="083C7340" w14:textId="77777777" w:rsidR="00104F70" w:rsidRPr="00951DB1" w:rsidRDefault="00104F70" w:rsidP="001C554F">
            <w:pPr>
              <w:pStyle w:val="Default"/>
              <w:rPr>
                <w:rFonts w:ascii="Calibri" w:hAnsi="Calibri" w:cs="Calibri"/>
                <w:sz w:val="22"/>
                <w:szCs w:val="22"/>
              </w:rPr>
            </w:pPr>
          </w:p>
        </w:tc>
        <w:tc>
          <w:tcPr>
            <w:tcW w:w="4671" w:type="dxa"/>
          </w:tcPr>
          <w:p w14:paraId="121E0D75" w14:textId="77777777" w:rsidR="00104F70" w:rsidRPr="00951DB1" w:rsidRDefault="00104F70" w:rsidP="001C554F">
            <w:pPr>
              <w:pStyle w:val="Default"/>
              <w:rPr>
                <w:rFonts w:ascii="Calibri" w:hAnsi="Calibri" w:cs="Calibri"/>
                <w:sz w:val="22"/>
                <w:szCs w:val="22"/>
              </w:rPr>
            </w:pPr>
          </w:p>
          <w:p w14:paraId="25F7059E" w14:textId="77777777" w:rsidR="00104F70" w:rsidRPr="00951DB1" w:rsidRDefault="00104F70" w:rsidP="001C554F">
            <w:pPr>
              <w:pStyle w:val="Default"/>
              <w:rPr>
                <w:rFonts w:ascii="Calibri" w:hAnsi="Calibri" w:cs="Calibri"/>
                <w:sz w:val="22"/>
                <w:szCs w:val="22"/>
              </w:rPr>
            </w:pPr>
            <w:r w:rsidRPr="00951DB1">
              <w:rPr>
                <w:rFonts w:ascii="Calibri" w:hAnsi="Calibri" w:cs="Calibri"/>
                <w:sz w:val="22"/>
                <w:szCs w:val="22"/>
              </w:rPr>
              <w:t>Status of Recommendation III(A)</w:t>
            </w:r>
          </w:p>
          <w:p w14:paraId="109F3626" w14:textId="77777777" w:rsidR="00104F70" w:rsidRPr="00951DB1" w:rsidRDefault="00104F70" w:rsidP="001C554F">
            <w:pPr>
              <w:pStyle w:val="Default"/>
              <w:rPr>
                <w:rFonts w:ascii="Calibri" w:hAnsi="Calibri" w:cs="Calibri"/>
                <w:sz w:val="22"/>
                <w:szCs w:val="22"/>
              </w:rPr>
            </w:pPr>
          </w:p>
        </w:tc>
      </w:tr>
      <w:tr w:rsidR="00104F70" w:rsidRPr="00951DB1" w14:paraId="4586655E" w14:textId="77777777" w:rsidTr="001C554F">
        <w:tc>
          <w:tcPr>
            <w:tcW w:w="4671" w:type="dxa"/>
          </w:tcPr>
          <w:p w14:paraId="0E72A985" w14:textId="77777777" w:rsidR="00CB2C19" w:rsidRPr="00951DB1" w:rsidRDefault="00CB2C19" w:rsidP="0098051D">
            <w:pPr>
              <w:pStyle w:val="Default"/>
              <w:rPr>
                <w:rFonts w:ascii="Calibri" w:hAnsi="Calibri" w:cs="Calibri"/>
                <w:sz w:val="22"/>
                <w:szCs w:val="22"/>
              </w:rPr>
            </w:pPr>
            <w:r w:rsidRPr="00951DB1">
              <w:rPr>
                <w:rFonts w:ascii="Calibri" w:hAnsi="Calibri" w:cs="Calibri"/>
                <w:sz w:val="22"/>
                <w:szCs w:val="22"/>
              </w:rPr>
              <w:t>PAME</w:t>
            </w:r>
          </w:p>
          <w:p w14:paraId="5FDE1088" w14:textId="77777777" w:rsidR="00080060" w:rsidRPr="00951DB1" w:rsidRDefault="00080060" w:rsidP="0098051D">
            <w:pPr>
              <w:pStyle w:val="Default"/>
              <w:rPr>
                <w:rFonts w:ascii="Calibri" w:hAnsi="Calibri" w:cs="Calibri"/>
                <w:sz w:val="22"/>
                <w:szCs w:val="22"/>
              </w:rPr>
            </w:pPr>
          </w:p>
          <w:p w14:paraId="652D1A9B" w14:textId="77777777" w:rsidR="00D526A4" w:rsidRPr="00951DB1" w:rsidRDefault="00D526A4" w:rsidP="0098051D">
            <w:pPr>
              <w:pStyle w:val="Default"/>
              <w:rPr>
                <w:rFonts w:ascii="Calibri" w:hAnsi="Calibri" w:cs="Calibri"/>
                <w:sz w:val="22"/>
                <w:szCs w:val="22"/>
              </w:rPr>
            </w:pPr>
          </w:p>
          <w:p w14:paraId="0E62870D" w14:textId="77777777" w:rsidR="00D526A4" w:rsidRPr="00951DB1" w:rsidRDefault="00D526A4" w:rsidP="0098051D">
            <w:pPr>
              <w:pStyle w:val="Default"/>
              <w:rPr>
                <w:rFonts w:ascii="Calibri" w:hAnsi="Calibri" w:cs="Calibri"/>
                <w:sz w:val="22"/>
                <w:szCs w:val="22"/>
              </w:rPr>
            </w:pPr>
          </w:p>
          <w:p w14:paraId="74E3AFEC" w14:textId="77777777" w:rsidR="00BE3B57" w:rsidRPr="00951DB1" w:rsidRDefault="00BE3B57" w:rsidP="0098051D">
            <w:pPr>
              <w:pStyle w:val="Default"/>
              <w:rPr>
                <w:rFonts w:ascii="Calibri" w:hAnsi="Calibri" w:cs="Calibri"/>
                <w:sz w:val="22"/>
                <w:szCs w:val="22"/>
              </w:rPr>
            </w:pPr>
          </w:p>
          <w:p w14:paraId="5DE0E565" w14:textId="77777777" w:rsidR="00BE3B57" w:rsidRPr="00951DB1" w:rsidRDefault="00BE3B57" w:rsidP="0098051D">
            <w:pPr>
              <w:pStyle w:val="Default"/>
              <w:rPr>
                <w:rFonts w:ascii="Calibri" w:hAnsi="Calibri" w:cs="Calibri"/>
                <w:sz w:val="22"/>
                <w:szCs w:val="22"/>
              </w:rPr>
            </w:pPr>
          </w:p>
          <w:p w14:paraId="17CD4CDA" w14:textId="77777777" w:rsidR="00D526A4" w:rsidRPr="00951DB1" w:rsidRDefault="00D526A4" w:rsidP="0098051D">
            <w:pPr>
              <w:pStyle w:val="Default"/>
              <w:rPr>
                <w:rFonts w:ascii="Calibri" w:hAnsi="Calibri" w:cs="Calibri"/>
                <w:sz w:val="22"/>
                <w:szCs w:val="22"/>
              </w:rPr>
            </w:pPr>
          </w:p>
          <w:p w14:paraId="3A0A1605" w14:textId="77777777" w:rsidR="00D526A4" w:rsidRPr="00951DB1" w:rsidRDefault="00584EB0" w:rsidP="0098051D">
            <w:pPr>
              <w:pStyle w:val="Default"/>
              <w:rPr>
                <w:rFonts w:ascii="Calibri" w:hAnsi="Calibri" w:cs="Calibri"/>
                <w:sz w:val="22"/>
                <w:szCs w:val="22"/>
              </w:rPr>
            </w:pPr>
            <w:r w:rsidRPr="00951DB1">
              <w:rPr>
                <w:rFonts w:ascii="Calibri" w:hAnsi="Calibri" w:cs="Calibri"/>
                <w:sz w:val="22"/>
                <w:szCs w:val="22"/>
              </w:rPr>
              <w:t xml:space="preserve">PAME and </w:t>
            </w:r>
            <w:r w:rsidR="00BE3B57" w:rsidRPr="00951DB1">
              <w:rPr>
                <w:rFonts w:ascii="Calibri" w:hAnsi="Calibri" w:cs="Calibri"/>
                <w:sz w:val="22"/>
                <w:szCs w:val="22"/>
              </w:rPr>
              <w:t>Arctic Regional Hydrographic Commission (ARHC)</w:t>
            </w:r>
          </w:p>
          <w:p w14:paraId="2FFB9AF4" w14:textId="77777777" w:rsidR="00BE3B57" w:rsidRPr="00951DB1" w:rsidRDefault="00BE3B57" w:rsidP="0098051D">
            <w:pPr>
              <w:pStyle w:val="Default"/>
              <w:rPr>
                <w:rFonts w:ascii="Calibri" w:hAnsi="Calibri" w:cs="Calibri"/>
                <w:sz w:val="22"/>
                <w:szCs w:val="22"/>
              </w:rPr>
            </w:pPr>
          </w:p>
          <w:p w14:paraId="62745403" w14:textId="77777777" w:rsidR="00016025" w:rsidRPr="00951DB1" w:rsidRDefault="00016025" w:rsidP="0098051D">
            <w:pPr>
              <w:pStyle w:val="Default"/>
              <w:rPr>
                <w:rFonts w:ascii="Calibri" w:hAnsi="Calibri" w:cs="Calibri"/>
                <w:sz w:val="22"/>
                <w:szCs w:val="22"/>
              </w:rPr>
            </w:pPr>
            <w:r w:rsidRPr="00951DB1">
              <w:rPr>
                <w:rFonts w:ascii="Calibri" w:hAnsi="Calibri" w:cs="Calibri"/>
                <w:sz w:val="22"/>
                <w:szCs w:val="22"/>
              </w:rPr>
              <w:t>USA, Cana</w:t>
            </w:r>
            <w:r w:rsidR="00951DB1" w:rsidRPr="00951DB1">
              <w:rPr>
                <w:rFonts w:ascii="Calibri" w:hAnsi="Calibri" w:cs="Calibri"/>
                <w:sz w:val="22"/>
                <w:szCs w:val="22"/>
              </w:rPr>
              <w:t>da, Iceland, Norway, Sweden</w:t>
            </w:r>
          </w:p>
          <w:p w14:paraId="23C7DAF9" w14:textId="77777777" w:rsidR="00016025" w:rsidRPr="00951DB1" w:rsidRDefault="00016025" w:rsidP="0098051D">
            <w:pPr>
              <w:pStyle w:val="Default"/>
              <w:rPr>
                <w:rFonts w:ascii="Calibri" w:hAnsi="Calibri" w:cs="Calibri"/>
                <w:sz w:val="22"/>
                <w:szCs w:val="22"/>
              </w:rPr>
            </w:pPr>
          </w:p>
          <w:p w14:paraId="45283ACE" w14:textId="77777777" w:rsidR="00016025" w:rsidRPr="00951DB1" w:rsidRDefault="00016025" w:rsidP="0098051D">
            <w:pPr>
              <w:pStyle w:val="Default"/>
              <w:rPr>
                <w:rFonts w:ascii="Calibri" w:hAnsi="Calibri" w:cs="Calibri"/>
                <w:sz w:val="22"/>
                <w:szCs w:val="22"/>
              </w:rPr>
            </w:pPr>
          </w:p>
          <w:p w14:paraId="3364BB17" w14:textId="77777777" w:rsidR="00016025" w:rsidRPr="00951DB1" w:rsidRDefault="00016025" w:rsidP="0098051D">
            <w:pPr>
              <w:pStyle w:val="Default"/>
              <w:rPr>
                <w:rFonts w:ascii="Calibri" w:hAnsi="Calibri" w:cs="Calibri"/>
                <w:sz w:val="22"/>
                <w:szCs w:val="22"/>
              </w:rPr>
            </w:pPr>
          </w:p>
          <w:p w14:paraId="3A6A3B6C" w14:textId="77777777" w:rsidR="00016025" w:rsidRPr="00951DB1" w:rsidRDefault="00016025" w:rsidP="0098051D">
            <w:pPr>
              <w:pStyle w:val="Default"/>
              <w:rPr>
                <w:rFonts w:ascii="Calibri" w:hAnsi="Calibri" w:cs="Calibri"/>
                <w:sz w:val="22"/>
                <w:szCs w:val="22"/>
              </w:rPr>
            </w:pPr>
          </w:p>
          <w:p w14:paraId="18765E73" w14:textId="77777777" w:rsidR="00016025" w:rsidRPr="00951DB1" w:rsidRDefault="00016025" w:rsidP="0098051D">
            <w:pPr>
              <w:pStyle w:val="Default"/>
              <w:rPr>
                <w:rFonts w:ascii="Calibri" w:hAnsi="Calibri" w:cs="Calibri"/>
                <w:sz w:val="22"/>
                <w:szCs w:val="22"/>
              </w:rPr>
            </w:pPr>
          </w:p>
          <w:p w14:paraId="10122ECF" w14:textId="77777777" w:rsidR="00016025" w:rsidRPr="00951DB1" w:rsidRDefault="00016025" w:rsidP="0098051D">
            <w:pPr>
              <w:pStyle w:val="Default"/>
              <w:rPr>
                <w:rFonts w:ascii="Calibri" w:hAnsi="Calibri" w:cs="Calibri"/>
                <w:sz w:val="22"/>
                <w:szCs w:val="22"/>
              </w:rPr>
            </w:pPr>
          </w:p>
          <w:p w14:paraId="249A6430" w14:textId="77777777" w:rsidR="00016025" w:rsidRPr="00951DB1" w:rsidRDefault="00016025" w:rsidP="0098051D">
            <w:pPr>
              <w:pStyle w:val="Default"/>
              <w:rPr>
                <w:rFonts w:ascii="Calibri" w:hAnsi="Calibri" w:cs="Calibri"/>
                <w:sz w:val="22"/>
                <w:szCs w:val="22"/>
              </w:rPr>
            </w:pPr>
          </w:p>
          <w:p w14:paraId="520246A0" w14:textId="77777777" w:rsidR="00016025" w:rsidRPr="00951DB1" w:rsidRDefault="00016025" w:rsidP="0098051D">
            <w:pPr>
              <w:pStyle w:val="Default"/>
              <w:rPr>
                <w:rFonts w:ascii="Calibri" w:hAnsi="Calibri" w:cs="Calibri"/>
                <w:sz w:val="22"/>
                <w:szCs w:val="22"/>
              </w:rPr>
            </w:pPr>
          </w:p>
          <w:p w14:paraId="3C5C4303" w14:textId="77777777" w:rsidR="00016025" w:rsidRPr="00951DB1" w:rsidRDefault="00016025" w:rsidP="0098051D">
            <w:pPr>
              <w:pStyle w:val="Default"/>
              <w:rPr>
                <w:rFonts w:ascii="Calibri" w:hAnsi="Calibri" w:cs="Calibri"/>
                <w:sz w:val="22"/>
                <w:szCs w:val="22"/>
              </w:rPr>
            </w:pPr>
          </w:p>
          <w:p w14:paraId="3A83B098" w14:textId="77777777" w:rsidR="00080060" w:rsidRPr="00951DB1" w:rsidRDefault="00DA3C28" w:rsidP="0098051D">
            <w:pPr>
              <w:pStyle w:val="Default"/>
              <w:rPr>
                <w:rFonts w:ascii="Calibri" w:hAnsi="Calibri" w:cs="Calibri"/>
                <w:sz w:val="22"/>
                <w:szCs w:val="22"/>
              </w:rPr>
            </w:pPr>
            <w:r w:rsidRPr="00951DB1">
              <w:rPr>
                <w:rFonts w:ascii="Calibri" w:hAnsi="Calibri" w:cs="Calibri"/>
                <w:sz w:val="22"/>
                <w:szCs w:val="22"/>
              </w:rPr>
              <w:t>USA</w:t>
            </w:r>
          </w:p>
          <w:p w14:paraId="691A7D46" w14:textId="77777777" w:rsidR="00080060" w:rsidRPr="00951DB1" w:rsidRDefault="00080060" w:rsidP="0098051D">
            <w:pPr>
              <w:pStyle w:val="Default"/>
              <w:rPr>
                <w:rFonts w:ascii="Calibri" w:hAnsi="Calibri" w:cs="Calibri"/>
                <w:sz w:val="22"/>
                <w:szCs w:val="22"/>
              </w:rPr>
            </w:pPr>
          </w:p>
          <w:p w14:paraId="3844E044" w14:textId="77777777" w:rsidR="00080060" w:rsidRPr="00951DB1" w:rsidRDefault="00080060" w:rsidP="0098051D">
            <w:pPr>
              <w:pStyle w:val="Default"/>
              <w:rPr>
                <w:rFonts w:ascii="Calibri" w:hAnsi="Calibri" w:cs="Calibri"/>
                <w:sz w:val="22"/>
                <w:szCs w:val="22"/>
              </w:rPr>
            </w:pPr>
          </w:p>
          <w:p w14:paraId="455C5184" w14:textId="77777777" w:rsidR="00BE3B57" w:rsidRPr="00951DB1" w:rsidRDefault="00BE3B57" w:rsidP="0098051D">
            <w:pPr>
              <w:pStyle w:val="Default"/>
              <w:rPr>
                <w:rFonts w:ascii="Calibri" w:hAnsi="Calibri" w:cs="Calibri"/>
                <w:sz w:val="22"/>
                <w:szCs w:val="22"/>
              </w:rPr>
            </w:pPr>
          </w:p>
          <w:p w14:paraId="01B0135E" w14:textId="77777777" w:rsidR="00BE3B57" w:rsidRPr="00951DB1" w:rsidRDefault="00BE3B57" w:rsidP="0098051D">
            <w:pPr>
              <w:pStyle w:val="Default"/>
              <w:rPr>
                <w:rFonts w:ascii="Calibri" w:hAnsi="Calibri" w:cs="Calibri"/>
                <w:sz w:val="22"/>
                <w:szCs w:val="22"/>
              </w:rPr>
            </w:pPr>
          </w:p>
          <w:p w14:paraId="5AE3AB87" w14:textId="77777777" w:rsidR="00951DB1" w:rsidRPr="00951DB1" w:rsidRDefault="00951DB1" w:rsidP="0098051D">
            <w:pPr>
              <w:pStyle w:val="Default"/>
              <w:rPr>
                <w:rFonts w:ascii="Calibri" w:hAnsi="Calibri" w:cs="Calibri"/>
                <w:sz w:val="22"/>
                <w:szCs w:val="22"/>
              </w:rPr>
            </w:pPr>
          </w:p>
          <w:p w14:paraId="6B384497" w14:textId="77777777" w:rsidR="00951DB1" w:rsidRPr="00951DB1" w:rsidRDefault="00951DB1" w:rsidP="0098051D">
            <w:pPr>
              <w:pStyle w:val="Default"/>
              <w:rPr>
                <w:rFonts w:ascii="Calibri" w:hAnsi="Calibri" w:cs="Calibri"/>
                <w:sz w:val="22"/>
                <w:szCs w:val="22"/>
              </w:rPr>
            </w:pPr>
          </w:p>
          <w:p w14:paraId="68AC50EF" w14:textId="77777777" w:rsidR="00951DB1" w:rsidRPr="00951DB1" w:rsidRDefault="00951DB1" w:rsidP="0098051D">
            <w:pPr>
              <w:pStyle w:val="Default"/>
              <w:rPr>
                <w:rFonts w:ascii="Calibri" w:hAnsi="Calibri" w:cs="Calibri"/>
                <w:sz w:val="22"/>
                <w:szCs w:val="22"/>
              </w:rPr>
            </w:pPr>
          </w:p>
          <w:p w14:paraId="35A9D93C" w14:textId="77777777" w:rsidR="00951DB1" w:rsidRPr="00951DB1" w:rsidRDefault="00951DB1" w:rsidP="0098051D">
            <w:pPr>
              <w:pStyle w:val="Default"/>
              <w:rPr>
                <w:rFonts w:ascii="Calibri" w:hAnsi="Calibri" w:cs="Calibri"/>
                <w:sz w:val="22"/>
                <w:szCs w:val="22"/>
              </w:rPr>
            </w:pPr>
            <w:r w:rsidRPr="00951DB1">
              <w:rPr>
                <w:rFonts w:ascii="Calibri" w:hAnsi="Calibri" w:cs="Calibri"/>
                <w:sz w:val="22"/>
                <w:szCs w:val="22"/>
              </w:rPr>
              <w:t>USA</w:t>
            </w:r>
          </w:p>
        </w:tc>
        <w:tc>
          <w:tcPr>
            <w:tcW w:w="4671" w:type="dxa"/>
          </w:tcPr>
          <w:p w14:paraId="4FFFA8AA" w14:textId="77777777" w:rsidR="00BE3B57" w:rsidRPr="00951DB1" w:rsidRDefault="00CB2C19" w:rsidP="004F7317">
            <w:pPr>
              <w:rPr>
                <w:rFonts w:cs="Calibri"/>
                <w:sz w:val="22"/>
                <w:szCs w:val="22"/>
              </w:rPr>
            </w:pPr>
            <w:r w:rsidRPr="00951DB1">
              <w:rPr>
                <w:rFonts w:cs="Calibri"/>
                <w:sz w:val="22"/>
                <w:szCs w:val="22"/>
              </w:rPr>
              <w:t xml:space="preserve">PAME invited member governments to identify and submit information to help fill gaps and suggest additional categories of information that may warrant inclusion in the </w:t>
            </w:r>
            <w:r w:rsidR="001D4FB7" w:rsidRPr="00951DB1">
              <w:rPr>
                <w:rFonts w:cs="Calibri"/>
                <w:sz w:val="22"/>
                <w:szCs w:val="22"/>
              </w:rPr>
              <w:t xml:space="preserve">Arctic Maritime and Aviation Transportation Infrastructure Initiative (AMATII) </w:t>
            </w:r>
            <w:r w:rsidR="00D526A4" w:rsidRPr="00951DB1">
              <w:rPr>
                <w:rFonts w:cs="Calibri"/>
                <w:sz w:val="22"/>
                <w:szCs w:val="22"/>
              </w:rPr>
              <w:t>database</w:t>
            </w:r>
            <w:r w:rsidRPr="00951DB1">
              <w:rPr>
                <w:rFonts w:cs="Calibri"/>
                <w:sz w:val="22"/>
                <w:szCs w:val="22"/>
              </w:rPr>
              <w:t xml:space="preserve">. </w:t>
            </w:r>
          </w:p>
          <w:p w14:paraId="1DF661BE" w14:textId="77777777" w:rsidR="00CB2C19" w:rsidRPr="00951DB1" w:rsidRDefault="00CB2C19" w:rsidP="004F7317">
            <w:pPr>
              <w:rPr>
                <w:rFonts w:cs="Calibri"/>
                <w:sz w:val="22"/>
                <w:szCs w:val="22"/>
              </w:rPr>
            </w:pPr>
          </w:p>
          <w:p w14:paraId="101083A7" w14:textId="77777777" w:rsidR="00BE3B57" w:rsidRPr="00951DB1" w:rsidRDefault="00584EB0" w:rsidP="004F7317">
            <w:pPr>
              <w:rPr>
                <w:rFonts w:cs="Calibri"/>
                <w:sz w:val="22"/>
                <w:szCs w:val="22"/>
              </w:rPr>
            </w:pPr>
            <w:r w:rsidRPr="00951DB1">
              <w:rPr>
                <w:rFonts w:cs="Calibri"/>
                <w:sz w:val="22"/>
                <w:szCs w:val="22"/>
              </w:rPr>
              <w:t>See entry under Recommendation I(A)</w:t>
            </w:r>
          </w:p>
          <w:p w14:paraId="64975809" w14:textId="77777777" w:rsidR="00BE3B57" w:rsidRPr="00951DB1" w:rsidRDefault="00BE3B57" w:rsidP="004F7317">
            <w:pPr>
              <w:rPr>
                <w:rFonts w:cs="Calibri"/>
                <w:sz w:val="22"/>
                <w:szCs w:val="22"/>
              </w:rPr>
            </w:pPr>
          </w:p>
          <w:p w14:paraId="1D193E38" w14:textId="77777777" w:rsidR="00BE3B57" w:rsidRPr="00951DB1" w:rsidRDefault="00BE3B57" w:rsidP="004F7317">
            <w:pPr>
              <w:rPr>
                <w:rFonts w:cs="Calibri"/>
                <w:sz w:val="22"/>
                <w:szCs w:val="22"/>
              </w:rPr>
            </w:pPr>
          </w:p>
          <w:p w14:paraId="6C74A1DD" w14:textId="77777777" w:rsidR="00016025" w:rsidRPr="00951DB1" w:rsidRDefault="00016025" w:rsidP="004F7317">
            <w:pPr>
              <w:rPr>
                <w:rFonts w:cs="Calibri"/>
                <w:sz w:val="22"/>
                <w:szCs w:val="22"/>
              </w:rPr>
            </w:pPr>
            <w:r w:rsidRPr="00951DB1">
              <w:rPr>
                <w:rFonts w:cs="Calibri"/>
                <w:sz w:val="22"/>
                <w:szCs w:val="22"/>
              </w:rPr>
              <w:t>These six Arctic States submitted an information paper (NCSR 1/27/3, 25 April 2014) to the 1</w:t>
            </w:r>
            <w:r w:rsidRPr="00951DB1">
              <w:rPr>
                <w:rFonts w:cs="Calibri"/>
                <w:sz w:val="22"/>
                <w:szCs w:val="22"/>
                <w:vertAlign w:val="superscript"/>
              </w:rPr>
              <w:t>st</w:t>
            </w:r>
            <w:r w:rsidRPr="00951DB1">
              <w:rPr>
                <w:rFonts w:cs="Calibri"/>
                <w:sz w:val="22"/>
                <w:szCs w:val="22"/>
              </w:rPr>
              <w:t xml:space="preserve"> session of the IMO’s Sub-Committee on Navigation, Communications and Search and Rescue providing information on the World Meteorological Organization (WMO) Voluntary Observing Ship (VOS) Scheme in the Arctic and encouraging increased participation in the VOS Scheme by all flag States.</w:t>
            </w:r>
          </w:p>
          <w:p w14:paraId="51728BFA" w14:textId="77777777" w:rsidR="00016025" w:rsidRPr="00951DB1" w:rsidRDefault="00016025" w:rsidP="004F7317">
            <w:pPr>
              <w:rPr>
                <w:rFonts w:cs="Calibri"/>
                <w:sz w:val="22"/>
                <w:szCs w:val="22"/>
              </w:rPr>
            </w:pPr>
          </w:p>
          <w:p w14:paraId="3270D6DB" w14:textId="77777777" w:rsidR="00951DB1" w:rsidRPr="00951DB1" w:rsidRDefault="00C22543" w:rsidP="00E366F6">
            <w:pPr>
              <w:rPr>
                <w:rFonts w:cs="Calibri"/>
                <w:sz w:val="22"/>
                <w:szCs w:val="22"/>
              </w:rPr>
            </w:pPr>
            <w:r w:rsidRPr="00951DB1">
              <w:rPr>
                <w:rFonts w:cs="Calibri"/>
                <w:sz w:val="22"/>
                <w:szCs w:val="22"/>
              </w:rPr>
              <w:t xml:space="preserve">USA submitted a paper </w:t>
            </w:r>
            <w:r w:rsidR="00BE3B57" w:rsidRPr="00951DB1">
              <w:rPr>
                <w:rFonts w:cs="Calibri"/>
                <w:sz w:val="22"/>
                <w:szCs w:val="22"/>
              </w:rPr>
              <w:t xml:space="preserve">to PAME II-2013 </w:t>
            </w:r>
            <w:r w:rsidRPr="00951DB1">
              <w:rPr>
                <w:rFonts w:cs="Calibri"/>
                <w:sz w:val="22"/>
                <w:szCs w:val="22"/>
              </w:rPr>
              <w:t xml:space="preserve">on IMO’s </w:t>
            </w:r>
            <w:r w:rsidR="00C87071" w:rsidRPr="00951DB1">
              <w:rPr>
                <w:rFonts w:cs="Calibri"/>
                <w:sz w:val="22"/>
                <w:szCs w:val="22"/>
              </w:rPr>
              <w:t>Global Integrated Shipping Information System (</w:t>
            </w:r>
            <w:r w:rsidRPr="00951DB1">
              <w:rPr>
                <w:rFonts w:cs="Calibri"/>
                <w:sz w:val="22"/>
                <w:szCs w:val="22"/>
              </w:rPr>
              <w:t>GISIS</w:t>
            </w:r>
            <w:r w:rsidR="00C87071" w:rsidRPr="00951DB1">
              <w:rPr>
                <w:rFonts w:cs="Calibri"/>
                <w:sz w:val="22"/>
                <w:szCs w:val="22"/>
              </w:rPr>
              <w:t>)</w:t>
            </w:r>
            <w:r w:rsidRPr="00951DB1">
              <w:rPr>
                <w:rFonts w:cs="Calibri"/>
                <w:sz w:val="22"/>
                <w:szCs w:val="22"/>
              </w:rPr>
              <w:t xml:space="preserve"> database and the </w:t>
            </w:r>
            <w:r w:rsidR="00C87071" w:rsidRPr="00951DB1">
              <w:rPr>
                <w:rFonts w:cs="Calibri"/>
                <w:sz w:val="22"/>
                <w:szCs w:val="22"/>
              </w:rPr>
              <w:t>Arctic Marine and Aviation Transportation Infrastructure Initiative (</w:t>
            </w:r>
            <w:r w:rsidRPr="00951DB1">
              <w:rPr>
                <w:rFonts w:cs="Calibri"/>
                <w:sz w:val="22"/>
                <w:szCs w:val="22"/>
              </w:rPr>
              <w:t>AMATII</w:t>
            </w:r>
            <w:r w:rsidR="00C87071" w:rsidRPr="00951DB1">
              <w:rPr>
                <w:rFonts w:cs="Calibri"/>
                <w:sz w:val="22"/>
                <w:szCs w:val="22"/>
              </w:rPr>
              <w:t>)</w:t>
            </w:r>
            <w:r w:rsidRPr="00951DB1">
              <w:rPr>
                <w:rFonts w:cs="Calibri"/>
                <w:sz w:val="22"/>
                <w:szCs w:val="22"/>
              </w:rPr>
              <w:t xml:space="preserve"> database, </w:t>
            </w:r>
            <w:r w:rsidR="00E366F6" w:rsidRPr="00951DB1">
              <w:rPr>
                <w:rFonts w:cs="Calibri"/>
                <w:sz w:val="22"/>
                <w:szCs w:val="22"/>
              </w:rPr>
              <w:t>requesting</w:t>
            </w:r>
            <w:r w:rsidRPr="00951DB1">
              <w:rPr>
                <w:rFonts w:cs="Calibri"/>
                <w:sz w:val="22"/>
                <w:szCs w:val="22"/>
              </w:rPr>
              <w:t xml:space="preserve"> the </w:t>
            </w:r>
            <w:r w:rsidR="00E366F6" w:rsidRPr="00951DB1">
              <w:rPr>
                <w:rFonts w:cs="Calibri"/>
                <w:sz w:val="22"/>
                <w:szCs w:val="22"/>
              </w:rPr>
              <w:t xml:space="preserve">PAME </w:t>
            </w:r>
            <w:r w:rsidRPr="00951DB1">
              <w:rPr>
                <w:rFonts w:cs="Calibri"/>
                <w:sz w:val="22"/>
                <w:szCs w:val="22"/>
              </w:rPr>
              <w:t>Secretariat</w:t>
            </w:r>
            <w:r w:rsidR="00E366F6" w:rsidRPr="00951DB1">
              <w:rPr>
                <w:rFonts w:cs="Calibri"/>
                <w:sz w:val="22"/>
                <w:szCs w:val="22"/>
              </w:rPr>
              <w:t xml:space="preserve"> to</w:t>
            </w:r>
            <w:r w:rsidRPr="00951DB1">
              <w:rPr>
                <w:rFonts w:cs="Calibri"/>
                <w:sz w:val="22"/>
                <w:szCs w:val="22"/>
              </w:rPr>
              <w:t xml:space="preserve"> bring it to the </w:t>
            </w:r>
            <w:r w:rsidR="00BE3B57" w:rsidRPr="00951DB1">
              <w:rPr>
                <w:rFonts w:cs="Calibri"/>
                <w:sz w:val="22"/>
                <w:szCs w:val="22"/>
              </w:rPr>
              <w:t xml:space="preserve">attention of SDWG for </w:t>
            </w:r>
            <w:r w:rsidRPr="00951DB1">
              <w:rPr>
                <w:rFonts w:cs="Calibri"/>
                <w:sz w:val="22"/>
                <w:szCs w:val="22"/>
              </w:rPr>
              <w:t>appropriate</w:t>
            </w:r>
            <w:r w:rsidR="00E366F6" w:rsidRPr="00951DB1">
              <w:rPr>
                <w:rFonts w:cs="Calibri"/>
                <w:sz w:val="22"/>
                <w:szCs w:val="22"/>
              </w:rPr>
              <w:t xml:space="preserve"> action</w:t>
            </w:r>
            <w:r w:rsidR="00DA3C28" w:rsidRPr="00951DB1">
              <w:rPr>
                <w:rFonts w:cs="Calibri"/>
                <w:sz w:val="22"/>
                <w:szCs w:val="22"/>
              </w:rPr>
              <w:t>.</w:t>
            </w:r>
            <w:ins w:id="22" w:author="Kimberly.Jeter" w:date="2014-09-03T10:09:00Z">
              <w:r w:rsidR="00A600AA" w:rsidRPr="00951DB1">
                <w:rPr>
                  <w:rFonts w:cs="Calibri"/>
                  <w:sz w:val="22"/>
                  <w:szCs w:val="22"/>
                </w:rPr>
                <w:t xml:space="preserve"> </w:t>
              </w:r>
            </w:ins>
          </w:p>
          <w:p w14:paraId="2DEF4BA7" w14:textId="77777777" w:rsidR="00951DB1" w:rsidRPr="00951DB1" w:rsidRDefault="00951DB1" w:rsidP="00E366F6">
            <w:pPr>
              <w:rPr>
                <w:rFonts w:cs="Calibri"/>
                <w:sz w:val="22"/>
                <w:szCs w:val="22"/>
              </w:rPr>
            </w:pPr>
          </w:p>
          <w:p w14:paraId="50361311" w14:textId="77777777" w:rsidR="0098051D" w:rsidRPr="00951DB1" w:rsidRDefault="00A600AA" w:rsidP="00951DB1">
            <w:pPr>
              <w:rPr>
                <w:rFonts w:cs="Calibri"/>
                <w:sz w:val="22"/>
                <w:szCs w:val="22"/>
              </w:rPr>
            </w:pPr>
            <w:r w:rsidRPr="00951DB1">
              <w:rPr>
                <w:rFonts w:cs="Calibri"/>
                <w:sz w:val="22"/>
                <w:szCs w:val="22"/>
              </w:rPr>
              <w:t>Under the</w:t>
            </w:r>
            <w:r w:rsidR="00951DB1" w:rsidRPr="00951DB1">
              <w:rPr>
                <w:rFonts w:cs="Calibri"/>
                <w:sz w:val="22"/>
                <w:szCs w:val="22"/>
              </w:rPr>
              <w:t xml:space="preserve"> U.S. </w:t>
            </w:r>
            <w:r w:rsidRPr="00951DB1">
              <w:rPr>
                <w:rFonts w:cs="Calibri"/>
                <w:sz w:val="22"/>
                <w:szCs w:val="22"/>
              </w:rPr>
              <w:t xml:space="preserve">National Strategy for the Arctic Region Implementation Plan, the Committee on the Marine Transportation System (CMTS) </w:t>
            </w:r>
            <w:r w:rsidR="00951DB1" w:rsidRPr="00951DB1">
              <w:rPr>
                <w:rFonts w:cs="Calibri"/>
                <w:sz w:val="22"/>
                <w:szCs w:val="22"/>
              </w:rPr>
              <w:t>was</w:t>
            </w:r>
            <w:r w:rsidRPr="00951DB1">
              <w:rPr>
                <w:rFonts w:cs="Calibri"/>
                <w:sz w:val="22"/>
                <w:szCs w:val="22"/>
              </w:rPr>
              <w:t xml:space="preserve"> tasked with “Prepar[ing] for Increased Activity in the Marine Domain</w:t>
            </w:r>
            <w:r w:rsidR="00951DB1" w:rsidRPr="00951DB1">
              <w:rPr>
                <w:rFonts w:cs="Calibri"/>
                <w:sz w:val="22"/>
                <w:szCs w:val="22"/>
              </w:rPr>
              <w:t>.”</w:t>
            </w:r>
            <w:r w:rsidRPr="00951DB1">
              <w:rPr>
                <w:rFonts w:cs="Calibri"/>
                <w:sz w:val="22"/>
                <w:szCs w:val="22"/>
              </w:rPr>
              <w:t xml:space="preserve">  CMTS efforts consist of </w:t>
            </w:r>
            <w:r w:rsidR="00951DB1" w:rsidRPr="00951DB1">
              <w:rPr>
                <w:rFonts w:cs="Calibri"/>
                <w:sz w:val="22"/>
                <w:szCs w:val="22"/>
              </w:rPr>
              <w:t>three</w:t>
            </w:r>
            <w:r w:rsidRPr="00951DB1">
              <w:rPr>
                <w:rFonts w:cs="Calibri"/>
                <w:sz w:val="22"/>
                <w:szCs w:val="22"/>
              </w:rPr>
              <w:t xml:space="preserve"> phases: 1) Complete a 10-year projection of maritime activity in the Arctic region by the end of 2014; 2) Deliver a 10-year prioritization framework to coordinate the phased development of Federal infrastructure identified through </w:t>
            </w:r>
            <w:r w:rsidR="00951DB1" w:rsidRPr="00951DB1">
              <w:rPr>
                <w:rFonts w:cs="Calibri"/>
                <w:sz w:val="22"/>
                <w:szCs w:val="22"/>
              </w:rPr>
              <w:t>a government</w:t>
            </w:r>
            <w:r w:rsidRPr="00951DB1">
              <w:rPr>
                <w:rFonts w:cs="Calibri"/>
                <w:sz w:val="22"/>
                <w:szCs w:val="22"/>
              </w:rPr>
              <w:t xml:space="preserve"> validated needs assessment by the end of 2015; 3) Develop recommendations for pursuing Federal public-private partnerships in support of the needs assessment and identified prioritized activities by the end of 2015.</w:t>
            </w:r>
            <w:r w:rsidR="00E47E12">
              <w:rPr>
                <w:rFonts w:cs="Calibri"/>
                <w:sz w:val="22"/>
                <w:szCs w:val="22"/>
              </w:rPr>
              <w:t xml:space="preserve">  Phase I is underway and a contractor has begun to develop the 10-year vessel traffic projection.</w:t>
            </w:r>
          </w:p>
        </w:tc>
      </w:tr>
    </w:tbl>
    <w:p w14:paraId="4FEB9A18" w14:textId="77777777" w:rsidR="00104F70" w:rsidRPr="00951DB1" w:rsidRDefault="00104F70" w:rsidP="00104F70">
      <w:pPr>
        <w:pStyle w:val="Default"/>
        <w:rPr>
          <w:rFonts w:ascii="Calibri" w:hAnsi="Calibri" w:cs="Calibri"/>
          <w:color w:val="auto"/>
          <w:sz w:val="22"/>
          <w:szCs w:val="22"/>
        </w:rPr>
      </w:pPr>
    </w:p>
    <w:p w14:paraId="1C83677C"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b/>
          <w:bCs/>
          <w:color w:val="auto"/>
          <w:sz w:val="22"/>
          <w:szCs w:val="22"/>
        </w:rPr>
        <w:t xml:space="preserve">III(B).  Arctic Marine Traffic System </w:t>
      </w:r>
    </w:p>
    <w:p w14:paraId="7825AE93" w14:textId="77777777" w:rsidR="00104F70" w:rsidRPr="00951DB1" w:rsidRDefault="00104F70" w:rsidP="00104F70">
      <w:pPr>
        <w:pStyle w:val="Default"/>
        <w:rPr>
          <w:rFonts w:ascii="Calibri" w:hAnsi="Calibri" w:cs="Calibri"/>
          <w:color w:val="auto"/>
          <w:sz w:val="22"/>
          <w:szCs w:val="22"/>
        </w:rPr>
      </w:pPr>
    </w:p>
    <w:p w14:paraId="58A735E3" w14:textId="77777777" w:rsidR="00104F70" w:rsidRPr="00951DB1" w:rsidRDefault="00104F70" w:rsidP="00104F70">
      <w:pPr>
        <w:pStyle w:val="Default"/>
        <w:rPr>
          <w:rFonts w:ascii="Calibri" w:hAnsi="Calibri" w:cs="Calibri"/>
          <w:i/>
          <w:iCs/>
          <w:color w:val="auto"/>
          <w:sz w:val="22"/>
          <w:szCs w:val="22"/>
        </w:rPr>
      </w:pPr>
      <w:r w:rsidRPr="00951DB1">
        <w:rPr>
          <w:rFonts w:ascii="Calibri" w:hAnsi="Calibri" w:cs="Calibri"/>
          <w:i/>
          <w:iCs/>
          <w:color w:val="auto"/>
          <w:sz w:val="22"/>
          <w:szCs w:val="22"/>
        </w:rPr>
        <w:t xml:space="preserve">“That the Arctic states should support continued development of a comprehensive Arctic marine traffic awareness system to improve monitoring and tracking of marine activity, to enhance data sharing in near real-time, and to augment vessel management service in order to reduce the risk of incidents, facilitate response and provide awareness of potential user conflict. The Arctic states should encourage shipping companies to cooperate in the improvement and development of national monitoring systems.” </w:t>
      </w:r>
    </w:p>
    <w:p w14:paraId="21CB224E" w14:textId="77777777" w:rsidR="00104F70" w:rsidRPr="00951DB1" w:rsidRDefault="00104F70" w:rsidP="00104F70">
      <w:pPr>
        <w:pStyle w:val="Default"/>
        <w:rPr>
          <w:rFonts w:ascii="Calibri" w:hAnsi="Calibri" w:cs="Calibri"/>
          <w:i/>
          <w:i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104F70" w:rsidRPr="00951DB1" w14:paraId="2DB5D5BB" w14:textId="77777777" w:rsidTr="001C554F">
        <w:tc>
          <w:tcPr>
            <w:tcW w:w="4671" w:type="dxa"/>
          </w:tcPr>
          <w:p w14:paraId="08EFBFD7" w14:textId="77777777" w:rsidR="00104F70" w:rsidRPr="00951DB1" w:rsidRDefault="00104F70" w:rsidP="001C554F">
            <w:pPr>
              <w:pStyle w:val="Default"/>
              <w:rPr>
                <w:rFonts w:ascii="Calibri" w:hAnsi="Calibri" w:cs="Calibri"/>
                <w:sz w:val="22"/>
                <w:szCs w:val="22"/>
              </w:rPr>
            </w:pPr>
          </w:p>
          <w:p w14:paraId="709F42BD" w14:textId="77777777" w:rsidR="00104F70" w:rsidRPr="00951DB1" w:rsidRDefault="00104F70" w:rsidP="001C554F">
            <w:pPr>
              <w:pStyle w:val="Default"/>
              <w:rPr>
                <w:rFonts w:ascii="Calibri" w:hAnsi="Calibri" w:cs="Calibri"/>
                <w:sz w:val="22"/>
                <w:szCs w:val="22"/>
              </w:rPr>
            </w:pPr>
            <w:r w:rsidRPr="00951DB1">
              <w:rPr>
                <w:rFonts w:ascii="Calibri" w:hAnsi="Calibri" w:cs="Calibri"/>
                <w:sz w:val="22"/>
                <w:szCs w:val="22"/>
              </w:rPr>
              <w:t>Lead State and Partners</w:t>
            </w:r>
          </w:p>
          <w:p w14:paraId="28D0503C" w14:textId="77777777" w:rsidR="00104F70" w:rsidRPr="00951DB1" w:rsidRDefault="00104F70" w:rsidP="001C554F">
            <w:pPr>
              <w:pStyle w:val="Default"/>
              <w:rPr>
                <w:rFonts w:ascii="Calibri" w:hAnsi="Calibri" w:cs="Calibri"/>
                <w:sz w:val="22"/>
                <w:szCs w:val="22"/>
              </w:rPr>
            </w:pPr>
          </w:p>
        </w:tc>
        <w:tc>
          <w:tcPr>
            <w:tcW w:w="4671" w:type="dxa"/>
          </w:tcPr>
          <w:p w14:paraId="5AA2E623" w14:textId="77777777" w:rsidR="00104F70" w:rsidRPr="00951DB1" w:rsidRDefault="00104F70" w:rsidP="001C554F">
            <w:pPr>
              <w:pStyle w:val="Default"/>
              <w:rPr>
                <w:rFonts w:ascii="Calibri" w:hAnsi="Calibri" w:cs="Calibri"/>
                <w:sz w:val="22"/>
                <w:szCs w:val="22"/>
              </w:rPr>
            </w:pPr>
          </w:p>
          <w:p w14:paraId="3663AC79" w14:textId="77777777" w:rsidR="00104F70" w:rsidRPr="00951DB1" w:rsidRDefault="00104F70" w:rsidP="001C554F">
            <w:pPr>
              <w:pStyle w:val="Default"/>
              <w:rPr>
                <w:rFonts w:ascii="Calibri" w:hAnsi="Calibri" w:cs="Calibri"/>
                <w:sz w:val="22"/>
                <w:szCs w:val="22"/>
              </w:rPr>
            </w:pPr>
            <w:r w:rsidRPr="00951DB1">
              <w:rPr>
                <w:rFonts w:ascii="Calibri" w:hAnsi="Calibri" w:cs="Calibri"/>
                <w:sz w:val="22"/>
                <w:szCs w:val="22"/>
              </w:rPr>
              <w:t>Status of Recommendation III(B)</w:t>
            </w:r>
          </w:p>
          <w:p w14:paraId="28DC7D0B" w14:textId="77777777" w:rsidR="00104F70" w:rsidRPr="00951DB1" w:rsidRDefault="00104F70" w:rsidP="001C554F">
            <w:pPr>
              <w:pStyle w:val="Default"/>
              <w:rPr>
                <w:rFonts w:ascii="Calibri" w:hAnsi="Calibri" w:cs="Calibri"/>
                <w:sz w:val="22"/>
                <w:szCs w:val="22"/>
              </w:rPr>
            </w:pPr>
          </w:p>
        </w:tc>
      </w:tr>
      <w:tr w:rsidR="00104F70" w:rsidRPr="00951DB1" w14:paraId="12832081" w14:textId="77777777" w:rsidTr="001C554F">
        <w:tc>
          <w:tcPr>
            <w:tcW w:w="4671" w:type="dxa"/>
          </w:tcPr>
          <w:p w14:paraId="33D52C65" w14:textId="77777777" w:rsidR="00C645DB" w:rsidRPr="00951DB1" w:rsidRDefault="00C645DB" w:rsidP="001C554F">
            <w:pPr>
              <w:pStyle w:val="Default"/>
              <w:rPr>
                <w:rFonts w:ascii="Calibri" w:hAnsi="Calibri" w:cs="Calibri"/>
                <w:sz w:val="22"/>
                <w:szCs w:val="22"/>
              </w:rPr>
            </w:pPr>
            <w:r w:rsidRPr="00951DB1">
              <w:rPr>
                <w:rFonts w:ascii="Calibri" w:hAnsi="Calibri" w:cs="Calibri"/>
                <w:sz w:val="22"/>
                <w:szCs w:val="22"/>
              </w:rPr>
              <w:t>USA</w:t>
            </w:r>
          </w:p>
          <w:p w14:paraId="1414E0C8" w14:textId="77777777" w:rsidR="00C645DB" w:rsidRPr="00951DB1" w:rsidRDefault="00C645DB" w:rsidP="001C554F">
            <w:pPr>
              <w:pStyle w:val="Default"/>
              <w:rPr>
                <w:rFonts w:ascii="Calibri" w:hAnsi="Calibri" w:cs="Calibri"/>
                <w:sz w:val="22"/>
                <w:szCs w:val="22"/>
              </w:rPr>
            </w:pPr>
          </w:p>
          <w:p w14:paraId="00001414" w14:textId="77777777" w:rsidR="00C645DB" w:rsidRPr="00951DB1" w:rsidRDefault="00C645DB" w:rsidP="001C554F">
            <w:pPr>
              <w:pStyle w:val="Default"/>
              <w:rPr>
                <w:rFonts w:ascii="Calibri" w:hAnsi="Calibri" w:cs="Calibri"/>
                <w:sz w:val="22"/>
                <w:szCs w:val="22"/>
              </w:rPr>
            </w:pPr>
          </w:p>
          <w:p w14:paraId="1E0EF851" w14:textId="77777777" w:rsidR="00C645DB" w:rsidRPr="00951DB1" w:rsidRDefault="00C645DB" w:rsidP="001C554F">
            <w:pPr>
              <w:pStyle w:val="Default"/>
              <w:rPr>
                <w:rFonts w:ascii="Calibri" w:hAnsi="Calibri" w:cs="Calibri"/>
                <w:sz w:val="22"/>
                <w:szCs w:val="22"/>
              </w:rPr>
            </w:pPr>
          </w:p>
          <w:p w14:paraId="3F5905FB" w14:textId="77777777" w:rsidR="00FE58FC" w:rsidRPr="00951DB1" w:rsidRDefault="00FE58FC" w:rsidP="001C554F">
            <w:pPr>
              <w:pStyle w:val="Default"/>
              <w:rPr>
                <w:rFonts w:ascii="Calibri" w:hAnsi="Calibri" w:cs="Calibri"/>
                <w:sz w:val="22"/>
                <w:szCs w:val="22"/>
              </w:rPr>
            </w:pPr>
          </w:p>
          <w:p w14:paraId="55474B8B" w14:textId="77777777" w:rsidR="00FE58FC" w:rsidRPr="00951DB1" w:rsidRDefault="00FE58FC" w:rsidP="001C554F">
            <w:pPr>
              <w:pStyle w:val="Default"/>
              <w:rPr>
                <w:rFonts w:ascii="Calibri" w:hAnsi="Calibri" w:cs="Calibri"/>
                <w:sz w:val="22"/>
                <w:szCs w:val="22"/>
              </w:rPr>
            </w:pPr>
            <w:r w:rsidRPr="00951DB1">
              <w:rPr>
                <w:rFonts w:ascii="Calibri" w:hAnsi="Calibri" w:cs="Calibri"/>
                <w:sz w:val="22"/>
                <w:szCs w:val="22"/>
              </w:rPr>
              <w:t>Norway, Canada</w:t>
            </w:r>
          </w:p>
          <w:p w14:paraId="2B29F9C6" w14:textId="77777777" w:rsidR="00FE58FC" w:rsidRPr="00951DB1" w:rsidRDefault="00FE58FC" w:rsidP="001C554F">
            <w:pPr>
              <w:pStyle w:val="Default"/>
              <w:rPr>
                <w:rFonts w:ascii="Calibri" w:hAnsi="Calibri" w:cs="Calibri"/>
                <w:sz w:val="22"/>
                <w:szCs w:val="22"/>
              </w:rPr>
            </w:pPr>
          </w:p>
          <w:p w14:paraId="045FF873" w14:textId="77777777" w:rsidR="00FE58FC" w:rsidRPr="00951DB1" w:rsidRDefault="00FE58FC" w:rsidP="001C554F">
            <w:pPr>
              <w:pStyle w:val="Default"/>
              <w:rPr>
                <w:rFonts w:ascii="Calibri" w:hAnsi="Calibri" w:cs="Calibri"/>
                <w:sz w:val="22"/>
                <w:szCs w:val="22"/>
              </w:rPr>
            </w:pPr>
          </w:p>
          <w:p w14:paraId="70CB0D3F" w14:textId="77777777" w:rsidR="00E366F6" w:rsidRPr="00951DB1" w:rsidRDefault="00E366F6" w:rsidP="001C554F">
            <w:pPr>
              <w:pStyle w:val="Default"/>
              <w:rPr>
                <w:rFonts w:ascii="Calibri" w:hAnsi="Calibri" w:cs="Calibri"/>
                <w:sz w:val="22"/>
                <w:szCs w:val="22"/>
              </w:rPr>
            </w:pPr>
          </w:p>
          <w:p w14:paraId="38C80FF1" w14:textId="77777777" w:rsidR="00FE58FC" w:rsidRPr="00951DB1" w:rsidRDefault="00FE58FC" w:rsidP="001C554F">
            <w:pPr>
              <w:pStyle w:val="Default"/>
              <w:rPr>
                <w:rFonts w:ascii="Calibri" w:hAnsi="Calibri" w:cs="Calibri"/>
                <w:sz w:val="22"/>
                <w:szCs w:val="22"/>
              </w:rPr>
            </w:pPr>
          </w:p>
          <w:p w14:paraId="6E18534F" w14:textId="77777777" w:rsidR="00C645DB" w:rsidRPr="00951DB1" w:rsidRDefault="00537AB4" w:rsidP="001C554F">
            <w:pPr>
              <w:pStyle w:val="Default"/>
              <w:rPr>
                <w:rFonts w:ascii="Calibri" w:hAnsi="Calibri" w:cs="Calibri"/>
                <w:sz w:val="22"/>
                <w:szCs w:val="22"/>
              </w:rPr>
            </w:pPr>
            <w:r w:rsidRPr="00951DB1">
              <w:rPr>
                <w:rFonts w:ascii="Calibri" w:hAnsi="Calibri" w:cs="Calibri"/>
                <w:sz w:val="22"/>
                <w:szCs w:val="22"/>
              </w:rPr>
              <w:t>USA</w:t>
            </w:r>
          </w:p>
          <w:p w14:paraId="3640F7D5" w14:textId="77777777" w:rsidR="00537AB4" w:rsidRPr="00951DB1" w:rsidRDefault="00537AB4" w:rsidP="001C554F">
            <w:pPr>
              <w:pStyle w:val="Default"/>
              <w:rPr>
                <w:rFonts w:ascii="Calibri" w:hAnsi="Calibri" w:cs="Calibri"/>
                <w:sz w:val="22"/>
                <w:szCs w:val="22"/>
              </w:rPr>
            </w:pPr>
          </w:p>
          <w:p w14:paraId="75708336" w14:textId="77777777" w:rsidR="00537AB4" w:rsidRPr="00951DB1" w:rsidRDefault="00537AB4" w:rsidP="001C554F">
            <w:pPr>
              <w:pStyle w:val="Default"/>
              <w:rPr>
                <w:rFonts w:ascii="Calibri" w:hAnsi="Calibri" w:cs="Calibri"/>
                <w:sz w:val="22"/>
                <w:szCs w:val="22"/>
              </w:rPr>
            </w:pPr>
          </w:p>
          <w:p w14:paraId="7866B0D7" w14:textId="77777777" w:rsidR="00E366F6" w:rsidRPr="00951DB1" w:rsidRDefault="00E366F6" w:rsidP="001C554F">
            <w:pPr>
              <w:pStyle w:val="Default"/>
              <w:rPr>
                <w:rFonts w:ascii="Calibri" w:hAnsi="Calibri" w:cs="Calibri"/>
                <w:sz w:val="22"/>
                <w:szCs w:val="22"/>
              </w:rPr>
            </w:pPr>
          </w:p>
          <w:p w14:paraId="169B1C9F" w14:textId="77777777" w:rsidR="00E366F6" w:rsidRPr="00951DB1" w:rsidRDefault="00E366F6" w:rsidP="001C554F">
            <w:pPr>
              <w:pStyle w:val="Default"/>
              <w:rPr>
                <w:rFonts w:ascii="Calibri" w:hAnsi="Calibri" w:cs="Calibri"/>
                <w:sz w:val="22"/>
                <w:szCs w:val="22"/>
              </w:rPr>
            </w:pPr>
          </w:p>
          <w:p w14:paraId="57A5C49F" w14:textId="77777777" w:rsidR="00E366F6" w:rsidRPr="00951DB1" w:rsidRDefault="00E366F6" w:rsidP="001C554F">
            <w:pPr>
              <w:pStyle w:val="Default"/>
              <w:rPr>
                <w:rFonts w:ascii="Calibri" w:hAnsi="Calibri" w:cs="Calibri"/>
                <w:sz w:val="22"/>
                <w:szCs w:val="22"/>
              </w:rPr>
            </w:pPr>
          </w:p>
          <w:p w14:paraId="0D74DED5" w14:textId="77777777" w:rsidR="00E366F6" w:rsidRPr="00951DB1" w:rsidRDefault="00E366F6" w:rsidP="001C554F">
            <w:pPr>
              <w:pStyle w:val="Default"/>
              <w:rPr>
                <w:rFonts w:ascii="Calibri" w:hAnsi="Calibri" w:cs="Calibri"/>
                <w:sz w:val="22"/>
                <w:szCs w:val="22"/>
              </w:rPr>
            </w:pPr>
          </w:p>
          <w:p w14:paraId="57954767" w14:textId="77777777" w:rsidR="00E366F6" w:rsidRPr="00951DB1" w:rsidRDefault="00E366F6" w:rsidP="001C554F">
            <w:pPr>
              <w:pStyle w:val="Default"/>
              <w:rPr>
                <w:rFonts w:ascii="Calibri" w:hAnsi="Calibri" w:cs="Calibri"/>
                <w:sz w:val="22"/>
                <w:szCs w:val="22"/>
              </w:rPr>
            </w:pPr>
          </w:p>
          <w:p w14:paraId="14E112D6" w14:textId="77777777" w:rsidR="00E366F6" w:rsidRPr="00951DB1" w:rsidRDefault="00E366F6" w:rsidP="001C554F">
            <w:pPr>
              <w:pStyle w:val="Default"/>
              <w:rPr>
                <w:rFonts w:ascii="Calibri" w:hAnsi="Calibri" w:cs="Calibri"/>
                <w:sz w:val="22"/>
                <w:szCs w:val="22"/>
              </w:rPr>
            </w:pPr>
          </w:p>
          <w:p w14:paraId="199C5C1C" w14:textId="77777777" w:rsidR="00C645DB" w:rsidRPr="00951DB1" w:rsidRDefault="00427BDE" w:rsidP="001C554F">
            <w:pPr>
              <w:pStyle w:val="Default"/>
              <w:rPr>
                <w:rFonts w:ascii="Calibri" w:hAnsi="Calibri" w:cs="Calibri"/>
                <w:sz w:val="22"/>
                <w:szCs w:val="22"/>
              </w:rPr>
            </w:pPr>
            <w:r>
              <w:rPr>
                <w:rFonts w:ascii="Calibri" w:hAnsi="Calibri" w:cs="Calibri"/>
                <w:sz w:val="22"/>
                <w:szCs w:val="22"/>
              </w:rPr>
              <w:t>Canada, Norway</w:t>
            </w:r>
          </w:p>
          <w:p w14:paraId="1E8652C6" w14:textId="77777777" w:rsidR="00C645DB" w:rsidRPr="00951DB1" w:rsidRDefault="00C645DB" w:rsidP="001C554F">
            <w:pPr>
              <w:pStyle w:val="Default"/>
              <w:rPr>
                <w:rFonts w:ascii="Calibri" w:hAnsi="Calibri" w:cs="Calibri"/>
                <w:sz w:val="22"/>
                <w:szCs w:val="22"/>
              </w:rPr>
            </w:pPr>
          </w:p>
          <w:p w14:paraId="22223D0A" w14:textId="77777777" w:rsidR="00C645DB" w:rsidRPr="00951DB1" w:rsidRDefault="00C645DB" w:rsidP="001C554F">
            <w:pPr>
              <w:pStyle w:val="Default"/>
              <w:rPr>
                <w:rFonts w:ascii="Calibri" w:hAnsi="Calibri" w:cs="Calibri"/>
                <w:sz w:val="22"/>
                <w:szCs w:val="22"/>
              </w:rPr>
            </w:pPr>
          </w:p>
          <w:p w14:paraId="168C6A93" w14:textId="77777777" w:rsidR="00C645DB" w:rsidRPr="00951DB1" w:rsidRDefault="00C645DB" w:rsidP="001C554F">
            <w:pPr>
              <w:pStyle w:val="Default"/>
              <w:rPr>
                <w:rFonts w:ascii="Calibri" w:hAnsi="Calibri" w:cs="Calibri"/>
                <w:sz w:val="22"/>
                <w:szCs w:val="22"/>
              </w:rPr>
            </w:pPr>
          </w:p>
          <w:p w14:paraId="23E136E3" w14:textId="77777777" w:rsidR="00C645DB" w:rsidRPr="00951DB1" w:rsidRDefault="00C645DB" w:rsidP="001C554F">
            <w:pPr>
              <w:pStyle w:val="Default"/>
              <w:rPr>
                <w:rFonts w:ascii="Calibri" w:hAnsi="Calibri" w:cs="Calibri"/>
                <w:sz w:val="22"/>
                <w:szCs w:val="22"/>
              </w:rPr>
            </w:pPr>
          </w:p>
          <w:p w14:paraId="12035FC2" w14:textId="77777777" w:rsidR="004F35F8" w:rsidRPr="00951DB1" w:rsidRDefault="00C06B77" w:rsidP="001C554F">
            <w:pPr>
              <w:pStyle w:val="Default"/>
              <w:rPr>
                <w:rFonts w:ascii="Calibri" w:hAnsi="Calibri" w:cs="Calibri"/>
                <w:sz w:val="22"/>
                <w:szCs w:val="22"/>
              </w:rPr>
            </w:pPr>
            <w:r w:rsidRPr="00951DB1">
              <w:rPr>
                <w:rFonts w:ascii="Calibri" w:hAnsi="Calibri" w:cs="Calibri"/>
                <w:sz w:val="22"/>
                <w:szCs w:val="22"/>
              </w:rPr>
              <w:t>BIMCO</w:t>
            </w:r>
          </w:p>
          <w:p w14:paraId="267D5F48" w14:textId="77777777" w:rsidR="00080060" w:rsidRPr="00951DB1" w:rsidRDefault="00080060" w:rsidP="001C554F">
            <w:pPr>
              <w:pStyle w:val="Default"/>
              <w:rPr>
                <w:rFonts w:ascii="Calibri" w:hAnsi="Calibri" w:cs="Calibri"/>
                <w:sz w:val="22"/>
                <w:szCs w:val="22"/>
              </w:rPr>
            </w:pPr>
          </w:p>
          <w:p w14:paraId="32BD23C6" w14:textId="77777777" w:rsidR="00D94E11" w:rsidRPr="00951DB1" w:rsidRDefault="00D94E11" w:rsidP="001C554F">
            <w:pPr>
              <w:pStyle w:val="Default"/>
              <w:rPr>
                <w:rFonts w:ascii="Calibri" w:hAnsi="Calibri" w:cs="Calibri"/>
                <w:sz w:val="22"/>
                <w:szCs w:val="22"/>
              </w:rPr>
            </w:pPr>
          </w:p>
          <w:p w14:paraId="1D123BDF" w14:textId="77777777" w:rsidR="00D94E11" w:rsidRPr="00951DB1" w:rsidRDefault="00D94E11" w:rsidP="001C554F">
            <w:pPr>
              <w:pStyle w:val="Default"/>
              <w:rPr>
                <w:rFonts w:ascii="Calibri" w:hAnsi="Calibri" w:cs="Calibri"/>
                <w:sz w:val="22"/>
                <w:szCs w:val="22"/>
              </w:rPr>
            </w:pPr>
          </w:p>
          <w:p w14:paraId="5F8FA4CA" w14:textId="77777777" w:rsidR="00D94E11" w:rsidRPr="00951DB1" w:rsidRDefault="00D94E11" w:rsidP="001C554F">
            <w:pPr>
              <w:pStyle w:val="Default"/>
              <w:rPr>
                <w:rFonts w:ascii="Calibri" w:hAnsi="Calibri" w:cs="Calibri"/>
                <w:sz w:val="22"/>
                <w:szCs w:val="22"/>
              </w:rPr>
            </w:pPr>
            <w:r w:rsidRPr="00951DB1">
              <w:rPr>
                <w:rFonts w:ascii="Calibri" w:hAnsi="Calibri" w:cs="Calibri"/>
                <w:sz w:val="22"/>
                <w:szCs w:val="22"/>
              </w:rPr>
              <w:t>Taksha University</w:t>
            </w:r>
          </w:p>
          <w:p w14:paraId="24B1BDDD" w14:textId="77777777" w:rsidR="00F86674" w:rsidRPr="00951DB1" w:rsidRDefault="00F86674" w:rsidP="001C554F">
            <w:pPr>
              <w:pStyle w:val="Default"/>
              <w:rPr>
                <w:rFonts w:ascii="Calibri" w:hAnsi="Calibri" w:cs="Calibri"/>
                <w:sz w:val="22"/>
                <w:szCs w:val="22"/>
              </w:rPr>
            </w:pPr>
          </w:p>
        </w:tc>
        <w:tc>
          <w:tcPr>
            <w:tcW w:w="4671" w:type="dxa"/>
          </w:tcPr>
          <w:p w14:paraId="51CD9104" w14:textId="77777777" w:rsidR="00C645DB" w:rsidRPr="00951DB1" w:rsidRDefault="00E366F6" w:rsidP="00C645DB">
            <w:pPr>
              <w:pStyle w:val="Default"/>
              <w:rPr>
                <w:rFonts w:ascii="Calibri" w:hAnsi="Calibri" w:cs="Calibri"/>
                <w:color w:val="auto"/>
                <w:sz w:val="22"/>
                <w:szCs w:val="22"/>
              </w:rPr>
            </w:pPr>
            <w:r w:rsidRPr="00951DB1">
              <w:rPr>
                <w:rFonts w:ascii="Calibri" w:hAnsi="Calibri" w:cs="Calibri"/>
                <w:color w:val="auto"/>
                <w:sz w:val="22"/>
                <w:szCs w:val="22"/>
              </w:rPr>
              <w:t>USA</w:t>
            </w:r>
            <w:r w:rsidR="00C645DB" w:rsidRPr="00951DB1">
              <w:rPr>
                <w:rFonts w:ascii="Calibri" w:hAnsi="Calibri" w:cs="Calibri"/>
                <w:color w:val="auto"/>
                <w:sz w:val="22"/>
                <w:szCs w:val="22"/>
              </w:rPr>
              <w:t xml:space="preserve"> submitted a detailed information paper to PAME II-2013</w:t>
            </w:r>
            <w:r w:rsidRPr="00951DB1">
              <w:rPr>
                <w:rFonts w:ascii="Calibri" w:hAnsi="Calibri" w:cs="Calibri"/>
                <w:color w:val="auto"/>
                <w:sz w:val="22"/>
                <w:szCs w:val="22"/>
              </w:rPr>
              <w:t xml:space="preserve"> i</w:t>
            </w:r>
            <w:r w:rsidR="00C645DB" w:rsidRPr="00951DB1">
              <w:rPr>
                <w:rFonts w:ascii="Calibri" w:hAnsi="Calibri" w:cs="Calibri"/>
                <w:color w:val="auto"/>
                <w:sz w:val="22"/>
                <w:szCs w:val="22"/>
              </w:rPr>
              <w:t>dentifying and graphically depicting all IMO-approved routeing and reporting systems in the Arctic region</w:t>
            </w:r>
            <w:ins w:id="23" w:author="Rhonda.Perry" w:date="2014-11-12T11:10:00Z">
              <w:r w:rsidR="009A5833">
                <w:rPr>
                  <w:rFonts w:ascii="Calibri" w:hAnsi="Calibri" w:cs="Calibri"/>
                  <w:color w:val="auto"/>
                  <w:sz w:val="22"/>
                  <w:szCs w:val="22"/>
                </w:rPr>
                <w:t>.</w:t>
              </w:r>
            </w:ins>
          </w:p>
          <w:p w14:paraId="5641161A" w14:textId="77777777" w:rsidR="00FE58FC" w:rsidRPr="00951DB1" w:rsidRDefault="00FE58FC" w:rsidP="00C645DB">
            <w:pPr>
              <w:pStyle w:val="Default"/>
              <w:rPr>
                <w:rFonts w:ascii="Calibri" w:hAnsi="Calibri" w:cs="Calibri"/>
                <w:color w:val="auto"/>
                <w:sz w:val="22"/>
                <w:szCs w:val="22"/>
              </w:rPr>
            </w:pPr>
          </w:p>
          <w:p w14:paraId="19F9C082" w14:textId="77777777" w:rsidR="00FE58FC" w:rsidRPr="00951DB1" w:rsidRDefault="00FE58FC" w:rsidP="00C645DB">
            <w:pPr>
              <w:pStyle w:val="Default"/>
              <w:rPr>
                <w:rFonts w:ascii="Calibri" w:hAnsi="Calibri" w:cs="Calibri"/>
                <w:color w:val="auto"/>
                <w:sz w:val="22"/>
                <w:szCs w:val="22"/>
              </w:rPr>
            </w:pPr>
            <w:r w:rsidRPr="00951DB1">
              <w:rPr>
                <w:rFonts w:ascii="Calibri" w:hAnsi="Calibri" w:cs="Calibri"/>
                <w:sz w:val="22"/>
                <w:szCs w:val="22"/>
                <w:lang w:val="en-GB"/>
              </w:rPr>
              <w:t>Norway and Canada submitted information on their present and planned satellite (AIS, radar and optical) and shore-based AIS capabilities to PAME I-2014.</w:t>
            </w:r>
          </w:p>
          <w:p w14:paraId="1D5B05A2" w14:textId="77777777" w:rsidR="00E366F6" w:rsidRPr="00951DB1" w:rsidRDefault="00E366F6" w:rsidP="00C645DB">
            <w:pPr>
              <w:pStyle w:val="Default"/>
              <w:rPr>
                <w:rFonts w:ascii="Calibri" w:hAnsi="Calibri" w:cs="Calibri"/>
                <w:color w:val="auto"/>
                <w:sz w:val="22"/>
                <w:szCs w:val="22"/>
              </w:rPr>
            </w:pPr>
          </w:p>
          <w:p w14:paraId="47F3D97D" w14:textId="77777777" w:rsidR="00C645DB" w:rsidRPr="00951DB1" w:rsidRDefault="00E366F6" w:rsidP="00C645DB">
            <w:pPr>
              <w:pStyle w:val="Default"/>
              <w:rPr>
                <w:rFonts w:ascii="Calibri" w:hAnsi="Calibri" w:cs="Calibri"/>
                <w:color w:val="auto"/>
                <w:sz w:val="22"/>
                <w:szCs w:val="22"/>
              </w:rPr>
            </w:pPr>
            <w:r w:rsidRPr="00951DB1">
              <w:rPr>
                <w:rFonts w:ascii="Calibri" w:hAnsi="Calibri" w:cs="Calibri"/>
                <w:color w:val="auto"/>
                <w:sz w:val="22"/>
                <w:szCs w:val="22"/>
              </w:rPr>
              <w:t xml:space="preserve">In July 2013, the U.S. Committee on the Marine Transportation System submitted a </w:t>
            </w:r>
            <w:r w:rsidR="00537AB4" w:rsidRPr="00951DB1">
              <w:rPr>
                <w:rFonts w:ascii="Calibri" w:hAnsi="Calibri" w:cs="Calibri"/>
                <w:color w:val="auto"/>
                <w:sz w:val="22"/>
                <w:szCs w:val="22"/>
              </w:rPr>
              <w:t xml:space="preserve">report to the President </w:t>
            </w:r>
            <w:r w:rsidRPr="00951DB1">
              <w:rPr>
                <w:rFonts w:ascii="Calibri" w:hAnsi="Calibri" w:cs="Calibri"/>
                <w:color w:val="auto"/>
                <w:sz w:val="22"/>
                <w:szCs w:val="22"/>
              </w:rPr>
              <w:t xml:space="preserve">entitled </w:t>
            </w:r>
            <w:hyperlink r:id="rId14" w:history="1">
              <w:r w:rsidR="00537AB4" w:rsidRPr="00951DB1">
                <w:rPr>
                  <w:rStyle w:val="Hyperlink"/>
                  <w:rFonts w:ascii="Calibri" w:hAnsi="Calibri" w:cs="Calibri"/>
                  <w:i/>
                  <w:sz w:val="22"/>
                  <w:szCs w:val="22"/>
                </w:rPr>
                <w:t>U</w:t>
              </w:r>
              <w:r w:rsidRPr="00951DB1">
                <w:rPr>
                  <w:rStyle w:val="Hyperlink"/>
                  <w:rFonts w:ascii="Calibri" w:hAnsi="Calibri" w:cs="Calibri"/>
                  <w:i/>
                  <w:sz w:val="22"/>
                  <w:szCs w:val="22"/>
                </w:rPr>
                <w:t>.</w:t>
              </w:r>
              <w:r w:rsidR="00537AB4" w:rsidRPr="00951DB1">
                <w:rPr>
                  <w:rStyle w:val="Hyperlink"/>
                  <w:rFonts w:ascii="Calibri" w:hAnsi="Calibri" w:cs="Calibri"/>
                  <w:i/>
                  <w:sz w:val="22"/>
                  <w:szCs w:val="22"/>
                </w:rPr>
                <w:t>S</w:t>
              </w:r>
              <w:r w:rsidRPr="00951DB1">
                <w:rPr>
                  <w:rStyle w:val="Hyperlink"/>
                  <w:rFonts w:ascii="Calibri" w:hAnsi="Calibri" w:cs="Calibri"/>
                  <w:i/>
                  <w:sz w:val="22"/>
                  <w:szCs w:val="22"/>
                </w:rPr>
                <w:t>.</w:t>
              </w:r>
              <w:r w:rsidR="00537AB4" w:rsidRPr="00951DB1">
                <w:rPr>
                  <w:rStyle w:val="Hyperlink"/>
                  <w:rFonts w:ascii="Calibri" w:hAnsi="Calibri" w:cs="Calibri"/>
                  <w:i/>
                  <w:sz w:val="22"/>
                  <w:szCs w:val="22"/>
                </w:rPr>
                <w:t xml:space="preserve"> Arctic Marine Transportation System</w:t>
              </w:r>
              <w:r w:rsidRPr="00951DB1">
                <w:rPr>
                  <w:rStyle w:val="Hyperlink"/>
                  <w:rFonts w:ascii="Calibri" w:hAnsi="Calibri" w:cs="Calibri"/>
                  <w:i/>
                  <w:sz w:val="22"/>
                  <w:szCs w:val="22"/>
                </w:rPr>
                <w:t xml:space="preserve">: </w:t>
              </w:r>
              <w:r w:rsidR="00537AB4" w:rsidRPr="00951DB1">
                <w:rPr>
                  <w:rStyle w:val="Hyperlink"/>
                  <w:rFonts w:ascii="Calibri" w:hAnsi="Calibri" w:cs="Calibri"/>
                  <w:i/>
                  <w:sz w:val="22"/>
                  <w:szCs w:val="22"/>
                </w:rPr>
                <w:t>Ove</w:t>
              </w:r>
              <w:r w:rsidRPr="00951DB1">
                <w:rPr>
                  <w:rStyle w:val="Hyperlink"/>
                  <w:rFonts w:ascii="Calibri" w:hAnsi="Calibri" w:cs="Calibri"/>
                  <w:i/>
                  <w:sz w:val="22"/>
                  <w:szCs w:val="22"/>
                </w:rPr>
                <w:t>rview and Priorities for Action</w:t>
              </w:r>
            </w:hyperlink>
            <w:r w:rsidRPr="00951DB1">
              <w:rPr>
                <w:rFonts w:ascii="Calibri" w:hAnsi="Calibri" w:cs="Calibri"/>
                <w:color w:val="auto"/>
                <w:sz w:val="22"/>
                <w:szCs w:val="22"/>
              </w:rPr>
              <w:t xml:space="preserve"> calling for near- and long-term action to improve the U.S. Arctic marine transportation system to address anticipated increases in vessel traffic in the U.S. Arctic. </w:t>
            </w:r>
          </w:p>
          <w:p w14:paraId="70EB6EBE" w14:textId="77777777" w:rsidR="00E366F6" w:rsidRPr="00951DB1" w:rsidRDefault="00E366F6" w:rsidP="00C645DB">
            <w:pPr>
              <w:pStyle w:val="Default"/>
              <w:rPr>
                <w:rFonts w:ascii="Calibri" w:hAnsi="Calibri" w:cs="Calibri"/>
                <w:color w:val="auto"/>
                <w:sz w:val="22"/>
                <w:szCs w:val="22"/>
              </w:rPr>
            </w:pPr>
          </w:p>
          <w:p w14:paraId="1304632A" w14:textId="77777777" w:rsidR="00C645DB" w:rsidRPr="00951DB1" w:rsidRDefault="00C645DB" w:rsidP="00C645DB">
            <w:pPr>
              <w:pStyle w:val="Default"/>
              <w:rPr>
                <w:rFonts w:ascii="Calibri" w:hAnsi="Calibri" w:cs="Calibri"/>
                <w:color w:val="auto"/>
                <w:sz w:val="22"/>
                <w:szCs w:val="22"/>
              </w:rPr>
            </w:pPr>
            <w:r w:rsidRPr="00951DB1">
              <w:rPr>
                <w:rFonts w:ascii="Calibri" w:hAnsi="Calibri" w:cs="Calibri"/>
                <w:color w:val="auto"/>
                <w:sz w:val="22"/>
                <w:szCs w:val="22"/>
              </w:rPr>
              <w:t>Canada</w:t>
            </w:r>
            <w:r w:rsidR="00427BDE">
              <w:rPr>
                <w:rFonts w:ascii="Calibri" w:hAnsi="Calibri" w:cs="Calibri"/>
                <w:color w:val="auto"/>
                <w:sz w:val="22"/>
                <w:szCs w:val="22"/>
              </w:rPr>
              <w:t xml:space="preserve"> and</w:t>
            </w:r>
            <w:r w:rsidRPr="00951DB1">
              <w:rPr>
                <w:rFonts w:ascii="Calibri" w:hAnsi="Calibri" w:cs="Calibri"/>
                <w:color w:val="auto"/>
                <w:sz w:val="22"/>
                <w:szCs w:val="22"/>
              </w:rPr>
              <w:t xml:space="preserve"> Norway submitted papers to PAME I-2014 on the effectiveness of their routing and reporting measures in the Arctic region.</w:t>
            </w:r>
          </w:p>
          <w:p w14:paraId="2A5D0AB7" w14:textId="77777777" w:rsidR="00C645DB" w:rsidRPr="00951DB1" w:rsidRDefault="00C645DB" w:rsidP="00C645DB">
            <w:pPr>
              <w:pStyle w:val="Default"/>
              <w:rPr>
                <w:rFonts w:ascii="Calibri" w:hAnsi="Calibri" w:cs="Calibri"/>
                <w:color w:val="auto"/>
                <w:sz w:val="22"/>
                <w:szCs w:val="22"/>
              </w:rPr>
            </w:pPr>
          </w:p>
          <w:p w14:paraId="4E70DAC2" w14:textId="77777777" w:rsidR="004F35F8" w:rsidRPr="00951DB1" w:rsidRDefault="00FD5D87" w:rsidP="00FD5D87">
            <w:pPr>
              <w:pStyle w:val="Default"/>
              <w:rPr>
                <w:rFonts w:ascii="Calibri" w:hAnsi="Calibri" w:cs="Calibri"/>
                <w:sz w:val="22"/>
                <w:szCs w:val="22"/>
                <w:lang w:val="en-GB"/>
              </w:rPr>
            </w:pPr>
            <w:r w:rsidRPr="00951DB1">
              <w:rPr>
                <w:rFonts w:ascii="Calibri" w:hAnsi="Calibri" w:cs="Calibri"/>
                <w:sz w:val="22"/>
                <w:szCs w:val="22"/>
                <w:lang w:val="en-GB"/>
              </w:rPr>
              <w:t xml:space="preserve">BIMCO </w:t>
            </w:r>
            <w:r w:rsidR="00584EB0" w:rsidRPr="00951DB1">
              <w:rPr>
                <w:rFonts w:ascii="Calibri" w:hAnsi="Calibri" w:cs="Calibri"/>
                <w:sz w:val="22"/>
                <w:szCs w:val="22"/>
                <w:lang w:val="en-GB"/>
              </w:rPr>
              <w:t xml:space="preserve">made a presentation to PAME I-2013 </w:t>
            </w:r>
            <w:r w:rsidRPr="00951DB1">
              <w:rPr>
                <w:rFonts w:ascii="Calibri" w:hAnsi="Calibri" w:cs="Calibri"/>
                <w:sz w:val="22"/>
                <w:szCs w:val="22"/>
                <w:lang w:val="en-GB"/>
              </w:rPr>
              <w:t xml:space="preserve">on BIMCO’s shipping interests and activities as they relate to </w:t>
            </w:r>
            <w:r w:rsidR="00584EB0" w:rsidRPr="00951DB1">
              <w:rPr>
                <w:rFonts w:ascii="Calibri" w:hAnsi="Calibri" w:cs="Calibri"/>
                <w:sz w:val="22"/>
                <w:szCs w:val="22"/>
                <w:lang w:val="en-GB"/>
              </w:rPr>
              <w:t xml:space="preserve">the Arctic and the </w:t>
            </w:r>
            <w:r w:rsidRPr="00951DB1">
              <w:rPr>
                <w:rFonts w:ascii="Calibri" w:hAnsi="Calibri" w:cs="Calibri"/>
                <w:sz w:val="22"/>
                <w:szCs w:val="22"/>
                <w:lang w:val="en-GB"/>
              </w:rPr>
              <w:t>AMSA</w:t>
            </w:r>
            <w:r w:rsidR="00584EB0" w:rsidRPr="00951DB1">
              <w:rPr>
                <w:rFonts w:ascii="Calibri" w:hAnsi="Calibri" w:cs="Calibri"/>
                <w:sz w:val="22"/>
                <w:szCs w:val="22"/>
                <w:lang w:val="en-GB"/>
              </w:rPr>
              <w:t xml:space="preserve"> Report</w:t>
            </w:r>
            <w:r w:rsidRPr="00951DB1">
              <w:rPr>
                <w:rFonts w:ascii="Calibri" w:hAnsi="Calibri" w:cs="Calibri"/>
                <w:sz w:val="22"/>
                <w:szCs w:val="22"/>
                <w:lang w:val="en-GB"/>
              </w:rPr>
              <w:t xml:space="preserve">. </w:t>
            </w:r>
          </w:p>
          <w:p w14:paraId="5A851ADE" w14:textId="77777777" w:rsidR="00D94E11" w:rsidRPr="00951DB1" w:rsidRDefault="00D94E11" w:rsidP="00FF5B2F">
            <w:pPr>
              <w:pStyle w:val="Default"/>
              <w:rPr>
                <w:rFonts w:ascii="Calibri" w:hAnsi="Calibri" w:cs="Calibri"/>
                <w:sz w:val="22"/>
                <w:szCs w:val="22"/>
                <w:lang w:val="en-GB"/>
              </w:rPr>
            </w:pPr>
          </w:p>
          <w:p w14:paraId="3F64A10C" w14:textId="77777777" w:rsidR="00F86674" w:rsidRPr="00951DB1" w:rsidRDefault="00584EB0" w:rsidP="00FE58FC">
            <w:pPr>
              <w:pStyle w:val="Default"/>
              <w:rPr>
                <w:rFonts w:ascii="Calibri" w:hAnsi="Calibri" w:cs="Calibri"/>
                <w:sz w:val="22"/>
                <w:szCs w:val="22"/>
                <w:lang w:val="en-GB"/>
              </w:rPr>
            </w:pPr>
            <w:r w:rsidRPr="00951DB1">
              <w:rPr>
                <w:rFonts w:ascii="Calibri" w:hAnsi="Calibri" w:cs="Calibri"/>
                <w:sz w:val="22"/>
                <w:szCs w:val="22"/>
                <w:lang w:val="en-GB"/>
              </w:rPr>
              <w:t xml:space="preserve">Prof. </w:t>
            </w:r>
            <w:r w:rsidR="00D94E11" w:rsidRPr="00951DB1">
              <w:rPr>
                <w:rFonts w:ascii="Calibri" w:hAnsi="Calibri" w:cs="Calibri"/>
                <w:sz w:val="22"/>
                <w:szCs w:val="22"/>
                <w:lang w:val="en-GB"/>
              </w:rPr>
              <w:t>Guy George Thomas</w:t>
            </w:r>
            <w:r w:rsidR="00C645DB" w:rsidRPr="00951DB1">
              <w:rPr>
                <w:rFonts w:ascii="Calibri" w:hAnsi="Calibri" w:cs="Calibri"/>
                <w:sz w:val="22"/>
                <w:szCs w:val="22"/>
                <w:lang w:val="en-GB"/>
              </w:rPr>
              <w:t xml:space="preserve"> (</w:t>
            </w:r>
            <w:r w:rsidRPr="00951DB1">
              <w:rPr>
                <w:rFonts w:ascii="Calibri" w:hAnsi="Calibri" w:cs="Calibri"/>
                <w:sz w:val="22"/>
                <w:szCs w:val="22"/>
                <w:lang w:val="en-GB"/>
              </w:rPr>
              <w:t>Taksha University</w:t>
            </w:r>
            <w:r w:rsidR="00C645DB" w:rsidRPr="00951DB1">
              <w:rPr>
                <w:rFonts w:ascii="Calibri" w:hAnsi="Calibri" w:cs="Calibri"/>
                <w:sz w:val="22"/>
                <w:szCs w:val="22"/>
                <w:lang w:val="en-GB"/>
              </w:rPr>
              <w:t>)</w:t>
            </w:r>
            <w:r w:rsidR="00D94E11" w:rsidRPr="00951DB1">
              <w:rPr>
                <w:rFonts w:ascii="Calibri" w:hAnsi="Calibri" w:cs="Calibri"/>
                <w:sz w:val="22"/>
                <w:szCs w:val="22"/>
                <w:lang w:val="en-GB"/>
              </w:rPr>
              <w:t xml:space="preserve"> </w:t>
            </w:r>
            <w:r w:rsidRPr="00951DB1">
              <w:rPr>
                <w:rFonts w:ascii="Calibri" w:hAnsi="Calibri" w:cs="Calibri"/>
                <w:sz w:val="22"/>
                <w:szCs w:val="22"/>
                <w:lang w:val="en-GB"/>
              </w:rPr>
              <w:t xml:space="preserve">made a presentation on </w:t>
            </w:r>
            <w:r w:rsidR="00D94E11" w:rsidRPr="00951DB1">
              <w:rPr>
                <w:rFonts w:ascii="Calibri" w:hAnsi="Calibri" w:cs="Calibri"/>
                <w:sz w:val="22"/>
                <w:szCs w:val="22"/>
                <w:lang w:val="en-GB"/>
              </w:rPr>
              <w:t>“Collaboration in Space for International Global Maritime Awareness: Steppin</w:t>
            </w:r>
            <w:r w:rsidRPr="00951DB1">
              <w:rPr>
                <w:rFonts w:ascii="Calibri" w:hAnsi="Calibri" w:cs="Calibri"/>
                <w:sz w:val="22"/>
                <w:szCs w:val="22"/>
                <w:lang w:val="en-GB"/>
              </w:rPr>
              <w:t>g Stones to Arctic Surveillance</w:t>
            </w:r>
            <w:r w:rsidR="00D94E11" w:rsidRPr="00951DB1">
              <w:rPr>
                <w:rFonts w:ascii="Calibri" w:hAnsi="Calibri" w:cs="Calibri"/>
                <w:sz w:val="22"/>
                <w:szCs w:val="22"/>
                <w:lang w:val="en-GB"/>
              </w:rPr>
              <w:t>”</w:t>
            </w:r>
            <w:r w:rsidRPr="00951DB1">
              <w:rPr>
                <w:rFonts w:ascii="Calibri" w:hAnsi="Calibri" w:cs="Calibri"/>
                <w:sz w:val="22"/>
                <w:szCs w:val="22"/>
                <w:lang w:val="en-GB"/>
              </w:rPr>
              <w:t xml:space="preserve"> at PAME II-2013.</w:t>
            </w:r>
          </w:p>
        </w:tc>
      </w:tr>
    </w:tbl>
    <w:p w14:paraId="4B82B1DB" w14:textId="77777777" w:rsidR="004F0575" w:rsidRPr="00951DB1" w:rsidRDefault="004F0575">
      <w:pPr>
        <w:rPr>
          <w:rFonts w:cs="Calibri"/>
          <w:sz w:val="22"/>
          <w:szCs w:val="22"/>
        </w:rPr>
      </w:pPr>
    </w:p>
    <w:p w14:paraId="6FEDF2DA" w14:textId="77777777" w:rsidR="00D02589" w:rsidRPr="00951DB1" w:rsidRDefault="00D02589" w:rsidP="00D02589">
      <w:pPr>
        <w:autoSpaceDE w:val="0"/>
        <w:autoSpaceDN w:val="0"/>
        <w:adjustRightInd w:val="0"/>
        <w:rPr>
          <w:rFonts w:eastAsia="Calibri" w:cs="Calibri"/>
          <w:b/>
          <w:bCs/>
          <w:color w:val="000000"/>
          <w:sz w:val="22"/>
          <w:szCs w:val="22"/>
        </w:rPr>
      </w:pPr>
      <w:r w:rsidRPr="00951DB1">
        <w:rPr>
          <w:rFonts w:eastAsia="Calibri" w:cs="Calibri"/>
          <w:b/>
          <w:bCs/>
          <w:color w:val="000000"/>
          <w:sz w:val="22"/>
          <w:szCs w:val="22"/>
        </w:rPr>
        <w:t xml:space="preserve">III(C). Circumpolar Environmental Response Capacity </w:t>
      </w:r>
    </w:p>
    <w:p w14:paraId="168A7C4D" w14:textId="77777777" w:rsidR="004F0575" w:rsidRPr="00951DB1" w:rsidRDefault="004F0575" w:rsidP="00D02589">
      <w:pPr>
        <w:autoSpaceDE w:val="0"/>
        <w:autoSpaceDN w:val="0"/>
        <w:adjustRightInd w:val="0"/>
        <w:rPr>
          <w:rFonts w:eastAsia="Calibri" w:cs="Calibri"/>
          <w:color w:val="000000"/>
          <w:sz w:val="22"/>
          <w:szCs w:val="22"/>
        </w:rPr>
      </w:pPr>
    </w:p>
    <w:p w14:paraId="59CF470D" w14:textId="77777777" w:rsidR="00104F70" w:rsidRPr="00951DB1" w:rsidRDefault="00D02589" w:rsidP="00D02589">
      <w:pPr>
        <w:rPr>
          <w:rFonts w:eastAsia="Calibri" w:cs="Calibri"/>
          <w:i/>
          <w:iCs/>
          <w:color w:val="000000"/>
          <w:sz w:val="22"/>
          <w:szCs w:val="22"/>
        </w:rPr>
      </w:pPr>
      <w:r w:rsidRPr="00951DB1">
        <w:rPr>
          <w:rFonts w:eastAsia="Calibri" w:cs="Calibri"/>
          <w:i/>
          <w:iCs/>
          <w:color w:val="000000"/>
          <w:sz w:val="22"/>
          <w:szCs w:val="22"/>
        </w:rPr>
        <w:t>“That the Arctic states decide to continue to develop circumpolar environmental pollution response capabilities that are critical to protecting the unique Arctic ecosystem. This can be accomplished, for example, through circumpolar cooperation and agreement(s), as well as regional bilateral capacity agreements.”</w:t>
      </w:r>
    </w:p>
    <w:p w14:paraId="7FE59696" w14:textId="77777777" w:rsidR="00D55567" w:rsidRPr="00951DB1" w:rsidRDefault="00D55567" w:rsidP="00D02589">
      <w:pPr>
        <w:rPr>
          <w:rFonts w:eastAsia="Calibri" w:cs="Calibri"/>
          <w:i/>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D55567" w:rsidRPr="00951DB1" w14:paraId="02258721" w14:textId="77777777" w:rsidTr="00214E61">
        <w:tc>
          <w:tcPr>
            <w:tcW w:w="4671" w:type="dxa"/>
          </w:tcPr>
          <w:p w14:paraId="25CEE2AB" w14:textId="77777777" w:rsidR="00D55567" w:rsidRPr="00951DB1" w:rsidRDefault="00D55567" w:rsidP="00214E61">
            <w:pPr>
              <w:pStyle w:val="Default"/>
              <w:rPr>
                <w:rFonts w:ascii="Calibri" w:hAnsi="Calibri" w:cs="Calibri"/>
                <w:sz w:val="22"/>
                <w:szCs w:val="22"/>
              </w:rPr>
            </w:pPr>
          </w:p>
          <w:p w14:paraId="0CDA7C70" w14:textId="77777777" w:rsidR="00D55567" w:rsidRPr="00951DB1" w:rsidRDefault="00D55567" w:rsidP="00214E61">
            <w:pPr>
              <w:pStyle w:val="Default"/>
              <w:rPr>
                <w:rFonts w:ascii="Calibri" w:hAnsi="Calibri" w:cs="Calibri"/>
                <w:sz w:val="22"/>
                <w:szCs w:val="22"/>
              </w:rPr>
            </w:pPr>
            <w:r w:rsidRPr="00951DB1">
              <w:rPr>
                <w:rFonts w:ascii="Calibri" w:hAnsi="Calibri" w:cs="Calibri"/>
                <w:sz w:val="22"/>
                <w:szCs w:val="22"/>
              </w:rPr>
              <w:t>Lead State and Partners</w:t>
            </w:r>
          </w:p>
          <w:p w14:paraId="34E47EA6" w14:textId="77777777" w:rsidR="00D55567" w:rsidRPr="00951DB1" w:rsidRDefault="00D55567" w:rsidP="00214E61">
            <w:pPr>
              <w:pStyle w:val="Default"/>
              <w:rPr>
                <w:rFonts w:ascii="Calibri" w:hAnsi="Calibri" w:cs="Calibri"/>
                <w:sz w:val="22"/>
                <w:szCs w:val="22"/>
              </w:rPr>
            </w:pPr>
          </w:p>
        </w:tc>
        <w:tc>
          <w:tcPr>
            <w:tcW w:w="4671" w:type="dxa"/>
          </w:tcPr>
          <w:p w14:paraId="3CDB755B" w14:textId="77777777" w:rsidR="00D55567" w:rsidRPr="00951DB1" w:rsidRDefault="00D55567" w:rsidP="00214E61">
            <w:pPr>
              <w:pStyle w:val="Default"/>
              <w:rPr>
                <w:rFonts w:ascii="Calibri" w:hAnsi="Calibri" w:cs="Calibri"/>
                <w:sz w:val="22"/>
                <w:szCs w:val="22"/>
              </w:rPr>
            </w:pPr>
          </w:p>
          <w:p w14:paraId="4A31EFBC" w14:textId="77777777" w:rsidR="00D55567" w:rsidRPr="00951DB1" w:rsidRDefault="00D55567" w:rsidP="00214E61">
            <w:pPr>
              <w:pStyle w:val="Default"/>
              <w:rPr>
                <w:rFonts w:ascii="Calibri" w:hAnsi="Calibri" w:cs="Calibri"/>
                <w:sz w:val="22"/>
                <w:szCs w:val="22"/>
              </w:rPr>
            </w:pPr>
            <w:r w:rsidRPr="00951DB1">
              <w:rPr>
                <w:rFonts w:ascii="Calibri" w:hAnsi="Calibri" w:cs="Calibri"/>
                <w:sz w:val="22"/>
                <w:szCs w:val="22"/>
              </w:rPr>
              <w:t>Status of Recommendation III(C)</w:t>
            </w:r>
          </w:p>
          <w:p w14:paraId="78C6EAAA" w14:textId="77777777" w:rsidR="00D55567" w:rsidRPr="00951DB1" w:rsidRDefault="00D55567" w:rsidP="00214E61">
            <w:pPr>
              <w:pStyle w:val="Default"/>
              <w:rPr>
                <w:rFonts w:ascii="Calibri" w:hAnsi="Calibri" w:cs="Calibri"/>
                <w:sz w:val="22"/>
                <w:szCs w:val="22"/>
              </w:rPr>
            </w:pPr>
          </w:p>
        </w:tc>
      </w:tr>
      <w:tr w:rsidR="00D55567" w:rsidRPr="00951DB1" w14:paraId="0D424B56" w14:textId="77777777" w:rsidTr="00214E61">
        <w:tc>
          <w:tcPr>
            <w:tcW w:w="4671" w:type="dxa"/>
          </w:tcPr>
          <w:p w14:paraId="74BDAAC4" w14:textId="77777777" w:rsidR="003843E4" w:rsidRPr="00951DB1" w:rsidRDefault="003843E4" w:rsidP="003843E4">
            <w:pPr>
              <w:pStyle w:val="Default"/>
              <w:rPr>
                <w:rFonts w:ascii="Calibri" w:hAnsi="Calibri"/>
                <w:sz w:val="22"/>
                <w:szCs w:val="22"/>
              </w:rPr>
            </w:pPr>
            <w:r w:rsidRPr="00951DB1">
              <w:rPr>
                <w:rFonts w:ascii="Calibri" w:hAnsi="Calibri"/>
                <w:sz w:val="22"/>
                <w:szCs w:val="22"/>
              </w:rPr>
              <w:t>USA/Russia</w:t>
            </w:r>
            <w:r w:rsidR="00C87071" w:rsidRPr="00951DB1">
              <w:rPr>
                <w:rFonts w:ascii="Calibri" w:hAnsi="Calibri"/>
                <w:sz w:val="22"/>
                <w:szCs w:val="22"/>
              </w:rPr>
              <w:t>n Federation</w:t>
            </w:r>
          </w:p>
          <w:p w14:paraId="2B4D20BC" w14:textId="77777777" w:rsidR="00080060" w:rsidRPr="00951DB1" w:rsidRDefault="00080060" w:rsidP="00214E61">
            <w:pPr>
              <w:pStyle w:val="Default"/>
              <w:rPr>
                <w:rFonts w:ascii="Calibri" w:hAnsi="Calibri" w:cs="Calibri"/>
                <w:sz w:val="22"/>
                <w:szCs w:val="22"/>
                <w:highlight w:val="yellow"/>
              </w:rPr>
            </w:pPr>
          </w:p>
          <w:p w14:paraId="48ED9CB2" w14:textId="77777777" w:rsidR="00080060" w:rsidRPr="00951DB1" w:rsidRDefault="00080060" w:rsidP="00214E61">
            <w:pPr>
              <w:pStyle w:val="Default"/>
              <w:rPr>
                <w:rFonts w:ascii="Calibri" w:hAnsi="Calibri" w:cs="Calibri"/>
                <w:sz w:val="22"/>
                <w:szCs w:val="22"/>
                <w:highlight w:val="yellow"/>
              </w:rPr>
            </w:pPr>
          </w:p>
          <w:p w14:paraId="5EA12EAE" w14:textId="77777777" w:rsidR="00080060" w:rsidRPr="00951DB1" w:rsidRDefault="00080060" w:rsidP="00214E61">
            <w:pPr>
              <w:pStyle w:val="Default"/>
              <w:rPr>
                <w:rFonts w:ascii="Calibri" w:hAnsi="Calibri" w:cs="Calibri"/>
                <w:sz w:val="22"/>
                <w:szCs w:val="22"/>
                <w:highlight w:val="yellow"/>
              </w:rPr>
            </w:pPr>
          </w:p>
          <w:p w14:paraId="6888B721" w14:textId="77777777" w:rsidR="00080060" w:rsidRPr="00951DB1" w:rsidRDefault="00080060" w:rsidP="00214E61">
            <w:pPr>
              <w:pStyle w:val="Default"/>
              <w:rPr>
                <w:rFonts w:ascii="Calibri" w:hAnsi="Calibri" w:cs="Calibri"/>
                <w:sz w:val="22"/>
                <w:szCs w:val="22"/>
                <w:highlight w:val="yellow"/>
              </w:rPr>
            </w:pPr>
          </w:p>
          <w:p w14:paraId="5FE658BC" w14:textId="77777777" w:rsidR="00080060" w:rsidRPr="00951DB1" w:rsidRDefault="00080060" w:rsidP="00214E61">
            <w:pPr>
              <w:pStyle w:val="Default"/>
              <w:rPr>
                <w:rFonts w:ascii="Calibri" w:hAnsi="Calibri" w:cs="Calibri"/>
                <w:sz w:val="22"/>
                <w:szCs w:val="22"/>
                <w:highlight w:val="yellow"/>
              </w:rPr>
            </w:pPr>
          </w:p>
          <w:p w14:paraId="22E705C8" w14:textId="77777777" w:rsidR="003843E4" w:rsidRPr="00951DB1" w:rsidRDefault="003843E4" w:rsidP="003843E4">
            <w:pPr>
              <w:pStyle w:val="Default"/>
              <w:rPr>
                <w:rFonts w:ascii="Calibri" w:hAnsi="Calibri"/>
                <w:sz w:val="22"/>
                <w:szCs w:val="22"/>
                <w:highlight w:val="yellow"/>
              </w:rPr>
            </w:pPr>
          </w:p>
          <w:p w14:paraId="13D58933" w14:textId="77777777" w:rsidR="003843E4" w:rsidRPr="00951DB1" w:rsidRDefault="003843E4" w:rsidP="003843E4">
            <w:pPr>
              <w:pStyle w:val="Default"/>
              <w:rPr>
                <w:ins w:id="24" w:author="Kimberly.Jeter" w:date="2014-09-02T17:26:00Z"/>
                <w:rFonts w:ascii="Calibri" w:hAnsi="Calibri"/>
                <w:sz w:val="22"/>
                <w:szCs w:val="22"/>
              </w:rPr>
            </w:pPr>
            <w:r w:rsidRPr="00951DB1">
              <w:rPr>
                <w:rFonts w:ascii="Calibri" w:hAnsi="Calibri"/>
                <w:sz w:val="22"/>
                <w:szCs w:val="22"/>
              </w:rPr>
              <w:t xml:space="preserve">USA/Canada </w:t>
            </w:r>
          </w:p>
          <w:p w14:paraId="01FD1E35" w14:textId="77777777" w:rsidR="0096736A" w:rsidRPr="00951DB1" w:rsidDel="0096736A" w:rsidRDefault="0096736A" w:rsidP="003843E4">
            <w:pPr>
              <w:pStyle w:val="Default"/>
              <w:rPr>
                <w:del w:id="25" w:author="Kimberly.Jeter" w:date="2014-09-02T17:27:00Z"/>
                <w:rFonts w:ascii="Calibri" w:hAnsi="Calibri"/>
                <w:sz w:val="22"/>
                <w:szCs w:val="22"/>
              </w:rPr>
            </w:pPr>
          </w:p>
          <w:p w14:paraId="667C7EF7" w14:textId="77777777" w:rsidR="00080060" w:rsidRPr="00951DB1" w:rsidRDefault="00080060" w:rsidP="00214E61">
            <w:pPr>
              <w:pStyle w:val="Default"/>
              <w:rPr>
                <w:rFonts w:ascii="Calibri" w:hAnsi="Calibri" w:cs="Calibri"/>
                <w:sz w:val="22"/>
                <w:szCs w:val="22"/>
              </w:rPr>
            </w:pPr>
          </w:p>
          <w:p w14:paraId="511FADE9" w14:textId="77777777" w:rsidR="00080060" w:rsidRPr="00951DB1" w:rsidRDefault="00080060" w:rsidP="00214E61">
            <w:pPr>
              <w:pStyle w:val="Default"/>
              <w:rPr>
                <w:rFonts w:ascii="Calibri" w:hAnsi="Calibri" w:cs="Calibri"/>
                <w:sz w:val="22"/>
                <w:szCs w:val="22"/>
              </w:rPr>
            </w:pPr>
          </w:p>
          <w:p w14:paraId="475FAEDE" w14:textId="77777777" w:rsidR="00A600AA" w:rsidRDefault="00A600AA" w:rsidP="00214E61">
            <w:pPr>
              <w:pStyle w:val="Default"/>
              <w:rPr>
                <w:rFonts w:ascii="Calibri" w:hAnsi="Calibri" w:cs="Calibri"/>
                <w:sz w:val="22"/>
                <w:szCs w:val="22"/>
              </w:rPr>
            </w:pPr>
          </w:p>
          <w:p w14:paraId="3CC451B7" w14:textId="77777777" w:rsidR="00F8603B" w:rsidRDefault="00F8603B" w:rsidP="00214E61">
            <w:pPr>
              <w:pStyle w:val="Default"/>
              <w:rPr>
                <w:rFonts w:ascii="Calibri" w:hAnsi="Calibri" w:cs="Calibri"/>
                <w:sz w:val="22"/>
                <w:szCs w:val="22"/>
              </w:rPr>
            </w:pPr>
            <w:r>
              <w:rPr>
                <w:rFonts w:ascii="Calibri" w:hAnsi="Calibri" w:cs="Calibri"/>
                <w:sz w:val="22"/>
                <w:szCs w:val="22"/>
              </w:rPr>
              <w:t>Canada</w:t>
            </w:r>
          </w:p>
          <w:p w14:paraId="527FB5DE" w14:textId="77777777" w:rsidR="00F8603B" w:rsidRDefault="00F8603B" w:rsidP="00214E61">
            <w:pPr>
              <w:pStyle w:val="Default"/>
              <w:rPr>
                <w:rFonts w:ascii="Calibri" w:hAnsi="Calibri" w:cs="Calibri"/>
                <w:sz w:val="22"/>
                <w:szCs w:val="22"/>
              </w:rPr>
            </w:pPr>
          </w:p>
          <w:p w14:paraId="0870DE11" w14:textId="77777777" w:rsidR="00F8603B" w:rsidRDefault="00F8603B" w:rsidP="00214E61">
            <w:pPr>
              <w:pStyle w:val="Default"/>
              <w:rPr>
                <w:rFonts w:ascii="Calibri" w:hAnsi="Calibri" w:cs="Calibri"/>
                <w:sz w:val="22"/>
                <w:szCs w:val="22"/>
              </w:rPr>
            </w:pPr>
          </w:p>
          <w:p w14:paraId="6D03F289" w14:textId="77777777" w:rsidR="00F8603B" w:rsidRDefault="00F8603B" w:rsidP="00214E61">
            <w:pPr>
              <w:pStyle w:val="Default"/>
              <w:rPr>
                <w:rFonts w:ascii="Calibri" w:hAnsi="Calibri" w:cs="Calibri"/>
                <w:sz w:val="22"/>
                <w:szCs w:val="22"/>
              </w:rPr>
            </w:pPr>
          </w:p>
          <w:p w14:paraId="4B7C7318" w14:textId="77777777" w:rsidR="00F8603B" w:rsidRDefault="00F8603B" w:rsidP="00214E61">
            <w:pPr>
              <w:pStyle w:val="Default"/>
              <w:rPr>
                <w:rFonts w:ascii="Calibri" w:hAnsi="Calibri" w:cs="Calibri"/>
                <w:sz w:val="22"/>
                <w:szCs w:val="22"/>
              </w:rPr>
            </w:pPr>
          </w:p>
          <w:p w14:paraId="00584D58" w14:textId="77777777" w:rsidR="00F8603B" w:rsidRDefault="00F8603B" w:rsidP="00214E61">
            <w:pPr>
              <w:pStyle w:val="Default"/>
              <w:rPr>
                <w:rFonts w:ascii="Calibri" w:hAnsi="Calibri" w:cs="Calibri"/>
                <w:sz w:val="22"/>
                <w:szCs w:val="22"/>
              </w:rPr>
            </w:pPr>
          </w:p>
          <w:p w14:paraId="569BD27A" w14:textId="77777777" w:rsidR="00F8603B" w:rsidRDefault="00F8603B" w:rsidP="00214E61">
            <w:pPr>
              <w:pStyle w:val="Default"/>
              <w:rPr>
                <w:rFonts w:ascii="Calibri" w:hAnsi="Calibri" w:cs="Calibri"/>
                <w:sz w:val="22"/>
                <w:szCs w:val="22"/>
              </w:rPr>
            </w:pPr>
          </w:p>
          <w:p w14:paraId="32E6844A" w14:textId="77777777" w:rsidR="00F8603B" w:rsidRDefault="00F8603B" w:rsidP="00214E61">
            <w:pPr>
              <w:pStyle w:val="Default"/>
              <w:rPr>
                <w:rFonts w:ascii="Calibri" w:hAnsi="Calibri" w:cs="Calibri"/>
                <w:sz w:val="22"/>
                <w:szCs w:val="22"/>
              </w:rPr>
            </w:pPr>
          </w:p>
          <w:p w14:paraId="506DD74F" w14:textId="77777777" w:rsidR="00F8603B" w:rsidRDefault="00F8603B" w:rsidP="00214E61">
            <w:pPr>
              <w:pStyle w:val="Default"/>
              <w:rPr>
                <w:rFonts w:ascii="Calibri" w:hAnsi="Calibri" w:cs="Calibri"/>
                <w:sz w:val="22"/>
                <w:szCs w:val="22"/>
              </w:rPr>
            </w:pPr>
          </w:p>
          <w:p w14:paraId="20E9D608" w14:textId="77777777" w:rsidR="00F8603B" w:rsidRDefault="00F8603B" w:rsidP="00214E61">
            <w:pPr>
              <w:pStyle w:val="Default"/>
              <w:rPr>
                <w:rFonts w:ascii="Calibri" w:hAnsi="Calibri" w:cs="Calibri"/>
                <w:sz w:val="22"/>
                <w:szCs w:val="22"/>
              </w:rPr>
            </w:pPr>
          </w:p>
          <w:p w14:paraId="45C4ACB3" w14:textId="77777777" w:rsidR="00F8603B" w:rsidRDefault="00F8603B" w:rsidP="00214E61">
            <w:pPr>
              <w:pStyle w:val="Default"/>
              <w:rPr>
                <w:rFonts w:ascii="Calibri" w:hAnsi="Calibri" w:cs="Calibri"/>
                <w:sz w:val="22"/>
                <w:szCs w:val="22"/>
              </w:rPr>
            </w:pPr>
          </w:p>
          <w:p w14:paraId="252226EC" w14:textId="77777777" w:rsidR="00F8603B" w:rsidRDefault="00F8603B" w:rsidP="00214E61">
            <w:pPr>
              <w:pStyle w:val="Default"/>
              <w:rPr>
                <w:rFonts w:ascii="Calibri" w:hAnsi="Calibri" w:cs="Calibri"/>
                <w:sz w:val="22"/>
                <w:szCs w:val="22"/>
              </w:rPr>
            </w:pPr>
          </w:p>
          <w:p w14:paraId="2A3BE1AF" w14:textId="77777777" w:rsidR="00F8603B" w:rsidRDefault="00F8603B" w:rsidP="00214E61">
            <w:pPr>
              <w:pStyle w:val="Default"/>
              <w:rPr>
                <w:rFonts w:ascii="Calibri" w:hAnsi="Calibri" w:cs="Calibri"/>
                <w:sz w:val="22"/>
                <w:szCs w:val="22"/>
              </w:rPr>
            </w:pPr>
          </w:p>
          <w:p w14:paraId="564DC805" w14:textId="77777777" w:rsidR="00F8603B" w:rsidRDefault="00F8603B" w:rsidP="00214E61">
            <w:pPr>
              <w:pStyle w:val="Default"/>
              <w:rPr>
                <w:rFonts w:ascii="Calibri" w:hAnsi="Calibri" w:cs="Calibri"/>
                <w:sz w:val="22"/>
                <w:szCs w:val="22"/>
              </w:rPr>
            </w:pPr>
          </w:p>
          <w:p w14:paraId="00FF52AB" w14:textId="77777777" w:rsidR="00F8603B" w:rsidRPr="00951DB1" w:rsidRDefault="00F8603B" w:rsidP="00214E61">
            <w:pPr>
              <w:pStyle w:val="Default"/>
              <w:rPr>
                <w:rFonts w:ascii="Calibri" w:hAnsi="Calibri" w:cs="Calibri"/>
                <w:sz w:val="22"/>
                <w:szCs w:val="22"/>
              </w:rPr>
            </w:pPr>
          </w:p>
          <w:p w14:paraId="5E131E58" w14:textId="77777777" w:rsidR="00A600AA" w:rsidRPr="00951DB1" w:rsidRDefault="00A600AA" w:rsidP="00214E61">
            <w:pPr>
              <w:pStyle w:val="Default"/>
              <w:rPr>
                <w:rFonts w:ascii="Calibri" w:hAnsi="Calibri" w:cs="Calibri"/>
                <w:sz w:val="22"/>
                <w:szCs w:val="22"/>
              </w:rPr>
            </w:pPr>
            <w:r w:rsidRPr="00951DB1">
              <w:rPr>
                <w:rFonts w:ascii="Calibri" w:hAnsi="Calibri" w:cs="Calibri"/>
                <w:sz w:val="22"/>
                <w:szCs w:val="22"/>
              </w:rPr>
              <w:t>USA</w:t>
            </w:r>
          </w:p>
        </w:tc>
        <w:tc>
          <w:tcPr>
            <w:tcW w:w="4671" w:type="dxa"/>
          </w:tcPr>
          <w:p w14:paraId="1E8006F7" w14:textId="77777777" w:rsidR="003843E4" w:rsidRPr="00951DB1" w:rsidRDefault="003843E4" w:rsidP="00520625">
            <w:pPr>
              <w:rPr>
                <w:sz w:val="22"/>
                <w:szCs w:val="22"/>
              </w:rPr>
            </w:pPr>
            <w:r w:rsidRPr="00951DB1">
              <w:rPr>
                <w:sz w:val="22"/>
                <w:szCs w:val="22"/>
              </w:rPr>
              <w:t>Continued coordination, under the Russia-US Joint Contingency Plan, to enhance oil pollution preparedness and response in light of increasing vessel traffic and resource extraction, including conducting either a joint response seminar or exercise by the end of 2015</w:t>
            </w:r>
            <w:r w:rsidR="00D36523">
              <w:rPr>
                <w:sz w:val="22"/>
                <w:szCs w:val="22"/>
              </w:rPr>
              <w:t>.</w:t>
            </w:r>
          </w:p>
          <w:p w14:paraId="3097ED60" w14:textId="77777777" w:rsidR="00C87071" w:rsidRPr="00951DB1" w:rsidRDefault="00C87071" w:rsidP="00520625">
            <w:pPr>
              <w:rPr>
                <w:sz w:val="22"/>
                <w:szCs w:val="22"/>
                <w:highlight w:val="yellow"/>
              </w:rPr>
            </w:pPr>
          </w:p>
          <w:p w14:paraId="4F7A45D4" w14:textId="77777777" w:rsidR="00B84AAE" w:rsidRPr="00F8603B" w:rsidRDefault="003843E4" w:rsidP="00C87071">
            <w:pPr>
              <w:rPr>
                <w:sz w:val="22"/>
                <w:szCs w:val="22"/>
              </w:rPr>
            </w:pPr>
            <w:r w:rsidRPr="00951DB1">
              <w:rPr>
                <w:sz w:val="22"/>
                <w:szCs w:val="22"/>
              </w:rPr>
              <w:t xml:space="preserve">Continued cooperation </w:t>
            </w:r>
            <w:r w:rsidR="00951DB1" w:rsidRPr="00951DB1">
              <w:rPr>
                <w:sz w:val="22"/>
                <w:szCs w:val="22"/>
              </w:rPr>
              <w:t>between the USA and</w:t>
            </w:r>
            <w:r w:rsidRPr="00951DB1">
              <w:rPr>
                <w:sz w:val="22"/>
                <w:szCs w:val="22"/>
              </w:rPr>
              <w:t xml:space="preserve"> Canada to implement Canada-U.S. Joint Contingency Plan for oil spills in the Beaufort Sea, </w:t>
            </w:r>
            <w:r w:rsidR="00A600AA" w:rsidRPr="00951DB1">
              <w:rPr>
                <w:sz w:val="22"/>
                <w:szCs w:val="22"/>
              </w:rPr>
              <w:t xml:space="preserve">an </w:t>
            </w:r>
            <w:r w:rsidR="00A600AA" w:rsidRPr="00F8603B">
              <w:rPr>
                <w:sz w:val="22"/>
                <w:szCs w:val="22"/>
              </w:rPr>
              <w:t>ongoing program of joint exercises.</w:t>
            </w:r>
          </w:p>
          <w:p w14:paraId="20D5BA92" w14:textId="77777777" w:rsidR="00F8603B" w:rsidRPr="00F8603B" w:rsidRDefault="00F8603B" w:rsidP="00F8603B">
            <w:pPr>
              <w:rPr>
                <w:sz w:val="22"/>
                <w:szCs w:val="22"/>
              </w:rPr>
            </w:pPr>
          </w:p>
          <w:p w14:paraId="426343BD" w14:textId="77777777" w:rsidR="00F8603B" w:rsidRPr="00F8603B" w:rsidRDefault="00F8603B" w:rsidP="00F8603B">
            <w:pPr>
              <w:rPr>
                <w:sz w:val="22"/>
                <w:szCs w:val="22"/>
              </w:rPr>
            </w:pPr>
            <w:r w:rsidRPr="00F8603B">
              <w:rPr>
                <w:iCs/>
                <w:sz w:val="22"/>
                <w:szCs w:val="22"/>
              </w:rPr>
              <w:t xml:space="preserve">The Canadian Coast Guard, on behalf of Canada, hosted the first international exercise under the new </w:t>
            </w:r>
            <w:r w:rsidRPr="00F8603B">
              <w:rPr>
                <w:i/>
                <w:iCs/>
                <w:sz w:val="22"/>
                <w:szCs w:val="22"/>
              </w:rPr>
              <w:t xml:space="preserve">Agreement on Cooperation on Marine Oil Pollution Preparedness and Response in the Arctic </w:t>
            </w:r>
            <w:r w:rsidRPr="00F8603B">
              <w:rPr>
                <w:iCs/>
                <w:sz w:val="22"/>
                <w:szCs w:val="22"/>
              </w:rPr>
              <w:t>which allowed Arctic States to build on practical experience in terms of how the Agreement could be implemented if a marine pollution incident occurs in the Arctic region.  The virtual exercise tested components of the Agreement’s Operational</w:t>
            </w:r>
            <w:r>
              <w:rPr>
                <w:iCs/>
                <w:sz w:val="22"/>
                <w:szCs w:val="22"/>
              </w:rPr>
              <w:t xml:space="preserve"> Guidelines including practice with respect to</w:t>
            </w:r>
            <w:r w:rsidR="00D36523">
              <w:rPr>
                <w:iCs/>
                <w:sz w:val="22"/>
                <w:szCs w:val="22"/>
              </w:rPr>
              <w:t>: notifying each other of an oil</w:t>
            </w:r>
            <w:r w:rsidRPr="00F8603B">
              <w:rPr>
                <w:iCs/>
                <w:sz w:val="22"/>
                <w:szCs w:val="22"/>
              </w:rPr>
              <w:t xml:space="preserve"> spill; requesting assistance; and, discussing the movement and removal of resources across borders. </w:t>
            </w:r>
          </w:p>
          <w:p w14:paraId="752A752F" w14:textId="77777777" w:rsidR="0096736A" w:rsidRPr="00F8603B" w:rsidRDefault="0096736A" w:rsidP="00C87071">
            <w:pPr>
              <w:rPr>
                <w:sz w:val="22"/>
                <w:szCs w:val="22"/>
              </w:rPr>
            </w:pPr>
          </w:p>
          <w:p w14:paraId="78DE8FDF" w14:textId="77777777" w:rsidR="0096736A" w:rsidRPr="00951DB1" w:rsidRDefault="00A600AA" w:rsidP="00F8603B">
            <w:pPr>
              <w:rPr>
                <w:rFonts w:cs="Calibri"/>
                <w:i/>
                <w:sz w:val="22"/>
                <w:szCs w:val="22"/>
              </w:rPr>
            </w:pPr>
            <w:r w:rsidRPr="00F8603B">
              <w:rPr>
                <w:sz w:val="22"/>
                <w:szCs w:val="22"/>
              </w:rPr>
              <w:t>For the National Ocean Policy Implementation</w:t>
            </w:r>
            <w:r w:rsidRPr="00951DB1">
              <w:rPr>
                <w:sz w:val="22"/>
                <w:szCs w:val="22"/>
              </w:rPr>
              <w:t xml:space="preserve"> Plan, the Alaska Regional Response Team </w:t>
            </w:r>
            <w:r w:rsidR="00951DB1" w:rsidRPr="00951DB1">
              <w:rPr>
                <w:sz w:val="22"/>
                <w:szCs w:val="22"/>
              </w:rPr>
              <w:t>developed</w:t>
            </w:r>
            <w:r w:rsidRPr="00951DB1">
              <w:rPr>
                <w:sz w:val="22"/>
                <w:szCs w:val="22"/>
              </w:rPr>
              <w:t xml:space="preserve"> an Arctic Logistics Concept of Operations (CONOP) Overview of Project.  The</w:t>
            </w:r>
            <w:r w:rsidR="00951DB1" w:rsidRPr="00951DB1">
              <w:rPr>
                <w:sz w:val="22"/>
                <w:szCs w:val="22"/>
              </w:rPr>
              <w:t xml:space="preserve"> purpose of the project wa</w:t>
            </w:r>
            <w:r w:rsidR="00511FA9" w:rsidRPr="00951DB1">
              <w:rPr>
                <w:sz w:val="22"/>
                <w:szCs w:val="22"/>
              </w:rPr>
              <w:t>s to</w:t>
            </w:r>
            <w:r w:rsidRPr="00951DB1">
              <w:rPr>
                <w:sz w:val="22"/>
                <w:szCs w:val="22"/>
              </w:rPr>
              <w:t xml:space="preserve"> </w:t>
            </w:r>
            <w:r w:rsidR="00F8603B">
              <w:rPr>
                <w:sz w:val="22"/>
                <w:szCs w:val="22"/>
              </w:rPr>
              <w:t>d</w:t>
            </w:r>
            <w:r w:rsidRPr="00951DB1">
              <w:rPr>
                <w:sz w:val="22"/>
                <w:szCs w:val="22"/>
              </w:rPr>
              <w:t>evelop a concept of logistics for a Spill of National Significance (SONS) in the Arctic that considers the limited capabilities of the region, the challenges of time and distance, industry needs and Tribal considerations that supports the N</w:t>
            </w:r>
            <w:r w:rsidR="00951DB1" w:rsidRPr="00951DB1">
              <w:rPr>
                <w:sz w:val="22"/>
                <w:szCs w:val="22"/>
              </w:rPr>
              <w:t>ational Incident Commander</w:t>
            </w:r>
            <w:r w:rsidRPr="00951DB1">
              <w:rPr>
                <w:sz w:val="22"/>
                <w:szCs w:val="22"/>
              </w:rPr>
              <w:t xml:space="preserve"> and Fed</w:t>
            </w:r>
            <w:r w:rsidR="00951DB1" w:rsidRPr="00951DB1">
              <w:rPr>
                <w:sz w:val="22"/>
                <w:szCs w:val="22"/>
              </w:rPr>
              <w:t>eral On-scene Coordinator</w:t>
            </w:r>
            <w:r w:rsidRPr="00951DB1">
              <w:rPr>
                <w:sz w:val="22"/>
                <w:szCs w:val="22"/>
              </w:rPr>
              <w:t xml:space="preserve"> in ensuring a coordinated and effective response. This logistics framework should identify federal government requirements, sources of supply, interagency resource ordering processes, deployment </w:t>
            </w:r>
            <w:r w:rsidR="00951DB1" w:rsidRPr="00951DB1">
              <w:rPr>
                <w:sz w:val="22"/>
                <w:szCs w:val="22"/>
              </w:rPr>
              <w:t xml:space="preserve">and demobilization strategies. </w:t>
            </w:r>
          </w:p>
        </w:tc>
      </w:tr>
    </w:tbl>
    <w:p w14:paraId="4350D651" w14:textId="77777777" w:rsidR="00D55567" w:rsidRPr="00951DB1" w:rsidRDefault="00D55567" w:rsidP="00D02589">
      <w:pPr>
        <w:rPr>
          <w:rFonts w:eastAsia="Calibri" w:cs="Calibri"/>
          <w:iCs/>
          <w:color w:val="000000"/>
          <w:sz w:val="22"/>
          <w:szCs w:val="22"/>
        </w:rPr>
      </w:pPr>
    </w:p>
    <w:p w14:paraId="0F3AC47C" w14:textId="77777777" w:rsidR="00D02589" w:rsidRPr="00951DB1" w:rsidRDefault="00D02589" w:rsidP="00D02589">
      <w:pPr>
        <w:rPr>
          <w:rFonts w:eastAsia="Calibri" w:cs="Calibri"/>
          <w:i/>
          <w:iCs/>
          <w:color w:val="000000"/>
          <w:sz w:val="22"/>
          <w:szCs w:val="22"/>
        </w:rPr>
      </w:pPr>
    </w:p>
    <w:p w14:paraId="5C908177" w14:textId="77777777" w:rsidR="00D02589" w:rsidRPr="00951DB1" w:rsidRDefault="00D36523" w:rsidP="00D02589">
      <w:pPr>
        <w:autoSpaceDE w:val="0"/>
        <w:autoSpaceDN w:val="0"/>
        <w:adjustRightInd w:val="0"/>
        <w:rPr>
          <w:rFonts w:eastAsia="Calibri" w:cs="Calibri"/>
          <w:b/>
          <w:bCs/>
          <w:color w:val="000000"/>
          <w:sz w:val="22"/>
          <w:szCs w:val="22"/>
        </w:rPr>
      </w:pPr>
      <w:r w:rsidRPr="00951DB1">
        <w:rPr>
          <w:rFonts w:eastAsia="Calibri" w:cs="Calibri"/>
          <w:b/>
          <w:bCs/>
          <w:color w:val="000000"/>
          <w:sz w:val="22"/>
          <w:szCs w:val="22"/>
        </w:rPr>
        <w:t>III (</w:t>
      </w:r>
      <w:r w:rsidR="00D02589" w:rsidRPr="00951DB1">
        <w:rPr>
          <w:rFonts w:eastAsia="Calibri" w:cs="Calibri"/>
          <w:b/>
          <w:bCs/>
          <w:color w:val="000000"/>
          <w:sz w:val="22"/>
          <w:szCs w:val="22"/>
        </w:rPr>
        <w:t xml:space="preserve">D). Investing in Hydrographic, Meteorological and Oceanographic Data </w:t>
      </w:r>
    </w:p>
    <w:p w14:paraId="2EC3A9D1" w14:textId="77777777" w:rsidR="004F0575" w:rsidRPr="00951DB1" w:rsidRDefault="004F0575" w:rsidP="00D02589">
      <w:pPr>
        <w:autoSpaceDE w:val="0"/>
        <w:autoSpaceDN w:val="0"/>
        <w:adjustRightInd w:val="0"/>
        <w:rPr>
          <w:rFonts w:eastAsia="Calibri" w:cs="Calibri"/>
          <w:color w:val="000000"/>
          <w:sz w:val="22"/>
          <w:szCs w:val="22"/>
        </w:rPr>
      </w:pPr>
    </w:p>
    <w:p w14:paraId="23568CDF" w14:textId="77777777" w:rsidR="00D02589" w:rsidRPr="00951DB1" w:rsidRDefault="00D02589" w:rsidP="00D02589">
      <w:pPr>
        <w:rPr>
          <w:rFonts w:eastAsia="Calibri" w:cs="Calibri"/>
          <w:i/>
          <w:iCs/>
          <w:color w:val="000000"/>
          <w:sz w:val="22"/>
          <w:szCs w:val="22"/>
        </w:rPr>
      </w:pPr>
      <w:r w:rsidRPr="00951DB1">
        <w:rPr>
          <w:rFonts w:eastAsia="Calibri" w:cs="Calibri"/>
          <w:i/>
          <w:iCs/>
          <w:color w:val="000000"/>
          <w:sz w:val="22"/>
          <w:szCs w:val="22"/>
        </w:rPr>
        <w:t>“That the Arctic states should significantly improve, where appropriate, the level of and access to data and information in support of safe navigation and voyage planning in Arctic waters. This would entail increased efforts for: hydrographic surveys to bring Arctic navigation charts up to a level acceptable to support current and future safe navigation; and systems to support real-time acquisition, analysis and transfer</w:t>
      </w:r>
    </w:p>
    <w:p w14:paraId="4A670799" w14:textId="77777777" w:rsidR="00D02589" w:rsidRPr="00951DB1" w:rsidRDefault="00D02589" w:rsidP="00D02589">
      <w:pPr>
        <w:rPr>
          <w:rFonts w:eastAsia="Calibri" w:cs="Calibri"/>
          <w:i/>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734BD8" w:rsidRPr="00951DB1" w14:paraId="5232D268" w14:textId="77777777" w:rsidTr="001C554F">
        <w:tc>
          <w:tcPr>
            <w:tcW w:w="4671" w:type="dxa"/>
          </w:tcPr>
          <w:p w14:paraId="6D9B6873" w14:textId="77777777" w:rsidR="00734BD8" w:rsidRPr="00951DB1" w:rsidRDefault="00734BD8" w:rsidP="001C554F">
            <w:pPr>
              <w:pStyle w:val="Default"/>
              <w:rPr>
                <w:rFonts w:ascii="Calibri" w:hAnsi="Calibri" w:cs="Calibri"/>
                <w:sz w:val="22"/>
                <w:szCs w:val="22"/>
              </w:rPr>
            </w:pPr>
          </w:p>
          <w:p w14:paraId="7E02E4E2" w14:textId="77777777" w:rsidR="00734BD8" w:rsidRPr="00951DB1" w:rsidRDefault="00734BD8" w:rsidP="001C554F">
            <w:pPr>
              <w:pStyle w:val="Default"/>
              <w:rPr>
                <w:rFonts w:ascii="Calibri" w:hAnsi="Calibri" w:cs="Calibri"/>
                <w:sz w:val="22"/>
                <w:szCs w:val="22"/>
              </w:rPr>
            </w:pPr>
            <w:r w:rsidRPr="00951DB1">
              <w:rPr>
                <w:rFonts w:ascii="Calibri" w:hAnsi="Calibri" w:cs="Calibri"/>
                <w:sz w:val="22"/>
                <w:szCs w:val="22"/>
              </w:rPr>
              <w:t>Lead State and Partners</w:t>
            </w:r>
          </w:p>
          <w:p w14:paraId="50139B86" w14:textId="77777777" w:rsidR="00734BD8" w:rsidRPr="00951DB1" w:rsidRDefault="00734BD8" w:rsidP="001C554F">
            <w:pPr>
              <w:pStyle w:val="Default"/>
              <w:rPr>
                <w:rFonts w:ascii="Calibri" w:hAnsi="Calibri" w:cs="Calibri"/>
                <w:sz w:val="22"/>
                <w:szCs w:val="22"/>
              </w:rPr>
            </w:pPr>
          </w:p>
        </w:tc>
        <w:tc>
          <w:tcPr>
            <w:tcW w:w="4671" w:type="dxa"/>
          </w:tcPr>
          <w:p w14:paraId="1B425366" w14:textId="77777777" w:rsidR="00734BD8" w:rsidRPr="00951DB1" w:rsidRDefault="00734BD8" w:rsidP="001C554F">
            <w:pPr>
              <w:pStyle w:val="Default"/>
              <w:rPr>
                <w:rFonts w:ascii="Calibri" w:hAnsi="Calibri" w:cs="Calibri"/>
                <w:sz w:val="22"/>
                <w:szCs w:val="22"/>
              </w:rPr>
            </w:pPr>
          </w:p>
          <w:p w14:paraId="5A864339" w14:textId="77777777" w:rsidR="00734BD8" w:rsidRPr="00951DB1" w:rsidRDefault="00734BD8" w:rsidP="001C554F">
            <w:pPr>
              <w:pStyle w:val="Default"/>
              <w:rPr>
                <w:rFonts w:ascii="Calibri" w:hAnsi="Calibri" w:cs="Calibri"/>
                <w:sz w:val="22"/>
                <w:szCs w:val="22"/>
              </w:rPr>
            </w:pPr>
            <w:r w:rsidRPr="00951DB1">
              <w:rPr>
                <w:rFonts w:ascii="Calibri" w:hAnsi="Calibri" w:cs="Calibri"/>
                <w:sz w:val="22"/>
                <w:szCs w:val="22"/>
              </w:rPr>
              <w:t>Status of Recommendation III(D)</w:t>
            </w:r>
          </w:p>
          <w:p w14:paraId="6BCDD35F" w14:textId="77777777" w:rsidR="00734BD8" w:rsidRPr="00951DB1" w:rsidRDefault="00734BD8" w:rsidP="001C554F">
            <w:pPr>
              <w:pStyle w:val="Default"/>
              <w:rPr>
                <w:rFonts w:ascii="Calibri" w:hAnsi="Calibri" w:cs="Calibri"/>
                <w:sz w:val="22"/>
                <w:szCs w:val="22"/>
              </w:rPr>
            </w:pPr>
          </w:p>
        </w:tc>
      </w:tr>
      <w:tr w:rsidR="00734BD8" w:rsidRPr="00951DB1" w14:paraId="7D0B4756" w14:textId="77777777" w:rsidTr="001C554F">
        <w:tc>
          <w:tcPr>
            <w:tcW w:w="4671" w:type="dxa"/>
          </w:tcPr>
          <w:p w14:paraId="02BEB308" w14:textId="77777777" w:rsidR="00080060" w:rsidRPr="00951DB1" w:rsidRDefault="00C645DB" w:rsidP="001C554F">
            <w:pPr>
              <w:pStyle w:val="Default"/>
              <w:rPr>
                <w:rFonts w:ascii="Calibri" w:hAnsi="Calibri" w:cs="Calibri"/>
                <w:sz w:val="22"/>
                <w:szCs w:val="22"/>
              </w:rPr>
            </w:pPr>
            <w:r w:rsidRPr="00951DB1">
              <w:rPr>
                <w:rFonts w:ascii="Calibri" w:hAnsi="Calibri" w:cs="Calibri"/>
                <w:sz w:val="22"/>
                <w:szCs w:val="22"/>
              </w:rPr>
              <w:t>PAME and Arctic Regional Hydrographic Commission (ARHC)</w:t>
            </w:r>
            <w:r w:rsidR="00F9157A" w:rsidRPr="00951DB1">
              <w:rPr>
                <w:rFonts w:ascii="Calibri" w:hAnsi="Calibri" w:cs="Calibri"/>
                <w:sz w:val="22"/>
                <w:szCs w:val="22"/>
              </w:rPr>
              <w:t>/International Hydrographic Organization (IHO)</w:t>
            </w:r>
          </w:p>
        </w:tc>
        <w:tc>
          <w:tcPr>
            <w:tcW w:w="4671" w:type="dxa"/>
          </w:tcPr>
          <w:p w14:paraId="68E6E5D0" w14:textId="77777777" w:rsidR="00C10F5B" w:rsidRPr="00951DB1" w:rsidRDefault="00CC5447" w:rsidP="00C645DB">
            <w:pPr>
              <w:rPr>
                <w:rFonts w:cs="Calibri"/>
                <w:sz w:val="22"/>
                <w:szCs w:val="22"/>
              </w:rPr>
            </w:pPr>
            <w:r w:rsidRPr="00951DB1">
              <w:rPr>
                <w:rFonts w:cs="Calibri"/>
                <w:sz w:val="22"/>
                <w:szCs w:val="22"/>
              </w:rPr>
              <w:t xml:space="preserve"> </w:t>
            </w:r>
            <w:r w:rsidR="00C645DB" w:rsidRPr="00951DB1">
              <w:rPr>
                <w:rFonts w:cs="Calibri"/>
                <w:sz w:val="22"/>
                <w:szCs w:val="22"/>
              </w:rPr>
              <w:t>See entry under Recommendation I(A)</w:t>
            </w:r>
          </w:p>
        </w:tc>
      </w:tr>
    </w:tbl>
    <w:p w14:paraId="34BC98DE" w14:textId="77777777" w:rsidR="00D02589" w:rsidRPr="00951DB1" w:rsidRDefault="00D02589" w:rsidP="00D02589">
      <w:pPr>
        <w:rPr>
          <w:rFonts w:cs="Calibri"/>
          <w:sz w:val="22"/>
          <w:szCs w:val="22"/>
        </w:rPr>
      </w:pPr>
    </w:p>
    <w:sectPr w:rsidR="00D02589" w:rsidRPr="00951DB1" w:rsidSect="002215A8">
      <w:headerReference w:type="even" r:id="rId15"/>
      <w:headerReference w:type="default" r:id="rId16"/>
      <w:footerReference w:type="default" r:id="rId17"/>
      <w:head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DF" w:date="2014-11-10T16:18:00Z" w:initials="DF">
    <w:p w14:paraId="42414268" w14:textId="77777777" w:rsidR="005D7DE5" w:rsidRPr="00663700" w:rsidRDefault="005D7DE5" w:rsidP="005D7DE5">
      <w:pPr>
        <w:pStyle w:val="CommentText"/>
        <w:rPr>
          <w:lang w:val="en-CA"/>
        </w:rPr>
      </w:pPr>
      <w:r>
        <w:rPr>
          <w:rStyle w:val="CommentReference"/>
        </w:rPr>
        <w:annotationRef/>
      </w:r>
      <w:r>
        <w:rPr>
          <w:lang w:val="en-CA"/>
        </w:rPr>
        <w:t>Have someone from ICC or SDWG confirm details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4142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1E10E" w14:textId="77777777" w:rsidR="00081107" w:rsidRDefault="00081107" w:rsidP="00C614E6">
      <w:r>
        <w:separator/>
      </w:r>
    </w:p>
  </w:endnote>
  <w:endnote w:type="continuationSeparator" w:id="0">
    <w:p w14:paraId="6D500F38" w14:textId="77777777" w:rsidR="00081107" w:rsidRDefault="00081107" w:rsidP="00C6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9045E" w14:textId="77777777" w:rsidR="00951DB1" w:rsidRDefault="00951DB1">
    <w:pPr>
      <w:pStyle w:val="Footer"/>
      <w:jc w:val="right"/>
    </w:pPr>
    <w:r>
      <w:fldChar w:fldCharType="begin"/>
    </w:r>
    <w:r>
      <w:instrText xml:space="preserve"> PAGE   \* MERGEFORMAT </w:instrText>
    </w:r>
    <w:r>
      <w:fldChar w:fldCharType="separate"/>
    </w:r>
    <w:r w:rsidR="005A1592">
      <w:rPr>
        <w:noProof/>
      </w:rPr>
      <w:t>1</w:t>
    </w:r>
    <w:r>
      <w:rPr>
        <w:noProof/>
      </w:rPr>
      <w:fldChar w:fldCharType="end"/>
    </w:r>
  </w:p>
  <w:p w14:paraId="3F895A52" w14:textId="77777777" w:rsidR="00951DB1" w:rsidRDefault="00951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E353" w14:textId="77777777" w:rsidR="00081107" w:rsidRDefault="00081107" w:rsidP="00C614E6">
      <w:r>
        <w:separator/>
      </w:r>
    </w:p>
  </w:footnote>
  <w:footnote w:type="continuationSeparator" w:id="0">
    <w:p w14:paraId="5736BEDB" w14:textId="77777777" w:rsidR="00081107" w:rsidRDefault="00081107" w:rsidP="00C614E6">
      <w:r>
        <w:continuationSeparator/>
      </w:r>
    </w:p>
  </w:footnote>
  <w:footnote w:id="1">
    <w:p w14:paraId="6EF5529D" w14:textId="77777777" w:rsidR="00584EB0" w:rsidRDefault="00584EB0">
      <w:pPr>
        <w:pStyle w:val="FootnoteText"/>
      </w:pPr>
      <w:r>
        <w:rPr>
          <w:rStyle w:val="FootnoteReference"/>
        </w:rPr>
        <w:footnoteRef/>
      </w:r>
      <w:r>
        <w:t xml:space="preserve"> </w:t>
      </w:r>
      <w:r w:rsidRPr="00255CA5">
        <w:rPr>
          <w:rFonts w:cs="Calibri"/>
          <w:sz w:val="22"/>
          <w:szCs w:val="22"/>
        </w:rPr>
        <w:t>Neither this Report nor the information it contains constitutes an assessment by any PAME member government of the consistency with international law, including the Law of the Sea, of domestic laws, regulations or other measures or resolutions identified or referenced herein.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F3D9C" w14:textId="77777777" w:rsidR="00584EB0" w:rsidRDefault="005A1592">
    <w:pPr>
      <w:pStyle w:val="Header"/>
    </w:pPr>
    <w:r>
      <w:rPr>
        <w:noProof/>
      </w:rPr>
      <w:pict w14:anchorId="4C699B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2629" o:spid="_x0000_s2050" type="#_x0000_t136" style="position:absolute;margin-left:0;margin-top:0;width:412.4pt;height:247.45pt;rotation:315;z-index:-251658752;mso-position-horizontal:center;mso-position-horizontal-relative:margin;mso-position-vertical:center;mso-position-vertical-relative:margin" o:allowincell="f" fillcolor="#f79646"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D0090" w14:textId="722DC439" w:rsidR="00584EB0" w:rsidRPr="00255CA5" w:rsidRDefault="005A1592" w:rsidP="009160B1">
    <w:pPr>
      <w:pStyle w:val="Header"/>
      <w:jc w:val="right"/>
      <w:rPr>
        <w:rFonts w:ascii="Calibri" w:hAnsi="Calibri" w:cs="Calibri"/>
      </w:rPr>
    </w:pPr>
    <w:r>
      <w:rPr>
        <w:rFonts w:ascii="Calibri" w:hAnsi="Calibri" w:cs="Calibri"/>
      </w:rPr>
      <w:t>PAME I/15/4.11</w:t>
    </w:r>
    <w:r w:rsidR="00AC4817">
      <w:rPr>
        <w:rFonts w:ascii="Calibri" w:hAnsi="Calibri" w:cs="Calibri"/>
      </w:rPr>
      <w:t>/</w:t>
    </w:r>
    <w:r>
      <w:rPr>
        <w:rFonts w:ascii="Calibri" w:hAnsi="Calibri" w:cs="Calibri"/>
        <w:noProof/>
      </w:rPr>
      <w:pict w14:anchorId="0A7788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2630" o:spid="_x0000_s2051" type="#_x0000_t136" style="position:absolute;left:0;text-align:left;margin-left:0;margin-top:0;width:412.4pt;height:247.45pt;rotation:315;z-index:-251657728;mso-position-horizontal:center;mso-position-horizontal-relative:margin;mso-position-vertical:center;mso-position-vertical-relative:margin" o:allowincell="f" fillcolor="#f79646" stroked="f">
          <v:fill opacity=".5"/>
          <v:textpath style="font-family:&quot;Calibri&quot;;font-size:1pt" string="DRAFT"/>
          <w10:wrap anchorx="margin" anchory="margin"/>
        </v:shape>
      </w:pict>
    </w:r>
    <w:r w:rsidR="00584EB0" w:rsidRPr="00255CA5">
      <w:rPr>
        <w:rFonts w:ascii="Calibri" w:hAnsi="Calibri" w:cs="Calibri"/>
      </w:rPr>
      <w:t>AMSA 201</w:t>
    </w:r>
    <w:r w:rsidR="00584EB0">
      <w:rPr>
        <w:rFonts w:ascii="Calibri" w:hAnsi="Calibri" w:cs="Calibri"/>
      </w:rPr>
      <w:t>5</w:t>
    </w:r>
    <w:r w:rsidR="00584EB0" w:rsidRPr="00255CA5">
      <w:rPr>
        <w:rFonts w:ascii="Calibri" w:hAnsi="Calibri" w:cs="Calibri"/>
      </w:rPr>
      <w:t xml:space="preserve"> Progress Report</w:t>
    </w:r>
    <w:r w:rsidR="00BF2C3C">
      <w:rPr>
        <w:rFonts w:ascii="Calibri" w:hAnsi="Calibri" w:cs="Calibri"/>
      </w:rPr>
      <w:t xml:space="preserve"> </w:t>
    </w:r>
    <w:r w:rsidR="00CC5792">
      <w:rPr>
        <w:rFonts w:ascii="Calibri" w:hAnsi="Calibri" w:cs="Calibri"/>
      </w:rPr>
      <w:t xml:space="preserve">(Draft – </w:t>
    </w:r>
    <w:r w:rsidR="00427BDE">
      <w:rPr>
        <w:rFonts w:ascii="Calibri" w:hAnsi="Calibri" w:cs="Calibri"/>
      </w:rPr>
      <w:t>1</w:t>
    </w:r>
    <w:r w:rsidR="00F8603B">
      <w:rPr>
        <w:rFonts w:ascii="Calibri" w:hAnsi="Calibri" w:cs="Calibri"/>
      </w:rPr>
      <w:t>5</w:t>
    </w:r>
    <w:r w:rsidR="00427BDE">
      <w:rPr>
        <w:rFonts w:ascii="Calibri" w:hAnsi="Calibri" w:cs="Calibri"/>
      </w:rPr>
      <w:t xml:space="preserve"> November </w:t>
    </w:r>
    <w:r w:rsidR="00CC5792">
      <w:rPr>
        <w:rFonts w:ascii="Calibri" w:hAnsi="Calibri" w:cs="Calibri"/>
      </w:rPr>
      <w:t>2014</w:t>
    </w:r>
    <w:r w:rsidR="00584EB0">
      <w:rPr>
        <w:rFonts w:ascii="Calibri" w:hAnsi="Calibri" w:cs="Calibri"/>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D7BA0" w14:textId="77777777" w:rsidR="00584EB0" w:rsidRDefault="005A1592">
    <w:pPr>
      <w:pStyle w:val="Header"/>
    </w:pPr>
    <w:r>
      <w:rPr>
        <w:noProof/>
      </w:rPr>
      <w:pict w14:anchorId="26AA51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2628" o:spid="_x0000_s2049" type="#_x0000_t136" style="position:absolute;margin-left:0;margin-top:0;width:412.4pt;height:247.45pt;rotation:315;z-index:-251659776;mso-position-horizontal:center;mso-position-horizontal-relative:margin;mso-position-vertical:center;mso-position-vertical-relative:margin" o:allowincell="f" fillcolor="#f79646"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91C6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D4142"/>
    <w:multiLevelType w:val="hybridMultilevel"/>
    <w:tmpl w:val="8E1AEDB0"/>
    <w:lvl w:ilvl="0" w:tplc="33BE6392">
      <w:start w:val="1"/>
      <w:numFmt w:val="decimal"/>
      <w:lvlText w:val="%1)"/>
      <w:lvlJc w:val="left"/>
      <w:pPr>
        <w:tabs>
          <w:tab w:val="num" w:pos="1080"/>
        </w:tabs>
        <w:ind w:left="1080" w:hanging="360"/>
      </w:pPr>
      <w:rPr>
        <w:rFonts w:cs="Times New Roman" w:hint="default"/>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2">
    <w:nsid w:val="061F1161"/>
    <w:multiLevelType w:val="hybridMultilevel"/>
    <w:tmpl w:val="188AA8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A35DA6"/>
    <w:multiLevelType w:val="hybridMultilevel"/>
    <w:tmpl w:val="DD28C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A59E2"/>
    <w:multiLevelType w:val="hybridMultilevel"/>
    <w:tmpl w:val="FACC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65D4E"/>
    <w:multiLevelType w:val="hybridMultilevel"/>
    <w:tmpl w:val="BC7EDAD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1EE05FC"/>
    <w:multiLevelType w:val="hybridMultilevel"/>
    <w:tmpl w:val="6626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3519F"/>
    <w:multiLevelType w:val="hybridMultilevel"/>
    <w:tmpl w:val="55EE07CA"/>
    <w:lvl w:ilvl="0" w:tplc="D81436D8">
      <w:start w:val="2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35F1D"/>
    <w:multiLevelType w:val="hybridMultilevel"/>
    <w:tmpl w:val="7D00CB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095739"/>
    <w:multiLevelType w:val="hybridMultilevel"/>
    <w:tmpl w:val="E6E6B74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5853292B"/>
    <w:multiLevelType w:val="hybridMultilevel"/>
    <w:tmpl w:val="D4D2FC36"/>
    <w:lvl w:ilvl="0" w:tplc="A830BBEC">
      <w:start w:val="747"/>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C1EF4"/>
    <w:multiLevelType w:val="hybridMultilevel"/>
    <w:tmpl w:val="738A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2E7D92"/>
    <w:multiLevelType w:val="hybridMultilevel"/>
    <w:tmpl w:val="8B1A0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4B1BAC"/>
    <w:multiLevelType w:val="hybridMultilevel"/>
    <w:tmpl w:val="F8A6B036"/>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70D451C5"/>
    <w:multiLevelType w:val="hybridMultilevel"/>
    <w:tmpl w:val="47F86E86"/>
    <w:lvl w:ilvl="0" w:tplc="04090011">
      <w:start w:val="1"/>
      <w:numFmt w:val="decimal"/>
      <w:lvlText w:val="%1)"/>
      <w:lvlJc w:val="left"/>
      <w:pPr>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CA1825"/>
    <w:multiLevelType w:val="hybridMultilevel"/>
    <w:tmpl w:val="A68820BE"/>
    <w:lvl w:ilvl="0" w:tplc="9E1C3F12">
      <w:start w:val="21"/>
      <w:numFmt w:val="bullet"/>
      <w:lvlText w:val=""/>
      <w:lvlJc w:val="left"/>
      <w:pPr>
        <w:ind w:left="720" w:hanging="360"/>
      </w:pPr>
      <w:rPr>
        <w:rFonts w:ascii="Wingdings" w:eastAsia="Times New Roman" w:hAnsi="Wingdings" w:cs="Arial" w:hint="default"/>
        <w:b w:val="0"/>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B22DF4"/>
    <w:multiLevelType w:val="hybridMultilevel"/>
    <w:tmpl w:val="3C561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2"/>
  </w:num>
  <w:num w:numId="4">
    <w:abstractNumId w:val="10"/>
  </w:num>
  <w:num w:numId="5">
    <w:abstractNumId w:val="16"/>
  </w:num>
  <w:num w:numId="6">
    <w:abstractNumId w:val="5"/>
  </w:num>
  <w:num w:numId="7">
    <w:abstractNumId w:val="7"/>
  </w:num>
  <w:num w:numId="8">
    <w:abstractNumId w:val="15"/>
  </w:num>
  <w:num w:numId="9">
    <w:abstractNumId w:val="1"/>
  </w:num>
  <w:num w:numId="10">
    <w:abstractNumId w:val="3"/>
  </w:num>
  <w:num w:numId="11">
    <w:abstractNumId w:val="11"/>
  </w:num>
  <w:num w:numId="12">
    <w:abstractNumId w:val="9"/>
  </w:num>
  <w:num w:numId="13">
    <w:abstractNumId w:val="13"/>
  </w:num>
  <w:num w:numId="14">
    <w:abstractNumId w:val="0"/>
  </w:num>
  <w:num w:numId="15">
    <w:abstractNumId w:val="8"/>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70"/>
    <w:rsid w:val="00005B64"/>
    <w:rsid w:val="0001079F"/>
    <w:rsid w:val="000141BB"/>
    <w:rsid w:val="00016025"/>
    <w:rsid w:val="00044A18"/>
    <w:rsid w:val="00045EA9"/>
    <w:rsid w:val="00046BA8"/>
    <w:rsid w:val="0007272C"/>
    <w:rsid w:val="000737B5"/>
    <w:rsid w:val="00080060"/>
    <w:rsid w:val="00081107"/>
    <w:rsid w:val="000854EF"/>
    <w:rsid w:val="00090DB4"/>
    <w:rsid w:val="000937EF"/>
    <w:rsid w:val="000A14FF"/>
    <w:rsid w:val="000A25C9"/>
    <w:rsid w:val="000B0454"/>
    <w:rsid w:val="000C0AA0"/>
    <w:rsid w:val="000C3E69"/>
    <w:rsid w:val="000C7905"/>
    <w:rsid w:val="000D3A5F"/>
    <w:rsid w:val="000D56BD"/>
    <w:rsid w:val="000E5468"/>
    <w:rsid w:val="000F1F6C"/>
    <w:rsid w:val="001005DA"/>
    <w:rsid w:val="00104F70"/>
    <w:rsid w:val="001067B0"/>
    <w:rsid w:val="00114853"/>
    <w:rsid w:val="001161F0"/>
    <w:rsid w:val="00117C00"/>
    <w:rsid w:val="0012016A"/>
    <w:rsid w:val="00120C81"/>
    <w:rsid w:val="00122B10"/>
    <w:rsid w:val="0012787D"/>
    <w:rsid w:val="001416A2"/>
    <w:rsid w:val="00153E3C"/>
    <w:rsid w:val="00157A71"/>
    <w:rsid w:val="00172286"/>
    <w:rsid w:val="0017347A"/>
    <w:rsid w:val="0017568B"/>
    <w:rsid w:val="00180C33"/>
    <w:rsid w:val="00183756"/>
    <w:rsid w:val="00187710"/>
    <w:rsid w:val="00190CC5"/>
    <w:rsid w:val="00194AFB"/>
    <w:rsid w:val="00195B6C"/>
    <w:rsid w:val="001A0556"/>
    <w:rsid w:val="001B0028"/>
    <w:rsid w:val="001B71F9"/>
    <w:rsid w:val="001C098E"/>
    <w:rsid w:val="001C4C4D"/>
    <w:rsid w:val="001C5060"/>
    <w:rsid w:val="001C554F"/>
    <w:rsid w:val="001D4FB7"/>
    <w:rsid w:val="001E0725"/>
    <w:rsid w:val="001E1338"/>
    <w:rsid w:val="001E62AB"/>
    <w:rsid w:val="001F0782"/>
    <w:rsid w:val="00204A3B"/>
    <w:rsid w:val="00211595"/>
    <w:rsid w:val="00214E61"/>
    <w:rsid w:val="002166D7"/>
    <w:rsid w:val="00221159"/>
    <w:rsid w:val="002215A8"/>
    <w:rsid w:val="00225BE0"/>
    <w:rsid w:val="00247877"/>
    <w:rsid w:val="00252479"/>
    <w:rsid w:val="00252B36"/>
    <w:rsid w:val="00255CA5"/>
    <w:rsid w:val="00260543"/>
    <w:rsid w:val="0026269B"/>
    <w:rsid w:val="00281C69"/>
    <w:rsid w:val="00285DC1"/>
    <w:rsid w:val="002912E3"/>
    <w:rsid w:val="002939F8"/>
    <w:rsid w:val="0029578A"/>
    <w:rsid w:val="00296F24"/>
    <w:rsid w:val="002B3987"/>
    <w:rsid w:val="002B4A97"/>
    <w:rsid w:val="002B5130"/>
    <w:rsid w:val="002D3D37"/>
    <w:rsid w:val="002E3298"/>
    <w:rsid w:val="002E6B57"/>
    <w:rsid w:val="002E7578"/>
    <w:rsid w:val="002F5687"/>
    <w:rsid w:val="0030160C"/>
    <w:rsid w:val="00307F31"/>
    <w:rsid w:val="00307FB8"/>
    <w:rsid w:val="003151A9"/>
    <w:rsid w:val="003157B0"/>
    <w:rsid w:val="00321967"/>
    <w:rsid w:val="00350C19"/>
    <w:rsid w:val="00355A2E"/>
    <w:rsid w:val="00356362"/>
    <w:rsid w:val="003564B7"/>
    <w:rsid w:val="0036030F"/>
    <w:rsid w:val="003615F1"/>
    <w:rsid w:val="00362571"/>
    <w:rsid w:val="0036456D"/>
    <w:rsid w:val="00365107"/>
    <w:rsid w:val="0037334F"/>
    <w:rsid w:val="00373D0B"/>
    <w:rsid w:val="003802CA"/>
    <w:rsid w:val="003832A6"/>
    <w:rsid w:val="003843E4"/>
    <w:rsid w:val="0038470A"/>
    <w:rsid w:val="003866CE"/>
    <w:rsid w:val="003869A7"/>
    <w:rsid w:val="00390C5E"/>
    <w:rsid w:val="00394655"/>
    <w:rsid w:val="003A0C6A"/>
    <w:rsid w:val="003A0CA6"/>
    <w:rsid w:val="003A4972"/>
    <w:rsid w:val="003A4A95"/>
    <w:rsid w:val="003B5DF7"/>
    <w:rsid w:val="003C0EA4"/>
    <w:rsid w:val="003C221D"/>
    <w:rsid w:val="003C3F8D"/>
    <w:rsid w:val="003D370C"/>
    <w:rsid w:val="003D5B32"/>
    <w:rsid w:val="003E1BEC"/>
    <w:rsid w:val="003E72AE"/>
    <w:rsid w:val="00400556"/>
    <w:rsid w:val="00412681"/>
    <w:rsid w:val="0042589F"/>
    <w:rsid w:val="00427BDE"/>
    <w:rsid w:val="00436E78"/>
    <w:rsid w:val="00441F56"/>
    <w:rsid w:val="00451C05"/>
    <w:rsid w:val="00453D0B"/>
    <w:rsid w:val="00455D4B"/>
    <w:rsid w:val="004563CF"/>
    <w:rsid w:val="004605BA"/>
    <w:rsid w:val="00462905"/>
    <w:rsid w:val="004714B5"/>
    <w:rsid w:val="00475826"/>
    <w:rsid w:val="00480BEB"/>
    <w:rsid w:val="00490523"/>
    <w:rsid w:val="00491C3E"/>
    <w:rsid w:val="004962C5"/>
    <w:rsid w:val="004A1FF4"/>
    <w:rsid w:val="004A3BF7"/>
    <w:rsid w:val="004B3505"/>
    <w:rsid w:val="004C4EE8"/>
    <w:rsid w:val="004C6E57"/>
    <w:rsid w:val="004C7944"/>
    <w:rsid w:val="004D075D"/>
    <w:rsid w:val="004D0F63"/>
    <w:rsid w:val="004E1B99"/>
    <w:rsid w:val="004E464F"/>
    <w:rsid w:val="004E765C"/>
    <w:rsid w:val="004F0575"/>
    <w:rsid w:val="004F1970"/>
    <w:rsid w:val="004F1B5B"/>
    <w:rsid w:val="004F2DCE"/>
    <w:rsid w:val="004F35F8"/>
    <w:rsid w:val="004F41AF"/>
    <w:rsid w:val="004F49B1"/>
    <w:rsid w:val="004F58FE"/>
    <w:rsid w:val="004F7317"/>
    <w:rsid w:val="0050061C"/>
    <w:rsid w:val="00500B07"/>
    <w:rsid w:val="005015C1"/>
    <w:rsid w:val="00511FA9"/>
    <w:rsid w:val="00513D08"/>
    <w:rsid w:val="00520625"/>
    <w:rsid w:val="00521661"/>
    <w:rsid w:val="00525C96"/>
    <w:rsid w:val="00537AB4"/>
    <w:rsid w:val="00537F1E"/>
    <w:rsid w:val="0054019C"/>
    <w:rsid w:val="00547AE3"/>
    <w:rsid w:val="00550AFA"/>
    <w:rsid w:val="00555C2D"/>
    <w:rsid w:val="005567F1"/>
    <w:rsid w:val="005632CB"/>
    <w:rsid w:val="005706C5"/>
    <w:rsid w:val="00572F6E"/>
    <w:rsid w:val="005748A1"/>
    <w:rsid w:val="00576020"/>
    <w:rsid w:val="005764A3"/>
    <w:rsid w:val="005832BA"/>
    <w:rsid w:val="00584EB0"/>
    <w:rsid w:val="005933E9"/>
    <w:rsid w:val="00594E76"/>
    <w:rsid w:val="005A1592"/>
    <w:rsid w:val="005A3B3D"/>
    <w:rsid w:val="005A5213"/>
    <w:rsid w:val="005A5673"/>
    <w:rsid w:val="005A7D02"/>
    <w:rsid w:val="005B0C56"/>
    <w:rsid w:val="005C0EA1"/>
    <w:rsid w:val="005C5664"/>
    <w:rsid w:val="005D1545"/>
    <w:rsid w:val="005D7DE5"/>
    <w:rsid w:val="005E06F6"/>
    <w:rsid w:val="005E470B"/>
    <w:rsid w:val="005E6857"/>
    <w:rsid w:val="005F29CC"/>
    <w:rsid w:val="005F3810"/>
    <w:rsid w:val="005F382D"/>
    <w:rsid w:val="005F5666"/>
    <w:rsid w:val="006009C4"/>
    <w:rsid w:val="006021AF"/>
    <w:rsid w:val="006036DC"/>
    <w:rsid w:val="00607A76"/>
    <w:rsid w:val="006109C0"/>
    <w:rsid w:val="00612559"/>
    <w:rsid w:val="00617791"/>
    <w:rsid w:val="0062743B"/>
    <w:rsid w:val="006303EB"/>
    <w:rsid w:val="0063140E"/>
    <w:rsid w:val="00632E5F"/>
    <w:rsid w:val="006429BD"/>
    <w:rsid w:val="00643527"/>
    <w:rsid w:val="0064773E"/>
    <w:rsid w:val="006557B7"/>
    <w:rsid w:val="006563AF"/>
    <w:rsid w:val="00656D45"/>
    <w:rsid w:val="0068691C"/>
    <w:rsid w:val="00686C10"/>
    <w:rsid w:val="00693F39"/>
    <w:rsid w:val="006977DE"/>
    <w:rsid w:val="006A0E9A"/>
    <w:rsid w:val="006A3F18"/>
    <w:rsid w:val="006A664C"/>
    <w:rsid w:val="006B4390"/>
    <w:rsid w:val="006B45CA"/>
    <w:rsid w:val="006C30B8"/>
    <w:rsid w:val="006D14F3"/>
    <w:rsid w:val="006E1318"/>
    <w:rsid w:val="006E1D42"/>
    <w:rsid w:val="006E79A9"/>
    <w:rsid w:val="006F39A4"/>
    <w:rsid w:val="00721636"/>
    <w:rsid w:val="00722329"/>
    <w:rsid w:val="0072710D"/>
    <w:rsid w:val="00732648"/>
    <w:rsid w:val="0073387A"/>
    <w:rsid w:val="00734BD8"/>
    <w:rsid w:val="00734E99"/>
    <w:rsid w:val="0073566E"/>
    <w:rsid w:val="00735AB7"/>
    <w:rsid w:val="00747FEC"/>
    <w:rsid w:val="007547B9"/>
    <w:rsid w:val="007548F0"/>
    <w:rsid w:val="007549A6"/>
    <w:rsid w:val="00757C61"/>
    <w:rsid w:val="007746D3"/>
    <w:rsid w:val="0078645E"/>
    <w:rsid w:val="00786EE6"/>
    <w:rsid w:val="007A2AF2"/>
    <w:rsid w:val="007A5CCD"/>
    <w:rsid w:val="007B19ED"/>
    <w:rsid w:val="007B2158"/>
    <w:rsid w:val="007B5394"/>
    <w:rsid w:val="007C3B0D"/>
    <w:rsid w:val="007C7DED"/>
    <w:rsid w:val="007D0DCB"/>
    <w:rsid w:val="007D7F79"/>
    <w:rsid w:val="007E4B59"/>
    <w:rsid w:val="007E65DE"/>
    <w:rsid w:val="007E6D31"/>
    <w:rsid w:val="007E7187"/>
    <w:rsid w:val="007F1566"/>
    <w:rsid w:val="007F3044"/>
    <w:rsid w:val="007F494E"/>
    <w:rsid w:val="00815064"/>
    <w:rsid w:val="00826B3C"/>
    <w:rsid w:val="008425FD"/>
    <w:rsid w:val="008446CD"/>
    <w:rsid w:val="008467EE"/>
    <w:rsid w:val="008577DE"/>
    <w:rsid w:val="00861A58"/>
    <w:rsid w:val="0086201A"/>
    <w:rsid w:val="008658A9"/>
    <w:rsid w:val="008700B6"/>
    <w:rsid w:val="00872474"/>
    <w:rsid w:val="008818F7"/>
    <w:rsid w:val="0088707B"/>
    <w:rsid w:val="0089391C"/>
    <w:rsid w:val="008A5C2B"/>
    <w:rsid w:val="008B5473"/>
    <w:rsid w:val="008B758A"/>
    <w:rsid w:val="008C074B"/>
    <w:rsid w:val="008C1F78"/>
    <w:rsid w:val="008C38B1"/>
    <w:rsid w:val="008D7623"/>
    <w:rsid w:val="008D7A94"/>
    <w:rsid w:val="008E1981"/>
    <w:rsid w:val="008E2E46"/>
    <w:rsid w:val="008F1C01"/>
    <w:rsid w:val="008F379B"/>
    <w:rsid w:val="008F481E"/>
    <w:rsid w:val="008F6617"/>
    <w:rsid w:val="00904D31"/>
    <w:rsid w:val="00906F0A"/>
    <w:rsid w:val="0090797E"/>
    <w:rsid w:val="009160B1"/>
    <w:rsid w:val="00917256"/>
    <w:rsid w:val="00917FF2"/>
    <w:rsid w:val="00921120"/>
    <w:rsid w:val="0092153E"/>
    <w:rsid w:val="00924DF9"/>
    <w:rsid w:val="009348E7"/>
    <w:rsid w:val="00934995"/>
    <w:rsid w:val="00941223"/>
    <w:rsid w:val="00946B5B"/>
    <w:rsid w:val="00951DB1"/>
    <w:rsid w:val="00955909"/>
    <w:rsid w:val="00955BB4"/>
    <w:rsid w:val="0096736A"/>
    <w:rsid w:val="0096763B"/>
    <w:rsid w:val="0098051D"/>
    <w:rsid w:val="009955A8"/>
    <w:rsid w:val="009A3EBA"/>
    <w:rsid w:val="009A5833"/>
    <w:rsid w:val="009B01A2"/>
    <w:rsid w:val="009B5245"/>
    <w:rsid w:val="009B5370"/>
    <w:rsid w:val="009C3703"/>
    <w:rsid w:val="009C6381"/>
    <w:rsid w:val="009D2586"/>
    <w:rsid w:val="009E1939"/>
    <w:rsid w:val="009E4340"/>
    <w:rsid w:val="009E516F"/>
    <w:rsid w:val="009E70E9"/>
    <w:rsid w:val="009E7B51"/>
    <w:rsid w:val="009F2042"/>
    <w:rsid w:val="009F5DD4"/>
    <w:rsid w:val="009F7A3B"/>
    <w:rsid w:val="00A021B3"/>
    <w:rsid w:val="00A04436"/>
    <w:rsid w:val="00A2405C"/>
    <w:rsid w:val="00A27224"/>
    <w:rsid w:val="00A277B7"/>
    <w:rsid w:val="00A40B7B"/>
    <w:rsid w:val="00A424B2"/>
    <w:rsid w:val="00A45EBA"/>
    <w:rsid w:val="00A5527D"/>
    <w:rsid w:val="00A600AA"/>
    <w:rsid w:val="00A64A83"/>
    <w:rsid w:val="00A81572"/>
    <w:rsid w:val="00A81BEE"/>
    <w:rsid w:val="00A852F4"/>
    <w:rsid w:val="00A85ACF"/>
    <w:rsid w:val="00A9147A"/>
    <w:rsid w:val="00AA1F95"/>
    <w:rsid w:val="00AB11EE"/>
    <w:rsid w:val="00AB18EE"/>
    <w:rsid w:val="00AC4817"/>
    <w:rsid w:val="00AC65BA"/>
    <w:rsid w:val="00AC7CF2"/>
    <w:rsid w:val="00AE0817"/>
    <w:rsid w:val="00AE4658"/>
    <w:rsid w:val="00AF03EF"/>
    <w:rsid w:val="00AF1A56"/>
    <w:rsid w:val="00AF1E21"/>
    <w:rsid w:val="00B04D14"/>
    <w:rsid w:val="00B17C57"/>
    <w:rsid w:val="00B26E05"/>
    <w:rsid w:val="00B278F4"/>
    <w:rsid w:val="00B27F15"/>
    <w:rsid w:val="00B47754"/>
    <w:rsid w:val="00B47C47"/>
    <w:rsid w:val="00B51114"/>
    <w:rsid w:val="00B6174D"/>
    <w:rsid w:val="00B669ED"/>
    <w:rsid w:val="00B720FF"/>
    <w:rsid w:val="00B75D33"/>
    <w:rsid w:val="00B84AAE"/>
    <w:rsid w:val="00BA3A08"/>
    <w:rsid w:val="00BA3CF6"/>
    <w:rsid w:val="00BB4257"/>
    <w:rsid w:val="00BB603B"/>
    <w:rsid w:val="00BB734C"/>
    <w:rsid w:val="00BC402C"/>
    <w:rsid w:val="00BD05C1"/>
    <w:rsid w:val="00BE39C8"/>
    <w:rsid w:val="00BE3B57"/>
    <w:rsid w:val="00BF0B9A"/>
    <w:rsid w:val="00BF2C3C"/>
    <w:rsid w:val="00BF4065"/>
    <w:rsid w:val="00C06B77"/>
    <w:rsid w:val="00C06DFD"/>
    <w:rsid w:val="00C10F5B"/>
    <w:rsid w:val="00C1336B"/>
    <w:rsid w:val="00C142E0"/>
    <w:rsid w:val="00C14FAE"/>
    <w:rsid w:val="00C16BF7"/>
    <w:rsid w:val="00C21A9D"/>
    <w:rsid w:val="00C22543"/>
    <w:rsid w:val="00C32009"/>
    <w:rsid w:val="00C33B3A"/>
    <w:rsid w:val="00C35212"/>
    <w:rsid w:val="00C35261"/>
    <w:rsid w:val="00C37165"/>
    <w:rsid w:val="00C411CB"/>
    <w:rsid w:val="00C423AE"/>
    <w:rsid w:val="00C5200C"/>
    <w:rsid w:val="00C551FD"/>
    <w:rsid w:val="00C55221"/>
    <w:rsid w:val="00C565FD"/>
    <w:rsid w:val="00C614E6"/>
    <w:rsid w:val="00C6395D"/>
    <w:rsid w:val="00C645DB"/>
    <w:rsid w:val="00C73625"/>
    <w:rsid w:val="00C76EC0"/>
    <w:rsid w:val="00C802DB"/>
    <w:rsid w:val="00C83E5A"/>
    <w:rsid w:val="00C87071"/>
    <w:rsid w:val="00C95B0D"/>
    <w:rsid w:val="00CA1F49"/>
    <w:rsid w:val="00CB0BAC"/>
    <w:rsid w:val="00CB2C19"/>
    <w:rsid w:val="00CC1294"/>
    <w:rsid w:val="00CC1A88"/>
    <w:rsid w:val="00CC510A"/>
    <w:rsid w:val="00CC5447"/>
    <w:rsid w:val="00CC5792"/>
    <w:rsid w:val="00CC7053"/>
    <w:rsid w:val="00CD1705"/>
    <w:rsid w:val="00CE16FD"/>
    <w:rsid w:val="00CE2F97"/>
    <w:rsid w:val="00CE5A04"/>
    <w:rsid w:val="00CF0964"/>
    <w:rsid w:val="00CF1611"/>
    <w:rsid w:val="00D006AA"/>
    <w:rsid w:val="00D02589"/>
    <w:rsid w:val="00D254B4"/>
    <w:rsid w:val="00D3527C"/>
    <w:rsid w:val="00D35B56"/>
    <w:rsid w:val="00D36523"/>
    <w:rsid w:val="00D41F59"/>
    <w:rsid w:val="00D44528"/>
    <w:rsid w:val="00D452DB"/>
    <w:rsid w:val="00D47A08"/>
    <w:rsid w:val="00D524FA"/>
    <w:rsid w:val="00D526A4"/>
    <w:rsid w:val="00D55567"/>
    <w:rsid w:val="00D57DA3"/>
    <w:rsid w:val="00D60E10"/>
    <w:rsid w:val="00D613DD"/>
    <w:rsid w:val="00D63D2A"/>
    <w:rsid w:val="00D663C6"/>
    <w:rsid w:val="00D71C06"/>
    <w:rsid w:val="00D7676D"/>
    <w:rsid w:val="00D76DCD"/>
    <w:rsid w:val="00D8499C"/>
    <w:rsid w:val="00D904D2"/>
    <w:rsid w:val="00D931E7"/>
    <w:rsid w:val="00D94E11"/>
    <w:rsid w:val="00D97DC2"/>
    <w:rsid w:val="00DA3C28"/>
    <w:rsid w:val="00DA403C"/>
    <w:rsid w:val="00DA5FB1"/>
    <w:rsid w:val="00DA6E41"/>
    <w:rsid w:val="00DB0CA4"/>
    <w:rsid w:val="00DB5BBB"/>
    <w:rsid w:val="00DC3194"/>
    <w:rsid w:val="00DC567E"/>
    <w:rsid w:val="00DD0580"/>
    <w:rsid w:val="00DD1AF9"/>
    <w:rsid w:val="00DD57A0"/>
    <w:rsid w:val="00DD79D0"/>
    <w:rsid w:val="00DE47BB"/>
    <w:rsid w:val="00DE5477"/>
    <w:rsid w:val="00E1065D"/>
    <w:rsid w:val="00E14264"/>
    <w:rsid w:val="00E21FBE"/>
    <w:rsid w:val="00E261C5"/>
    <w:rsid w:val="00E27B8C"/>
    <w:rsid w:val="00E300DE"/>
    <w:rsid w:val="00E3428B"/>
    <w:rsid w:val="00E366F6"/>
    <w:rsid w:val="00E47E12"/>
    <w:rsid w:val="00E57C95"/>
    <w:rsid w:val="00E622C1"/>
    <w:rsid w:val="00E63114"/>
    <w:rsid w:val="00E70B7B"/>
    <w:rsid w:val="00E82BA5"/>
    <w:rsid w:val="00E854D5"/>
    <w:rsid w:val="00E85A51"/>
    <w:rsid w:val="00E926E3"/>
    <w:rsid w:val="00E944B1"/>
    <w:rsid w:val="00EA0646"/>
    <w:rsid w:val="00EA398A"/>
    <w:rsid w:val="00EB381B"/>
    <w:rsid w:val="00EB3B98"/>
    <w:rsid w:val="00EB5FA7"/>
    <w:rsid w:val="00EB6C19"/>
    <w:rsid w:val="00EB7760"/>
    <w:rsid w:val="00EC1F83"/>
    <w:rsid w:val="00EC51A5"/>
    <w:rsid w:val="00EC522F"/>
    <w:rsid w:val="00EC62FD"/>
    <w:rsid w:val="00ED3683"/>
    <w:rsid w:val="00ED512D"/>
    <w:rsid w:val="00ED6142"/>
    <w:rsid w:val="00ED79A9"/>
    <w:rsid w:val="00F0356C"/>
    <w:rsid w:val="00F04119"/>
    <w:rsid w:val="00F044FE"/>
    <w:rsid w:val="00F12D93"/>
    <w:rsid w:val="00F27E6E"/>
    <w:rsid w:val="00F31436"/>
    <w:rsid w:val="00F31BB7"/>
    <w:rsid w:val="00F35986"/>
    <w:rsid w:val="00F36FAC"/>
    <w:rsid w:val="00F45347"/>
    <w:rsid w:val="00F45ECE"/>
    <w:rsid w:val="00F461C0"/>
    <w:rsid w:val="00F47018"/>
    <w:rsid w:val="00F52D7D"/>
    <w:rsid w:val="00F5799F"/>
    <w:rsid w:val="00F6142C"/>
    <w:rsid w:val="00F64D72"/>
    <w:rsid w:val="00F70791"/>
    <w:rsid w:val="00F80F49"/>
    <w:rsid w:val="00F8603B"/>
    <w:rsid w:val="00F86674"/>
    <w:rsid w:val="00F9127B"/>
    <w:rsid w:val="00F9157A"/>
    <w:rsid w:val="00F91D5E"/>
    <w:rsid w:val="00F94CFC"/>
    <w:rsid w:val="00F95CB7"/>
    <w:rsid w:val="00FA3C27"/>
    <w:rsid w:val="00FB4170"/>
    <w:rsid w:val="00FB5BD4"/>
    <w:rsid w:val="00FD2049"/>
    <w:rsid w:val="00FD5D87"/>
    <w:rsid w:val="00FE58FC"/>
    <w:rsid w:val="00FF1954"/>
    <w:rsid w:val="00FF5B2F"/>
    <w:rsid w:val="00FF70B9"/>
    <w:rsid w:val="00FF72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C8E3DC"/>
  <w15:chartTrackingRefBased/>
  <w15:docId w15:val="{09FDF655-FF2A-4ECB-BFA6-865CB833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F70"/>
    <w:rPr>
      <w:rFonts w:eastAsia="Times New Roman"/>
    </w:rPr>
  </w:style>
  <w:style w:type="paragraph" w:styleId="Heading1">
    <w:name w:val="heading 1"/>
    <w:basedOn w:val="Normal"/>
    <w:next w:val="Normal"/>
    <w:link w:val="Heading1Char"/>
    <w:uiPriority w:val="9"/>
    <w:qFormat/>
    <w:rsid w:val="003A4A95"/>
    <w:pPr>
      <w:keepNext/>
      <w:outlineLvl w:val="0"/>
    </w:pPr>
    <w:rPr>
      <w:rFonts w:ascii="Arial" w:hAnsi="Arial"/>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4F70"/>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uiPriority w:val="9"/>
    <w:rsid w:val="003A4A95"/>
    <w:rPr>
      <w:rFonts w:ascii="Arial" w:eastAsia="Times New Roman" w:hAnsi="Arial" w:cs="Arial"/>
      <w:b/>
      <w:bCs/>
      <w:sz w:val="24"/>
      <w:szCs w:val="24"/>
      <w:lang w:val="en-CA" w:eastAsia="en-CA"/>
    </w:rPr>
  </w:style>
  <w:style w:type="character" w:customStyle="1" w:styleId="longtext">
    <w:name w:val="long_text"/>
    <w:rsid w:val="008818F7"/>
    <w:rPr>
      <w:rFonts w:cs="Times New Roman"/>
    </w:rPr>
  </w:style>
  <w:style w:type="character" w:styleId="CommentReference">
    <w:name w:val="annotation reference"/>
    <w:uiPriority w:val="99"/>
    <w:semiHidden/>
    <w:unhideWhenUsed/>
    <w:rsid w:val="00C1336B"/>
    <w:rPr>
      <w:sz w:val="16"/>
      <w:szCs w:val="16"/>
    </w:rPr>
  </w:style>
  <w:style w:type="paragraph" w:styleId="CommentText">
    <w:name w:val="annotation text"/>
    <w:basedOn w:val="Normal"/>
    <w:link w:val="CommentTextChar"/>
    <w:uiPriority w:val="99"/>
    <w:unhideWhenUsed/>
    <w:rsid w:val="00C1336B"/>
    <w:rPr>
      <w:lang w:val="x-none" w:eastAsia="x-none"/>
    </w:rPr>
  </w:style>
  <w:style w:type="character" w:customStyle="1" w:styleId="CommentTextChar">
    <w:name w:val="Comment Text Char"/>
    <w:link w:val="CommentText"/>
    <w:uiPriority w:val="99"/>
    <w:semiHidden/>
    <w:rsid w:val="00C1336B"/>
    <w:rPr>
      <w:rFonts w:eastAsia="Times New Roman"/>
    </w:rPr>
  </w:style>
  <w:style w:type="paragraph" w:styleId="CommentSubject">
    <w:name w:val="annotation subject"/>
    <w:basedOn w:val="CommentText"/>
    <w:next w:val="CommentText"/>
    <w:link w:val="CommentSubjectChar"/>
    <w:uiPriority w:val="99"/>
    <w:semiHidden/>
    <w:unhideWhenUsed/>
    <w:rsid w:val="00C1336B"/>
    <w:rPr>
      <w:b/>
      <w:bCs/>
    </w:rPr>
  </w:style>
  <w:style w:type="character" w:customStyle="1" w:styleId="CommentSubjectChar">
    <w:name w:val="Comment Subject Char"/>
    <w:link w:val="CommentSubject"/>
    <w:uiPriority w:val="99"/>
    <w:semiHidden/>
    <w:rsid w:val="00C1336B"/>
    <w:rPr>
      <w:rFonts w:eastAsia="Times New Roman"/>
      <w:b/>
      <w:bCs/>
    </w:rPr>
  </w:style>
  <w:style w:type="paragraph" w:styleId="BalloonText">
    <w:name w:val="Balloon Text"/>
    <w:basedOn w:val="Normal"/>
    <w:link w:val="BalloonTextChar"/>
    <w:uiPriority w:val="99"/>
    <w:semiHidden/>
    <w:unhideWhenUsed/>
    <w:rsid w:val="00C1336B"/>
    <w:rPr>
      <w:rFonts w:ascii="Tahoma" w:hAnsi="Tahoma"/>
      <w:sz w:val="16"/>
      <w:szCs w:val="16"/>
      <w:lang w:val="x-none" w:eastAsia="x-none"/>
    </w:rPr>
  </w:style>
  <w:style w:type="character" w:customStyle="1" w:styleId="BalloonTextChar">
    <w:name w:val="Balloon Text Char"/>
    <w:link w:val="BalloonText"/>
    <w:uiPriority w:val="99"/>
    <w:semiHidden/>
    <w:rsid w:val="00C1336B"/>
    <w:rPr>
      <w:rFonts w:ascii="Tahoma" w:eastAsia="Times New Roman" w:hAnsi="Tahoma" w:cs="Tahoma"/>
      <w:sz w:val="16"/>
      <w:szCs w:val="16"/>
    </w:rPr>
  </w:style>
  <w:style w:type="character" w:styleId="Hyperlink">
    <w:name w:val="Hyperlink"/>
    <w:unhideWhenUsed/>
    <w:rsid w:val="007F1566"/>
    <w:rPr>
      <w:color w:val="0000FF"/>
      <w:u w:val="single"/>
    </w:rPr>
  </w:style>
  <w:style w:type="character" w:customStyle="1" w:styleId="CommentTextChar1">
    <w:name w:val="Comment Text Char1"/>
    <w:uiPriority w:val="99"/>
    <w:rsid w:val="007F1566"/>
    <w:rPr>
      <w:lang w:val="en-CA" w:eastAsia="en-CA"/>
    </w:rPr>
  </w:style>
  <w:style w:type="paragraph" w:styleId="Header">
    <w:name w:val="header"/>
    <w:basedOn w:val="Normal"/>
    <w:link w:val="HeaderChar"/>
    <w:uiPriority w:val="99"/>
    <w:unhideWhenUsed/>
    <w:rsid w:val="009B01A2"/>
    <w:pPr>
      <w:tabs>
        <w:tab w:val="center" w:pos="4680"/>
        <w:tab w:val="right" w:pos="9360"/>
      </w:tabs>
    </w:pPr>
    <w:rPr>
      <w:rFonts w:ascii="Times New Roman" w:hAnsi="Times New Roman"/>
      <w:sz w:val="24"/>
      <w:szCs w:val="24"/>
      <w:lang w:val="en-CA" w:eastAsia="en-CA"/>
    </w:rPr>
  </w:style>
  <w:style w:type="character" w:customStyle="1" w:styleId="HeaderChar">
    <w:name w:val="Header Char"/>
    <w:link w:val="Header"/>
    <w:uiPriority w:val="99"/>
    <w:rsid w:val="009B01A2"/>
    <w:rPr>
      <w:rFonts w:ascii="Times New Roman" w:eastAsia="Times New Roman" w:hAnsi="Times New Roman"/>
      <w:sz w:val="24"/>
      <w:szCs w:val="24"/>
      <w:lang w:val="en-CA" w:eastAsia="en-CA"/>
    </w:rPr>
  </w:style>
  <w:style w:type="paragraph" w:styleId="Footer">
    <w:name w:val="footer"/>
    <w:basedOn w:val="Normal"/>
    <w:link w:val="FooterChar"/>
    <w:uiPriority w:val="99"/>
    <w:unhideWhenUsed/>
    <w:rsid w:val="00C614E6"/>
    <w:pPr>
      <w:tabs>
        <w:tab w:val="center" w:pos="4680"/>
        <w:tab w:val="right" w:pos="9360"/>
      </w:tabs>
    </w:pPr>
    <w:rPr>
      <w:lang w:val="x-none" w:eastAsia="x-none"/>
    </w:rPr>
  </w:style>
  <w:style w:type="character" w:customStyle="1" w:styleId="FooterChar">
    <w:name w:val="Footer Char"/>
    <w:link w:val="Footer"/>
    <w:uiPriority w:val="99"/>
    <w:rsid w:val="00C614E6"/>
    <w:rPr>
      <w:rFonts w:eastAsia="Times New Roman"/>
    </w:rPr>
  </w:style>
  <w:style w:type="paragraph" w:customStyle="1" w:styleId="msolistparagraph0">
    <w:name w:val="msolistparagraph"/>
    <w:basedOn w:val="Normal"/>
    <w:rsid w:val="004E765C"/>
    <w:pPr>
      <w:ind w:left="720"/>
    </w:pPr>
    <w:rPr>
      <w:sz w:val="22"/>
      <w:szCs w:val="22"/>
      <w:lang w:val="en-CA" w:eastAsia="en-CA"/>
    </w:rPr>
  </w:style>
  <w:style w:type="character" w:customStyle="1" w:styleId="apple-converted-space">
    <w:name w:val="apple-converted-space"/>
    <w:basedOn w:val="DefaultParagraphFont"/>
    <w:rsid w:val="00296F24"/>
  </w:style>
  <w:style w:type="paragraph" w:styleId="NormalWeb">
    <w:name w:val="Normal (Web)"/>
    <w:basedOn w:val="Normal"/>
    <w:uiPriority w:val="99"/>
    <w:semiHidden/>
    <w:rsid w:val="009955A8"/>
    <w:pPr>
      <w:spacing w:before="100" w:beforeAutospacing="1" w:after="100" w:afterAutospacing="1"/>
    </w:pPr>
    <w:rPr>
      <w:rFonts w:ascii="Arial Unicode MS" w:eastAsia="Arial Unicode MS" w:hAnsi="Arial Unicode MS" w:cs="Arial Unicode MS"/>
      <w:sz w:val="24"/>
      <w:szCs w:val="24"/>
    </w:rPr>
  </w:style>
  <w:style w:type="paragraph" w:styleId="EndnoteText">
    <w:name w:val="endnote text"/>
    <w:basedOn w:val="Normal"/>
    <w:link w:val="EndnoteTextChar"/>
    <w:uiPriority w:val="99"/>
    <w:semiHidden/>
    <w:unhideWhenUsed/>
    <w:rsid w:val="000D56BD"/>
  </w:style>
  <w:style w:type="character" w:customStyle="1" w:styleId="EndnoteTextChar">
    <w:name w:val="Endnote Text Char"/>
    <w:link w:val="EndnoteText"/>
    <w:uiPriority w:val="99"/>
    <w:semiHidden/>
    <w:rsid w:val="000D56BD"/>
    <w:rPr>
      <w:rFonts w:eastAsia="Times New Roman"/>
      <w:lang w:val="en-US" w:eastAsia="en-US"/>
    </w:rPr>
  </w:style>
  <w:style w:type="character" w:styleId="EndnoteReference">
    <w:name w:val="endnote reference"/>
    <w:uiPriority w:val="99"/>
    <w:semiHidden/>
    <w:unhideWhenUsed/>
    <w:rsid w:val="000D56BD"/>
    <w:rPr>
      <w:vertAlign w:val="superscript"/>
    </w:rPr>
  </w:style>
  <w:style w:type="paragraph" w:customStyle="1" w:styleId="LightGrid-Accent31">
    <w:name w:val="Light Grid - Accent 31"/>
    <w:basedOn w:val="Normal"/>
    <w:uiPriority w:val="99"/>
    <w:qFormat/>
    <w:rsid w:val="004F35F8"/>
    <w:pPr>
      <w:ind w:left="720"/>
    </w:pPr>
    <w:rPr>
      <w:rFonts w:ascii="Times New Roman" w:hAnsi="Times New Roman"/>
      <w:sz w:val="24"/>
      <w:szCs w:val="24"/>
      <w:lang w:val="en-CA" w:eastAsia="en-CA"/>
    </w:rPr>
  </w:style>
  <w:style w:type="paragraph" w:styleId="FootnoteText">
    <w:name w:val="footnote text"/>
    <w:basedOn w:val="Normal"/>
    <w:link w:val="FootnoteTextChar"/>
    <w:uiPriority w:val="99"/>
    <w:semiHidden/>
    <w:unhideWhenUsed/>
    <w:rsid w:val="00FB5BD4"/>
  </w:style>
  <w:style w:type="character" w:customStyle="1" w:styleId="FootnoteTextChar">
    <w:name w:val="Footnote Text Char"/>
    <w:link w:val="FootnoteText"/>
    <w:uiPriority w:val="99"/>
    <w:semiHidden/>
    <w:rsid w:val="00FB5BD4"/>
    <w:rPr>
      <w:rFonts w:eastAsia="Times New Roman"/>
      <w:lang w:val="en-US" w:eastAsia="en-US"/>
    </w:rPr>
  </w:style>
  <w:style w:type="character" w:styleId="FootnoteReference">
    <w:name w:val="footnote reference"/>
    <w:uiPriority w:val="99"/>
    <w:semiHidden/>
    <w:unhideWhenUsed/>
    <w:rsid w:val="00FB5BD4"/>
    <w:rPr>
      <w:vertAlign w:val="superscript"/>
    </w:rPr>
  </w:style>
  <w:style w:type="character" w:styleId="FollowedHyperlink">
    <w:name w:val="FollowedHyperlink"/>
    <w:uiPriority w:val="99"/>
    <w:semiHidden/>
    <w:unhideWhenUsed/>
    <w:rsid w:val="00B278F4"/>
    <w:rPr>
      <w:color w:val="800080"/>
      <w:u w:val="single"/>
    </w:rPr>
  </w:style>
  <w:style w:type="paragraph" w:styleId="ListParagraph">
    <w:name w:val="List Paragraph"/>
    <w:basedOn w:val="Normal"/>
    <w:uiPriority w:val="34"/>
    <w:qFormat/>
    <w:rsid w:val="005832BA"/>
    <w:pPr>
      <w:ind w:left="720"/>
      <w:contextualSpacing/>
    </w:pPr>
    <w:rPr>
      <w:rFonts w:ascii="Times New Roman" w:hAnsi="Times New Roman"/>
      <w:sz w:val="24"/>
    </w:rPr>
  </w:style>
  <w:style w:type="paragraph" w:styleId="Revision">
    <w:name w:val="Revision"/>
    <w:hidden/>
    <w:uiPriority w:val="99"/>
    <w:semiHidden/>
    <w:rsid w:val="00955BB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1477">
      <w:bodyDiv w:val="1"/>
      <w:marLeft w:val="0"/>
      <w:marRight w:val="0"/>
      <w:marTop w:val="0"/>
      <w:marBottom w:val="0"/>
      <w:divBdr>
        <w:top w:val="none" w:sz="0" w:space="0" w:color="auto"/>
        <w:left w:val="none" w:sz="0" w:space="0" w:color="auto"/>
        <w:bottom w:val="none" w:sz="0" w:space="0" w:color="auto"/>
        <w:right w:val="none" w:sz="0" w:space="0" w:color="auto"/>
      </w:divBdr>
    </w:div>
    <w:div w:id="721490660">
      <w:bodyDiv w:val="1"/>
      <w:marLeft w:val="0"/>
      <w:marRight w:val="0"/>
      <w:marTop w:val="0"/>
      <w:marBottom w:val="0"/>
      <w:divBdr>
        <w:top w:val="none" w:sz="0" w:space="0" w:color="auto"/>
        <w:left w:val="none" w:sz="0" w:space="0" w:color="auto"/>
        <w:bottom w:val="none" w:sz="0" w:space="0" w:color="auto"/>
        <w:right w:val="none" w:sz="0" w:space="0" w:color="auto"/>
      </w:divBdr>
    </w:div>
    <w:div w:id="855000367">
      <w:bodyDiv w:val="1"/>
      <w:marLeft w:val="0"/>
      <w:marRight w:val="0"/>
      <w:marTop w:val="0"/>
      <w:marBottom w:val="0"/>
      <w:divBdr>
        <w:top w:val="none" w:sz="0" w:space="0" w:color="auto"/>
        <w:left w:val="none" w:sz="0" w:space="0" w:color="auto"/>
        <w:bottom w:val="none" w:sz="0" w:space="0" w:color="auto"/>
        <w:right w:val="none" w:sz="0" w:space="0" w:color="auto"/>
      </w:divBdr>
    </w:div>
    <w:div w:id="2016953896">
      <w:bodyDiv w:val="1"/>
      <w:marLeft w:val="0"/>
      <w:marRight w:val="0"/>
      <w:marTop w:val="0"/>
      <w:marBottom w:val="0"/>
      <w:divBdr>
        <w:top w:val="none" w:sz="0" w:space="0" w:color="auto"/>
        <w:left w:val="none" w:sz="0" w:space="0" w:color="auto"/>
        <w:bottom w:val="none" w:sz="0" w:space="0" w:color="auto"/>
        <w:right w:val="none" w:sz="0" w:space="0" w:color="auto"/>
      </w:divBdr>
    </w:div>
    <w:div w:id="209816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events.iwc.int/index.php/scientific/SC65B/paper/viewFile/802/870/SC-65b-Rep03rev.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chive.iwc.int/pages/view.php?ref=348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d.int/doc/?meeting=EBSAWS-2014-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map.no"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cmts.gov/downloads/CMTS%20U%20S%20%20Arctic%20MTS%20Report%20%2007-3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CD48-65A3-4475-9517-9A29F004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5049</Words>
  <Characters>28783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33765</CharactersWithSpaces>
  <SharedDoc>false</SharedDoc>
  <HLinks>
    <vt:vector size="30" baseType="variant">
      <vt:variant>
        <vt:i4>3276846</vt:i4>
      </vt:variant>
      <vt:variant>
        <vt:i4>12</vt:i4>
      </vt:variant>
      <vt:variant>
        <vt:i4>0</vt:i4>
      </vt:variant>
      <vt:variant>
        <vt:i4>5</vt:i4>
      </vt:variant>
      <vt:variant>
        <vt:lpwstr>http://www.cmts.gov/downloads/CMTS U S  Arctic MTS Report  07-30-13.pdf</vt:lpwstr>
      </vt:variant>
      <vt:variant>
        <vt:lpwstr/>
      </vt:variant>
      <vt:variant>
        <vt:i4>90</vt:i4>
      </vt:variant>
      <vt:variant>
        <vt:i4>9</vt:i4>
      </vt:variant>
      <vt:variant>
        <vt:i4>0</vt:i4>
      </vt:variant>
      <vt:variant>
        <vt:i4>5</vt:i4>
      </vt:variant>
      <vt:variant>
        <vt:lpwstr>https://events.iwc.int/index.php/scientific/SC65B/paper/viewFile/802/870/SC-65b-Rep03rev.pdf</vt:lpwstr>
      </vt:variant>
      <vt:variant>
        <vt:lpwstr/>
      </vt:variant>
      <vt:variant>
        <vt:i4>6357051</vt:i4>
      </vt:variant>
      <vt:variant>
        <vt:i4>6</vt:i4>
      </vt:variant>
      <vt:variant>
        <vt:i4>0</vt:i4>
      </vt:variant>
      <vt:variant>
        <vt:i4>5</vt:i4>
      </vt:variant>
      <vt:variant>
        <vt:lpwstr>https://archive.iwc.int/pages/view.php?ref=3485</vt:lpwstr>
      </vt:variant>
      <vt:variant>
        <vt:lpwstr/>
      </vt:variant>
      <vt:variant>
        <vt:i4>2359395</vt:i4>
      </vt:variant>
      <vt:variant>
        <vt:i4>3</vt:i4>
      </vt:variant>
      <vt:variant>
        <vt:i4>0</vt:i4>
      </vt:variant>
      <vt:variant>
        <vt:i4>5</vt:i4>
      </vt:variant>
      <vt:variant>
        <vt:lpwstr>http://www.cbd.int/doc/?meeting=EBSAWS-2014-01</vt:lpwstr>
      </vt:variant>
      <vt:variant>
        <vt:lpwstr/>
      </vt:variant>
      <vt:variant>
        <vt:i4>6946851</vt:i4>
      </vt:variant>
      <vt:variant>
        <vt:i4>0</vt:i4>
      </vt:variant>
      <vt:variant>
        <vt:i4>0</vt:i4>
      </vt:variant>
      <vt:variant>
        <vt:i4>5</vt:i4>
      </vt:variant>
      <vt:variant>
        <vt:lpwstr>http://www.amap.no/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Chesebro</dc:creator>
  <cp:keywords/>
  <cp:lastModifiedBy>Soffía Guðmundsdóttir</cp:lastModifiedBy>
  <cp:revision>3</cp:revision>
  <cp:lastPrinted>2014-11-10T18:45:00Z</cp:lastPrinted>
  <dcterms:created xsi:type="dcterms:W3CDTF">2015-01-07T09:57:00Z</dcterms:created>
  <dcterms:modified xsi:type="dcterms:W3CDTF">2015-01-07T12:40:00Z</dcterms:modified>
</cp:coreProperties>
</file>