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EBB01" w14:textId="77777777" w:rsidR="00EC6B07" w:rsidRDefault="007D6674" w:rsidP="00DD5185">
      <w:pPr>
        <w:jc w:val="center"/>
        <w:rPr>
          <w:rStyle w:val="TitleChar"/>
          <w:b/>
        </w:rPr>
      </w:pPr>
      <w:bookmarkStart w:id="0" w:name="_Toc373326156"/>
      <w:bookmarkStart w:id="1" w:name="_Toc373326588"/>
      <w:r w:rsidRPr="00F476C5">
        <w:rPr>
          <w:rStyle w:val="TitleChar"/>
          <w:b/>
        </w:rPr>
        <w:t xml:space="preserve">Arctic Council </w:t>
      </w:r>
      <w:r w:rsidRPr="00F476C5">
        <w:rPr>
          <w:rStyle w:val="TitleChar"/>
          <w:b/>
        </w:rPr>
        <w:br/>
        <w:t>A</w:t>
      </w:r>
      <w:r w:rsidR="00EC6B07">
        <w:rPr>
          <w:rStyle w:val="TitleChar"/>
          <w:b/>
        </w:rPr>
        <w:t>rctic Marine Strategic Plan</w:t>
      </w:r>
    </w:p>
    <w:p w14:paraId="3E5D25E5" w14:textId="77777777" w:rsidR="003B0D69" w:rsidRDefault="009144B7" w:rsidP="00DD5185">
      <w:pPr>
        <w:jc w:val="center"/>
        <w:rPr>
          <w:noProof/>
        </w:rPr>
      </w:pPr>
      <w:r w:rsidRPr="00F476C5">
        <w:rPr>
          <w:rStyle w:val="TitleChar"/>
          <w:b/>
        </w:rPr>
        <w:t>2015-2025</w:t>
      </w:r>
      <w:r w:rsidR="007D6674" w:rsidRPr="00F476C5">
        <w:rPr>
          <w:rStyle w:val="TitleChar"/>
        </w:rPr>
        <w:br/>
      </w:r>
      <w:r w:rsidR="001B7B39" w:rsidRPr="00F476C5">
        <w:rPr>
          <w:b/>
          <w:i/>
          <w:color w:val="9BBB59" w:themeColor="accent3"/>
          <w:szCs w:val="24"/>
        </w:rPr>
        <w:t>Protecting</w:t>
      </w:r>
      <w:r w:rsidR="005517B8" w:rsidRPr="00F476C5">
        <w:rPr>
          <w:b/>
          <w:i/>
          <w:color w:val="9BBB59" w:themeColor="accent3"/>
          <w:szCs w:val="24"/>
        </w:rPr>
        <w:t xml:space="preserve"> </w:t>
      </w:r>
      <w:r w:rsidR="00D65EBB" w:rsidRPr="00F476C5">
        <w:rPr>
          <w:b/>
          <w:i/>
          <w:color w:val="9BBB59" w:themeColor="accent3"/>
          <w:szCs w:val="24"/>
        </w:rPr>
        <w:t>Marine and Coastal Ecosystem</w:t>
      </w:r>
      <w:r w:rsidR="001B7B39" w:rsidRPr="00F476C5">
        <w:rPr>
          <w:b/>
          <w:i/>
          <w:color w:val="9BBB59" w:themeColor="accent3"/>
          <w:szCs w:val="24"/>
        </w:rPr>
        <w:t>s</w:t>
      </w:r>
      <w:r w:rsidR="00D65EBB" w:rsidRPr="00F476C5">
        <w:rPr>
          <w:b/>
          <w:i/>
          <w:color w:val="9BBB59" w:themeColor="accent3"/>
          <w:szCs w:val="24"/>
        </w:rPr>
        <w:t xml:space="preserve"> in a Changing </w:t>
      </w:r>
      <w:r w:rsidR="007D6674" w:rsidRPr="00F476C5">
        <w:rPr>
          <w:b/>
          <w:i/>
          <w:color w:val="9BBB59" w:themeColor="accent3"/>
          <w:szCs w:val="24"/>
        </w:rPr>
        <w:t>Arctic</w:t>
      </w:r>
      <w:bookmarkEnd w:id="0"/>
      <w:bookmarkEnd w:id="1"/>
      <w:r w:rsidR="001247CE">
        <w:fldChar w:fldCharType="begin"/>
      </w:r>
      <w:r w:rsidR="00DD5185">
        <w:instrText xml:space="preserve"> TOC \o "1-2" \h \z \u </w:instrText>
      </w:r>
      <w:r w:rsidR="001247CE">
        <w:fldChar w:fldCharType="separate"/>
      </w:r>
    </w:p>
    <w:p w14:paraId="16839045" w14:textId="77777777" w:rsidR="003B0D69" w:rsidRDefault="00053A49">
      <w:pPr>
        <w:pStyle w:val="TOC1"/>
        <w:tabs>
          <w:tab w:val="left" w:pos="440"/>
          <w:tab w:val="right" w:leader="dot" w:pos="9288"/>
        </w:tabs>
        <w:rPr>
          <w:rFonts w:asciiTheme="minorHAnsi" w:hAnsiTheme="minorHAnsi"/>
          <w:b w:val="0"/>
          <w:bCs w:val="0"/>
          <w:caps w:val="0"/>
          <w:noProof/>
          <w:sz w:val="22"/>
          <w:szCs w:val="22"/>
          <w:lang w:val="is-IS" w:eastAsia="is-IS"/>
        </w:rPr>
      </w:pPr>
      <w:hyperlink w:anchor="_Toc409112795" w:history="1">
        <w:r w:rsidR="003B0D69" w:rsidRPr="00AA0177">
          <w:rPr>
            <w:rStyle w:val="Hyperlink"/>
            <w:noProof/>
          </w:rPr>
          <w:t>1.</w:t>
        </w:r>
        <w:r w:rsidR="003B0D69">
          <w:rPr>
            <w:rFonts w:asciiTheme="minorHAnsi" w:hAnsiTheme="minorHAnsi"/>
            <w:b w:val="0"/>
            <w:bCs w:val="0"/>
            <w:caps w:val="0"/>
            <w:noProof/>
            <w:sz w:val="22"/>
            <w:szCs w:val="22"/>
            <w:lang w:val="is-IS" w:eastAsia="is-IS"/>
          </w:rPr>
          <w:tab/>
        </w:r>
        <w:r w:rsidR="003B0D69" w:rsidRPr="00AA0177">
          <w:rPr>
            <w:rStyle w:val="Hyperlink"/>
            <w:noProof/>
          </w:rPr>
          <w:t>Introduction</w:t>
        </w:r>
        <w:r w:rsidR="003B0D69">
          <w:rPr>
            <w:noProof/>
            <w:webHidden/>
          </w:rPr>
          <w:tab/>
        </w:r>
        <w:r w:rsidR="003B0D69">
          <w:rPr>
            <w:noProof/>
            <w:webHidden/>
          </w:rPr>
          <w:fldChar w:fldCharType="begin"/>
        </w:r>
        <w:r w:rsidR="003B0D69">
          <w:rPr>
            <w:noProof/>
            <w:webHidden/>
          </w:rPr>
          <w:instrText xml:space="preserve"> PAGEREF _Toc409112795 \h </w:instrText>
        </w:r>
        <w:r w:rsidR="003B0D69">
          <w:rPr>
            <w:noProof/>
            <w:webHidden/>
          </w:rPr>
        </w:r>
        <w:r w:rsidR="003B0D69">
          <w:rPr>
            <w:noProof/>
            <w:webHidden/>
          </w:rPr>
          <w:fldChar w:fldCharType="separate"/>
        </w:r>
        <w:r w:rsidR="003B0D69">
          <w:rPr>
            <w:noProof/>
            <w:webHidden/>
          </w:rPr>
          <w:t>3</w:t>
        </w:r>
        <w:r w:rsidR="003B0D69">
          <w:rPr>
            <w:noProof/>
            <w:webHidden/>
          </w:rPr>
          <w:fldChar w:fldCharType="end"/>
        </w:r>
      </w:hyperlink>
    </w:p>
    <w:p w14:paraId="504264E2" w14:textId="77777777" w:rsidR="003B0D69" w:rsidRDefault="00053A49">
      <w:pPr>
        <w:pStyle w:val="TOC1"/>
        <w:tabs>
          <w:tab w:val="left" w:pos="440"/>
          <w:tab w:val="right" w:leader="dot" w:pos="9288"/>
        </w:tabs>
        <w:rPr>
          <w:rFonts w:asciiTheme="minorHAnsi" w:hAnsiTheme="minorHAnsi"/>
          <w:b w:val="0"/>
          <w:bCs w:val="0"/>
          <w:caps w:val="0"/>
          <w:noProof/>
          <w:sz w:val="22"/>
          <w:szCs w:val="22"/>
          <w:lang w:val="is-IS" w:eastAsia="is-IS"/>
        </w:rPr>
      </w:pPr>
      <w:hyperlink w:anchor="_Toc409112796" w:history="1">
        <w:r w:rsidR="003B0D69" w:rsidRPr="00AA0177">
          <w:rPr>
            <w:rStyle w:val="Hyperlink"/>
            <w:noProof/>
          </w:rPr>
          <w:t>2.</w:t>
        </w:r>
        <w:r w:rsidR="003B0D69">
          <w:rPr>
            <w:rFonts w:asciiTheme="minorHAnsi" w:hAnsiTheme="minorHAnsi"/>
            <w:b w:val="0"/>
            <w:bCs w:val="0"/>
            <w:caps w:val="0"/>
            <w:noProof/>
            <w:sz w:val="22"/>
            <w:szCs w:val="22"/>
            <w:lang w:val="is-IS" w:eastAsia="is-IS"/>
          </w:rPr>
          <w:tab/>
        </w:r>
        <w:r w:rsidR="003B0D69" w:rsidRPr="00AA0177">
          <w:rPr>
            <w:rStyle w:val="Hyperlink"/>
            <w:noProof/>
          </w:rPr>
          <w:t>Vision</w:t>
        </w:r>
        <w:r w:rsidR="003B0D69">
          <w:rPr>
            <w:noProof/>
            <w:webHidden/>
          </w:rPr>
          <w:tab/>
        </w:r>
        <w:r w:rsidR="003B0D69">
          <w:rPr>
            <w:noProof/>
            <w:webHidden/>
          </w:rPr>
          <w:fldChar w:fldCharType="begin"/>
        </w:r>
        <w:r w:rsidR="003B0D69">
          <w:rPr>
            <w:noProof/>
            <w:webHidden/>
          </w:rPr>
          <w:instrText xml:space="preserve"> PAGEREF _Toc409112796 \h </w:instrText>
        </w:r>
        <w:r w:rsidR="003B0D69">
          <w:rPr>
            <w:noProof/>
            <w:webHidden/>
          </w:rPr>
        </w:r>
        <w:r w:rsidR="003B0D69">
          <w:rPr>
            <w:noProof/>
            <w:webHidden/>
          </w:rPr>
          <w:fldChar w:fldCharType="separate"/>
        </w:r>
        <w:r w:rsidR="003B0D69">
          <w:rPr>
            <w:noProof/>
            <w:webHidden/>
          </w:rPr>
          <w:t>3</w:t>
        </w:r>
        <w:r w:rsidR="003B0D69">
          <w:rPr>
            <w:noProof/>
            <w:webHidden/>
          </w:rPr>
          <w:fldChar w:fldCharType="end"/>
        </w:r>
      </w:hyperlink>
    </w:p>
    <w:p w14:paraId="1E250653" w14:textId="77777777" w:rsidR="003B0D69" w:rsidRDefault="00053A49">
      <w:pPr>
        <w:pStyle w:val="TOC1"/>
        <w:tabs>
          <w:tab w:val="left" w:pos="440"/>
          <w:tab w:val="right" w:leader="dot" w:pos="9288"/>
        </w:tabs>
        <w:rPr>
          <w:rFonts w:asciiTheme="minorHAnsi" w:hAnsiTheme="minorHAnsi"/>
          <w:b w:val="0"/>
          <w:bCs w:val="0"/>
          <w:caps w:val="0"/>
          <w:noProof/>
          <w:sz w:val="22"/>
          <w:szCs w:val="22"/>
          <w:lang w:val="is-IS" w:eastAsia="is-IS"/>
        </w:rPr>
      </w:pPr>
      <w:hyperlink w:anchor="_Toc409112797" w:history="1">
        <w:r w:rsidR="003B0D69" w:rsidRPr="00AA0177">
          <w:rPr>
            <w:rStyle w:val="Hyperlink"/>
            <w:noProof/>
          </w:rPr>
          <w:t>3.</w:t>
        </w:r>
        <w:r w:rsidR="003B0D69">
          <w:rPr>
            <w:rFonts w:asciiTheme="minorHAnsi" w:hAnsiTheme="minorHAnsi"/>
            <w:b w:val="0"/>
            <w:bCs w:val="0"/>
            <w:caps w:val="0"/>
            <w:noProof/>
            <w:sz w:val="22"/>
            <w:szCs w:val="22"/>
            <w:lang w:val="is-IS" w:eastAsia="is-IS"/>
          </w:rPr>
          <w:tab/>
        </w:r>
        <w:r w:rsidR="003B0D69" w:rsidRPr="00AA0177">
          <w:rPr>
            <w:rStyle w:val="Hyperlink"/>
            <w:noProof/>
          </w:rPr>
          <w:t>Strategic Goals</w:t>
        </w:r>
        <w:r w:rsidR="003B0D69">
          <w:rPr>
            <w:noProof/>
            <w:webHidden/>
          </w:rPr>
          <w:tab/>
        </w:r>
        <w:r w:rsidR="003B0D69">
          <w:rPr>
            <w:noProof/>
            <w:webHidden/>
          </w:rPr>
          <w:fldChar w:fldCharType="begin"/>
        </w:r>
        <w:r w:rsidR="003B0D69">
          <w:rPr>
            <w:noProof/>
            <w:webHidden/>
          </w:rPr>
          <w:instrText xml:space="preserve"> PAGEREF _Toc409112797 \h </w:instrText>
        </w:r>
        <w:r w:rsidR="003B0D69">
          <w:rPr>
            <w:noProof/>
            <w:webHidden/>
          </w:rPr>
        </w:r>
        <w:r w:rsidR="003B0D69">
          <w:rPr>
            <w:noProof/>
            <w:webHidden/>
          </w:rPr>
          <w:fldChar w:fldCharType="separate"/>
        </w:r>
        <w:r w:rsidR="003B0D69">
          <w:rPr>
            <w:noProof/>
            <w:webHidden/>
          </w:rPr>
          <w:t>3</w:t>
        </w:r>
        <w:r w:rsidR="003B0D69">
          <w:rPr>
            <w:noProof/>
            <w:webHidden/>
          </w:rPr>
          <w:fldChar w:fldCharType="end"/>
        </w:r>
      </w:hyperlink>
    </w:p>
    <w:p w14:paraId="0D7057ED" w14:textId="77777777" w:rsidR="003B0D69" w:rsidRDefault="00053A49">
      <w:pPr>
        <w:pStyle w:val="TOC1"/>
        <w:tabs>
          <w:tab w:val="left" w:pos="440"/>
          <w:tab w:val="right" w:leader="dot" w:pos="9288"/>
        </w:tabs>
        <w:rPr>
          <w:rFonts w:asciiTheme="minorHAnsi" w:hAnsiTheme="minorHAnsi"/>
          <w:b w:val="0"/>
          <w:bCs w:val="0"/>
          <w:caps w:val="0"/>
          <w:noProof/>
          <w:sz w:val="22"/>
          <w:szCs w:val="22"/>
          <w:lang w:val="is-IS" w:eastAsia="is-IS"/>
        </w:rPr>
      </w:pPr>
      <w:hyperlink w:anchor="_Toc409112798" w:history="1">
        <w:r w:rsidR="003B0D69" w:rsidRPr="00AA0177">
          <w:rPr>
            <w:rStyle w:val="Hyperlink"/>
            <w:noProof/>
          </w:rPr>
          <w:t>4.</w:t>
        </w:r>
        <w:r w:rsidR="003B0D69">
          <w:rPr>
            <w:rFonts w:asciiTheme="minorHAnsi" w:hAnsiTheme="minorHAnsi"/>
            <w:b w:val="0"/>
            <w:bCs w:val="0"/>
            <w:caps w:val="0"/>
            <w:noProof/>
            <w:sz w:val="22"/>
            <w:szCs w:val="22"/>
            <w:lang w:val="is-IS" w:eastAsia="is-IS"/>
          </w:rPr>
          <w:tab/>
        </w:r>
        <w:r w:rsidR="003B0D69" w:rsidRPr="00AA0177">
          <w:rPr>
            <w:rStyle w:val="Hyperlink"/>
            <w:noProof/>
          </w:rPr>
          <w:t>Scope</w:t>
        </w:r>
        <w:r w:rsidR="003B0D69">
          <w:rPr>
            <w:noProof/>
            <w:webHidden/>
          </w:rPr>
          <w:tab/>
        </w:r>
        <w:r w:rsidR="003B0D69">
          <w:rPr>
            <w:noProof/>
            <w:webHidden/>
          </w:rPr>
          <w:fldChar w:fldCharType="begin"/>
        </w:r>
        <w:r w:rsidR="003B0D69">
          <w:rPr>
            <w:noProof/>
            <w:webHidden/>
          </w:rPr>
          <w:instrText xml:space="preserve"> PAGEREF _Toc409112798 \h </w:instrText>
        </w:r>
        <w:r w:rsidR="003B0D69">
          <w:rPr>
            <w:noProof/>
            <w:webHidden/>
          </w:rPr>
        </w:r>
        <w:r w:rsidR="003B0D69">
          <w:rPr>
            <w:noProof/>
            <w:webHidden/>
          </w:rPr>
          <w:fldChar w:fldCharType="separate"/>
        </w:r>
        <w:r w:rsidR="003B0D69">
          <w:rPr>
            <w:noProof/>
            <w:webHidden/>
          </w:rPr>
          <w:t>4</w:t>
        </w:r>
        <w:r w:rsidR="003B0D69">
          <w:rPr>
            <w:noProof/>
            <w:webHidden/>
          </w:rPr>
          <w:fldChar w:fldCharType="end"/>
        </w:r>
      </w:hyperlink>
    </w:p>
    <w:p w14:paraId="29E9D44C" w14:textId="77777777" w:rsidR="003B0D69" w:rsidRDefault="00053A49">
      <w:pPr>
        <w:pStyle w:val="TOC1"/>
        <w:tabs>
          <w:tab w:val="left" w:pos="440"/>
          <w:tab w:val="right" w:leader="dot" w:pos="9288"/>
        </w:tabs>
        <w:rPr>
          <w:rFonts w:asciiTheme="minorHAnsi" w:hAnsiTheme="minorHAnsi"/>
          <w:b w:val="0"/>
          <w:bCs w:val="0"/>
          <w:caps w:val="0"/>
          <w:noProof/>
          <w:sz w:val="22"/>
          <w:szCs w:val="22"/>
          <w:lang w:val="is-IS" w:eastAsia="is-IS"/>
        </w:rPr>
      </w:pPr>
      <w:hyperlink w:anchor="_Toc409112799" w:history="1">
        <w:r w:rsidR="003B0D69" w:rsidRPr="00AA0177">
          <w:rPr>
            <w:rStyle w:val="Hyperlink"/>
            <w:noProof/>
          </w:rPr>
          <w:t>5.</w:t>
        </w:r>
        <w:r w:rsidR="003B0D69">
          <w:rPr>
            <w:rFonts w:asciiTheme="minorHAnsi" w:hAnsiTheme="minorHAnsi"/>
            <w:b w:val="0"/>
            <w:bCs w:val="0"/>
            <w:caps w:val="0"/>
            <w:noProof/>
            <w:sz w:val="22"/>
            <w:szCs w:val="22"/>
            <w:lang w:val="is-IS" w:eastAsia="is-IS"/>
          </w:rPr>
          <w:tab/>
        </w:r>
        <w:r w:rsidR="003B0D69" w:rsidRPr="00AA0177">
          <w:rPr>
            <w:rStyle w:val="Hyperlink"/>
            <w:noProof/>
          </w:rPr>
          <w:t>A Changing Arctic</w:t>
        </w:r>
        <w:r w:rsidR="003B0D69">
          <w:rPr>
            <w:noProof/>
            <w:webHidden/>
          </w:rPr>
          <w:tab/>
        </w:r>
        <w:r w:rsidR="003B0D69">
          <w:rPr>
            <w:noProof/>
            <w:webHidden/>
          </w:rPr>
          <w:fldChar w:fldCharType="begin"/>
        </w:r>
        <w:r w:rsidR="003B0D69">
          <w:rPr>
            <w:noProof/>
            <w:webHidden/>
          </w:rPr>
          <w:instrText xml:space="preserve"> PAGEREF _Toc409112799 \h </w:instrText>
        </w:r>
        <w:r w:rsidR="003B0D69">
          <w:rPr>
            <w:noProof/>
            <w:webHidden/>
          </w:rPr>
        </w:r>
        <w:r w:rsidR="003B0D69">
          <w:rPr>
            <w:noProof/>
            <w:webHidden/>
          </w:rPr>
          <w:fldChar w:fldCharType="separate"/>
        </w:r>
        <w:r w:rsidR="003B0D69">
          <w:rPr>
            <w:noProof/>
            <w:webHidden/>
          </w:rPr>
          <w:t>4</w:t>
        </w:r>
        <w:r w:rsidR="003B0D69">
          <w:rPr>
            <w:noProof/>
            <w:webHidden/>
          </w:rPr>
          <w:fldChar w:fldCharType="end"/>
        </w:r>
      </w:hyperlink>
    </w:p>
    <w:p w14:paraId="0A82401A" w14:textId="77777777" w:rsidR="003B0D69" w:rsidRDefault="00053A49">
      <w:pPr>
        <w:pStyle w:val="TOC1"/>
        <w:tabs>
          <w:tab w:val="left" w:pos="440"/>
          <w:tab w:val="right" w:leader="dot" w:pos="9288"/>
        </w:tabs>
        <w:rPr>
          <w:rFonts w:asciiTheme="minorHAnsi" w:hAnsiTheme="minorHAnsi"/>
          <w:b w:val="0"/>
          <w:bCs w:val="0"/>
          <w:caps w:val="0"/>
          <w:noProof/>
          <w:sz w:val="22"/>
          <w:szCs w:val="22"/>
          <w:lang w:val="is-IS" w:eastAsia="is-IS"/>
        </w:rPr>
      </w:pPr>
      <w:hyperlink w:anchor="_Toc409112800" w:history="1">
        <w:r w:rsidR="003B0D69" w:rsidRPr="00AA0177">
          <w:rPr>
            <w:rStyle w:val="Hyperlink"/>
            <w:noProof/>
          </w:rPr>
          <w:t>6.</w:t>
        </w:r>
        <w:r w:rsidR="003B0D69">
          <w:rPr>
            <w:rFonts w:asciiTheme="minorHAnsi" w:hAnsiTheme="minorHAnsi"/>
            <w:b w:val="0"/>
            <w:bCs w:val="0"/>
            <w:caps w:val="0"/>
            <w:noProof/>
            <w:sz w:val="22"/>
            <w:szCs w:val="22"/>
            <w:lang w:val="is-IS" w:eastAsia="is-IS"/>
          </w:rPr>
          <w:tab/>
        </w:r>
        <w:r w:rsidR="003B0D69" w:rsidRPr="00AA0177">
          <w:rPr>
            <w:rStyle w:val="Hyperlink"/>
            <w:noProof/>
          </w:rPr>
          <w:t>Principles and approaches</w:t>
        </w:r>
        <w:r w:rsidR="003B0D69">
          <w:rPr>
            <w:noProof/>
            <w:webHidden/>
          </w:rPr>
          <w:tab/>
        </w:r>
        <w:r w:rsidR="003B0D69">
          <w:rPr>
            <w:noProof/>
            <w:webHidden/>
          </w:rPr>
          <w:fldChar w:fldCharType="begin"/>
        </w:r>
        <w:r w:rsidR="003B0D69">
          <w:rPr>
            <w:noProof/>
            <w:webHidden/>
          </w:rPr>
          <w:instrText xml:space="preserve"> PAGEREF _Toc409112800 \h </w:instrText>
        </w:r>
        <w:r w:rsidR="003B0D69">
          <w:rPr>
            <w:noProof/>
            <w:webHidden/>
          </w:rPr>
        </w:r>
        <w:r w:rsidR="003B0D69">
          <w:rPr>
            <w:noProof/>
            <w:webHidden/>
          </w:rPr>
          <w:fldChar w:fldCharType="separate"/>
        </w:r>
        <w:r w:rsidR="003B0D69">
          <w:rPr>
            <w:noProof/>
            <w:webHidden/>
          </w:rPr>
          <w:t>7</w:t>
        </w:r>
        <w:r w:rsidR="003B0D69">
          <w:rPr>
            <w:noProof/>
            <w:webHidden/>
          </w:rPr>
          <w:fldChar w:fldCharType="end"/>
        </w:r>
      </w:hyperlink>
    </w:p>
    <w:p w14:paraId="41E1ECC7" w14:textId="77777777" w:rsidR="003B0D69" w:rsidRDefault="00053A49">
      <w:pPr>
        <w:pStyle w:val="TOC1"/>
        <w:tabs>
          <w:tab w:val="left" w:pos="440"/>
          <w:tab w:val="right" w:leader="dot" w:pos="9288"/>
        </w:tabs>
        <w:rPr>
          <w:rFonts w:asciiTheme="minorHAnsi" w:hAnsiTheme="minorHAnsi"/>
          <w:b w:val="0"/>
          <w:bCs w:val="0"/>
          <w:caps w:val="0"/>
          <w:noProof/>
          <w:sz w:val="22"/>
          <w:szCs w:val="22"/>
          <w:lang w:val="is-IS" w:eastAsia="is-IS"/>
        </w:rPr>
      </w:pPr>
      <w:hyperlink w:anchor="_Toc409112801" w:history="1">
        <w:r w:rsidR="003B0D69" w:rsidRPr="00AA0177">
          <w:rPr>
            <w:rStyle w:val="Hyperlink"/>
            <w:noProof/>
          </w:rPr>
          <w:t>7.</w:t>
        </w:r>
        <w:r w:rsidR="003B0D69">
          <w:rPr>
            <w:rFonts w:asciiTheme="minorHAnsi" w:hAnsiTheme="minorHAnsi"/>
            <w:b w:val="0"/>
            <w:bCs w:val="0"/>
            <w:caps w:val="0"/>
            <w:noProof/>
            <w:sz w:val="22"/>
            <w:szCs w:val="22"/>
            <w:lang w:val="is-IS" w:eastAsia="is-IS"/>
          </w:rPr>
          <w:tab/>
        </w:r>
        <w:r w:rsidR="003B0D69" w:rsidRPr="00AA0177">
          <w:rPr>
            <w:rStyle w:val="Hyperlink"/>
            <w:noProof/>
          </w:rPr>
          <w:t>Strategic actions</w:t>
        </w:r>
        <w:r w:rsidR="003B0D69">
          <w:rPr>
            <w:noProof/>
            <w:webHidden/>
          </w:rPr>
          <w:tab/>
        </w:r>
        <w:r w:rsidR="003B0D69">
          <w:rPr>
            <w:noProof/>
            <w:webHidden/>
          </w:rPr>
          <w:fldChar w:fldCharType="begin"/>
        </w:r>
        <w:r w:rsidR="003B0D69">
          <w:rPr>
            <w:noProof/>
            <w:webHidden/>
          </w:rPr>
          <w:instrText xml:space="preserve"> PAGEREF _Toc409112801 \h </w:instrText>
        </w:r>
        <w:r w:rsidR="003B0D69">
          <w:rPr>
            <w:noProof/>
            <w:webHidden/>
          </w:rPr>
        </w:r>
        <w:r w:rsidR="003B0D69">
          <w:rPr>
            <w:noProof/>
            <w:webHidden/>
          </w:rPr>
          <w:fldChar w:fldCharType="separate"/>
        </w:r>
        <w:r w:rsidR="003B0D69">
          <w:rPr>
            <w:noProof/>
            <w:webHidden/>
          </w:rPr>
          <w:t>8</w:t>
        </w:r>
        <w:r w:rsidR="003B0D69">
          <w:rPr>
            <w:noProof/>
            <w:webHidden/>
          </w:rPr>
          <w:fldChar w:fldCharType="end"/>
        </w:r>
      </w:hyperlink>
    </w:p>
    <w:p w14:paraId="13456523" w14:textId="77777777" w:rsidR="003B0D69" w:rsidRDefault="00053A49">
      <w:pPr>
        <w:pStyle w:val="TOC2"/>
        <w:tabs>
          <w:tab w:val="left" w:pos="880"/>
          <w:tab w:val="right" w:leader="dot" w:pos="9288"/>
        </w:tabs>
        <w:rPr>
          <w:rFonts w:asciiTheme="minorHAnsi" w:hAnsiTheme="minorHAnsi"/>
          <w:smallCaps w:val="0"/>
          <w:noProof/>
          <w:sz w:val="22"/>
          <w:szCs w:val="22"/>
          <w:lang w:val="is-IS" w:eastAsia="is-IS"/>
        </w:rPr>
      </w:pPr>
      <w:hyperlink w:anchor="_Toc409112802" w:history="1">
        <w:r w:rsidR="003B0D69" w:rsidRPr="00AA0177">
          <w:rPr>
            <w:rStyle w:val="Hyperlink"/>
            <w:noProof/>
          </w:rPr>
          <w:t>7.1</w:t>
        </w:r>
        <w:r w:rsidR="003B0D69">
          <w:rPr>
            <w:rFonts w:asciiTheme="minorHAnsi" w:hAnsiTheme="minorHAnsi"/>
            <w:smallCaps w:val="0"/>
            <w:noProof/>
            <w:sz w:val="22"/>
            <w:szCs w:val="22"/>
            <w:lang w:val="is-IS" w:eastAsia="is-IS"/>
          </w:rPr>
          <w:tab/>
        </w:r>
        <w:r w:rsidR="003B0D69" w:rsidRPr="00AA0177">
          <w:rPr>
            <w:rStyle w:val="Hyperlink"/>
            <w:noProof/>
          </w:rPr>
          <w:t>Improve and expand the knowledge-base</w:t>
        </w:r>
        <w:r w:rsidR="003B0D69">
          <w:rPr>
            <w:noProof/>
            <w:webHidden/>
          </w:rPr>
          <w:tab/>
        </w:r>
        <w:r w:rsidR="003B0D69">
          <w:rPr>
            <w:noProof/>
            <w:webHidden/>
          </w:rPr>
          <w:fldChar w:fldCharType="begin"/>
        </w:r>
        <w:r w:rsidR="003B0D69">
          <w:rPr>
            <w:noProof/>
            <w:webHidden/>
          </w:rPr>
          <w:instrText xml:space="preserve"> PAGEREF _Toc409112802 \h </w:instrText>
        </w:r>
        <w:r w:rsidR="003B0D69">
          <w:rPr>
            <w:noProof/>
            <w:webHidden/>
          </w:rPr>
        </w:r>
        <w:r w:rsidR="003B0D69">
          <w:rPr>
            <w:noProof/>
            <w:webHidden/>
          </w:rPr>
          <w:fldChar w:fldCharType="separate"/>
        </w:r>
        <w:r w:rsidR="003B0D69">
          <w:rPr>
            <w:noProof/>
            <w:webHidden/>
          </w:rPr>
          <w:t>8</w:t>
        </w:r>
        <w:r w:rsidR="003B0D69">
          <w:rPr>
            <w:noProof/>
            <w:webHidden/>
          </w:rPr>
          <w:fldChar w:fldCharType="end"/>
        </w:r>
      </w:hyperlink>
    </w:p>
    <w:p w14:paraId="6845B732" w14:textId="77777777" w:rsidR="003B0D69" w:rsidRDefault="00053A49">
      <w:pPr>
        <w:pStyle w:val="TOC2"/>
        <w:tabs>
          <w:tab w:val="left" w:pos="880"/>
          <w:tab w:val="right" w:leader="dot" w:pos="9288"/>
        </w:tabs>
        <w:rPr>
          <w:rFonts w:asciiTheme="minorHAnsi" w:hAnsiTheme="minorHAnsi"/>
          <w:smallCaps w:val="0"/>
          <w:noProof/>
          <w:sz w:val="22"/>
          <w:szCs w:val="22"/>
          <w:lang w:val="is-IS" w:eastAsia="is-IS"/>
        </w:rPr>
      </w:pPr>
      <w:hyperlink w:anchor="_Toc409112803" w:history="1">
        <w:r w:rsidR="003B0D69" w:rsidRPr="00AA0177">
          <w:rPr>
            <w:rStyle w:val="Hyperlink"/>
            <w:noProof/>
          </w:rPr>
          <w:t>7.2</w:t>
        </w:r>
        <w:r w:rsidR="003B0D69">
          <w:rPr>
            <w:rFonts w:asciiTheme="minorHAnsi" w:hAnsiTheme="minorHAnsi"/>
            <w:smallCaps w:val="0"/>
            <w:noProof/>
            <w:sz w:val="22"/>
            <w:szCs w:val="22"/>
            <w:lang w:val="is-IS" w:eastAsia="is-IS"/>
          </w:rPr>
          <w:tab/>
        </w:r>
        <w:r w:rsidR="003B0D69" w:rsidRPr="00AA0177">
          <w:rPr>
            <w:rStyle w:val="Hyperlink"/>
            <w:noProof/>
          </w:rPr>
          <w:t>Conserve and Protect Ecosystem Function and Biodiversity</w:t>
        </w:r>
        <w:r w:rsidR="003B0D69">
          <w:rPr>
            <w:noProof/>
            <w:webHidden/>
          </w:rPr>
          <w:tab/>
        </w:r>
        <w:r w:rsidR="003B0D69">
          <w:rPr>
            <w:noProof/>
            <w:webHidden/>
          </w:rPr>
          <w:fldChar w:fldCharType="begin"/>
        </w:r>
        <w:r w:rsidR="003B0D69">
          <w:rPr>
            <w:noProof/>
            <w:webHidden/>
          </w:rPr>
          <w:instrText xml:space="preserve"> PAGEREF _Toc409112803 \h </w:instrText>
        </w:r>
        <w:r w:rsidR="003B0D69">
          <w:rPr>
            <w:noProof/>
            <w:webHidden/>
          </w:rPr>
        </w:r>
        <w:r w:rsidR="003B0D69">
          <w:rPr>
            <w:noProof/>
            <w:webHidden/>
          </w:rPr>
          <w:fldChar w:fldCharType="separate"/>
        </w:r>
        <w:r w:rsidR="003B0D69">
          <w:rPr>
            <w:noProof/>
            <w:webHidden/>
          </w:rPr>
          <w:t>10</w:t>
        </w:r>
        <w:r w:rsidR="003B0D69">
          <w:rPr>
            <w:noProof/>
            <w:webHidden/>
          </w:rPr>
          <w:fldChar w:fldCharType="end"/>
        </w:r>
      </w:hyperlink>
    </w:p>
    <w:p w14:paraId="5591DDF1" w14:textId="77777777" w:rsidR="003B0D69" w:rsidRDefault="00053A49">
      <w:pPr>
        <w:pStyle w:val="TOC2"/>
        <w:tabs>
          <w:tab w:val="left" w:pos="880"/>
          <w:tab w:val="right" w:leader="dot" w:pos="9288"/>
        </w:tabs>
        <w:rPr>
          <w:rFonts w:asciiTheme="minorHAnsi" w:hAnsiTheme="minorHAnsi"/>
          <w:smallCaps w:val="0"/>
          <w:noProof/>
          <w:sz w:val="22"/>
          <w:szCs w:val="22"/>
          <w:lang w:val="is-IS" w:eastAsia="is-IS"/>
        </w:rPr>
      </w:pPr>
      <w:hyperlink w:anchor="_Toc409112804" w:history="1">
        <w:r w:rsidR="003B0D69" w:rsidRPr="00AA0177">
          <w:rPr>
            <w:rStyle w:val="Hyperlink"/>
            <w:noProof/>
          </w:rPr>
          <w:t>7.3</w:t>
        </w:r>
        <w:r w:rsidR="003B0D69">
          <w:rPr>
            <w:rFonts w:asciiTheme="minorHAnsi" w:hAnsiTheme="minorHAnsi"/>
            <w:smallCaps w:val="0"/>
            <w:noProof/>
            <w:sz w:val="22"/>
            <w:szCs w:val="22"/>
            <w:lang w:val="is-IS" w:eastAsia="is-IS"/>
          </w:rPr>
          <w:tab/>
        </w:r>
        <w:r w:rsidR="003B0D69" w:rsidRPr="00AA0177">
          <w:rPr>
            <w:rStyle w:val="Hyperlink"/>
            <w:noProof/>
          </w:rPr>
          <w:t>Promote Safe and Sustainable Marine Resource Use</w:t>
        </w:r>
        <w:r w:rsidR="003B0D69">
          <w:rPr>
            <w:noProof/>
            <w:webHidden/>
          </w:rPr>
          <w:tab/>
        </w:r>
        <w:r w:rsidR="003B0D69">
          <w:rPr>
            <w:noProof/>
            <w:webHidden/>
          </w:rPr>
          <w:fldChar w:fldCharType="begin"/>
        </w:r>
        <w:r w:rsidR="003B0D69">
          <w:rPr>
            <w:noProof/>
            <w:webHidden/>
          </w:rPr>
          <w:instrText xml:space="preserve"> PAGEREF _Toc409112804 \h </w:instrText>
        </w:r>
        <w:r w:rsidR="003B0D69">
          <w:rPr>
            <w:noProof/>
            <w:webHidden/>
          </w:rPr>
        </w:r>
        <w:r w:rsidR="003B0D69">
          <w:rPr>
            <w:noProof/>
            <w:webHidden/>
          </w:rPr>
          <w:fldChar w:fldCharType="separate"/>
        </w:r>
        <w:r w:rsidR="003B0D69">
          <w:rPr>
            <w:noProof/>
            <w:webHidden/>
          </w:rPr>
          <w:t>12</w:t>
        </w:r>
        <w:r w:rsidR="003B0D69">
          <w:rPr>
            <w:noProof/>
            <w:webHidden/>
          </w:rPr>
          <w:fldChar w:fldCharType="end"/>
        </w:r>
      </w:hyperlink>
    </w:p>
    <w:p w14:paraId="57FC4C27" w14:textId="77777777" w:rsidR="003B0D69" w:rsidRDefault="00053A49">
      <w:pPr>
        <w:pStyle w:val="TOC2"/>
        <w:tabs>
          <w:tab w:val="left" w:pos="880"/>
          <w:tab w:val="right" w:leader="dot" w:pos="9288"/>
        </w:tabs>
        <w:rPr>
          <w:rFonts w:asciiTheme="minorHAnsi" w:hAnsiTheme="minorHAnsi"/>
          <w:smallCaps w:val="0"/>
          <w:noProof/>
          <w:sz w:val="22"/>
          <w:szCs w:val="22"/>
          <w:lang w:val="is-IS" w:eastAsia="is-IS"/>
        </w:rPr>
      </w:pPr>
      <w:hyperlink w:anchor="_Toc409112805" w:history="1">
        <w:r w:rsidR="003B0D69" w:rsidRPr="00AA0177">
          <w:rPr>
            <w:rStyle w:val="Hyperlink"/>
            <w:noProof/>
          </w:rPr>
          <w:t>7.4</w:t>
        </w:r>
        <w:r w:rsidR="003B0D69">
          <w:rPr>
            <w:rFonts w:asciiTheme="minorHAnsi" w:hAnsiTheme="minorHAnsi"/>
            <w:smallCaps w:val="0"/>
            <w:noProof/>
            <w:sz w:val="22"/>
            <w:szCs w:val="22"/>
            <w:lang w:val="is-IS" w:eastAsia="is-IS"/>
          </w:rPr>
          <w:tab/>
        </w:r>
        <w:r w:rsidR="003B0D69" w:rsidRPr="00AA0177">
          <w:rPr>
            <w:rStyle w:val="Hyperlink"/>
            <w:noProof/>
          </w:rPr>
          <w:t>Strengthen Capacity to adapt to changes</w:t>
        </w:r>
        <w:r w:rsidR="003B0D69">
          <w:rPr>
            <w:noProof/>
            <w:webHidden/>
          </w:rPr>
          <w:tab/>
        </w:r>
        <w:r w:rsidR="003B0D69">
          <w:rPr>
            <w:noProof/>
            <w:webHidden/>
          </w:rPr>
          <w:fldChar w:fldCharType="begin"/>
        </w:r>
        <w:r w:rsidR="003B0D69">
          <w:rPr>
            <w:noProof/>
            <w:webHidden/>
          </w:rPr>
          <w:instrText xml:space="preserve"> PAGEREF _Toc409112805 \h </w:instrText>
        </w:r>
        <w:r w:rsidR="003B0D69">
          <w:rPr>
            <w:noProof/>
            <w:webHidden/>
          </w:rPr>
        </w:r>
        <w:r w:rsidR="003B0D69">
          <w:rPr>
            <w:noProof/>
            <w:webHidden/>
          </w:rPr>
          <w:fldChar w:fldCharType="separate"/>
        </w:r>
        <w:r w:rsidR="003B0D69">
          <w:rPr>
            <w:noProof/>
            <w:webHidden/>
          </w:rPr>
          <w:t>15</w:t>
        </w:r>
        <w:r w:rsidR="003B0D69">
          <w:rPr>
            <w:noProof/>
            <w:webHidden/>
          </w:rPr>
          <w:fldChar w:fldCharType="end"/>
        </w:r>
      </w:hyperlink>
    </w:p>
    <w:p w14:paraId="050259B3" w14:textId="77777777" w:rsidR="003B0D69" w:rsidRDefault="00053A49">
      <w:pPr>
        <w:pStyle w:val="TOC1"/>
        <w:tabs>
          <w:tab w:val="left" w:pos="440"/>
          <w:tab w:val="right" w:leader="dot" w:pos="9288"/>
        </w:tabs>
        <w:rPr>
          <w:rFonts w:asciiTheme="minorHAnsi" w:hAnsiTheme="minorHAnsi"/>
          <w:b w:val="0"/>
          <w:bCs w:val="0"/>
          <w:caps w:val="0"/>
          <w:noProof/>
          <w:sz w:val="22"/>
          <w:szCs w:val="22"/>
          <w:lang w:val="is-IS" w:eastAsia="is-IS"/>
        </w:rPr>
      </w:pPr>
      <w:hyperlink w:anchor="_Toc409112806" w:history="1">
        <w:r w:rsidR="003B0D69" w:rsidRPr="00AA0177">
          <w:rPr>
            <w:rStyle w:val="Hyperlink"/>
            <w:noProof/>
          </w:rPr>
          <w:t>8</w:t>
        </w:r>
        <w:r w:rsidR="003B0D69">
          <w:rPr>
            <w:rFonts w:asciiTheme="minorHAnsi" w:hAnsiTheme="minorHAnsi"/>
            <w:b w:val="0"/>
            <w:bCs w:val="0"/>
            <w:caps w:val="0"/>
            <w:noProof/>
            <w:sz w:val="22"/>
            <w:szCs w:val="22"/>
            <w:lang w:val="is-IS" w:eastAsia="is-IS"/>
          </w:rPr>
          <w:tab/>
        </w:r>
        <w:r w:rsidR="003B0D69" w:rsidRPr="00AA0177">
          <w:rPr>
            <w:rStyle w:val="Hyperlink"/>
            <w:noProof/>
          </w:rPr>
          <w:t>Implementation</w:t>
        </w:r>
        <w:r w:rsidR="003B0D69">
          <w:rPr>
            <w:noProof/>
            <w:webHidden/>
          </w:rPr>
          <w:tab/>
        </w:r>
        <w:r w:rsidR="003B0D69">
          <w:rPr>
            <w:noProof/>
            <w:webHidden/>
          </w:rPr>
          <w:fldChar w:fldCharType="begin"/>
        </w:r>
        <w:r w:rsidR="003B0D69">
          <w:rPr>
            <w:noProof/>
            <w:webHidden/>
          </w:rPr>
          <w:instrText xml:space="preserve"> PAGEREF _Toc409112806 \h </w:instrText>
        </w:r>
        <w:r w:rsidR="003B0D69">
          <w:rPr>
            <w:noProof/>
            <w:webHidden/>
          </w:rPr>
        </w:r>
        <w:r w:rsidR="003B0D69">
          <w:rPr>
            <w:noProof/>
            <w:webHidden/>
          </w:rPr>
          <w:fldChar w:fldCharType="separate"/>
        </w:r>
        <w:r w:rsidR="003B0D69">
          <w:rPr>
            <w:noProof/>
            <w:webHidden/>
          </w:rPr>
          <w:t>16</w:t>
        </w:r>
        <w:r w:rsidR="003B0D69">
          <w:rPr>
            <w:noProof/>
            <w:webHidden/>
          </w:rPr>
          <w:fldChar w:fldCharType="end"/>
        </w:r>
      </w:hyperlink>
    </w:p>
    <w:p w14:paraId="52343D9C" w14:textId="77777777" w:rsidR="00545C6F" w:rsidRDefault="001247CE" w:rsidP="00DD5185">
      <w:pPr>
        <w:jc w:val="center"/>
      </w:pPr>
      <w:r>
        <w:fldChar w:fldCharType="end"/>
      </w:r>
    </w:p>
    <w:p w14:paraId="392C78A4" w14:textId="77777777" w:rsidR="00DD5185" w:rsidRDefault="00DD5185"/>
    <w:p w14:paraId="4ACDE772" w14:textId="77777777" w:rsidR="009F0435" w:rsidRDefault="009F0435" w:rsidP="00205E4E">
      <w:pPr>
        <w:rPr>
          <w:rFonts w:asciiTheme="majorHAnsi" w:hAnsiTheme="majorHAnsi"/>
          <w:b/>
        </w:rPr>
        <w:sectPr w:rsidR="009F0435">
          <w:headerReference w:type="default" r:id="rId9"/>
          <w:footerReference w:type="default" r:id="rId10"/>
          <w:pgSz w:w="11906" w:h="16838"/>
          <w:pgMar w:top="1304" w:right="1304" w:bottom="1304" w:left="1304" w:header="709" w:footer="709" w:gutter="0"/>
          <w:cols w:space="708"/>
          <w:docGrid w:linePitch="360"/>
        </w:sectPr>
      </w:pPr>
    </w:p>
    <w:p w14:paraId="6CD2DE69" w14:textId="77777777" w:rsidR="00C20505" w:rsidRDefault="00C20505" w:rsidP="00DD297A"/>
    <w:bookmarkStart w:id="2" w:name="_Toc377655330"/>
    <w:bookmarkStart w:id="3" w:name="_Toc377655411"/>
    <w:bookmarkStart w:id="4" w:name="_Toc377655554"/>
    <w:bookmarkStart w:id="5" w:name="_Toc393280052"/>
    <w:bookmarkStart w:id="6" w:name="_Toc393371023"/>
    <w:bookmarkStart w:id="7" w:name="_Toc393462327"/>
    <w:bookmarkStart w:id="8" w:name="_Toc395612185"/>
    <w:bookmarkStart w:id="9" w:name="_Toc395612368"/>
    <w:p w14:paraId="70AB5F92" w14:textId="357CB2DF" w:rsidR="00F833E7" w:rsidRDefault="00D659E7">
      <w:pPr>
        <w:sectPr w:rsidR="00F833E7">
          <w:pgSz w:w="11906" w:h="16838"/>
          <w:pgMar w:top="1304" w:right="1304" w:bottom="1304" w:left="1304" w:header="709" w:footer="709" w:gutter="0"/>
          <w:cols w:space="708"/>
          <w:docGrid w:linePitch="360"/>
        </w:sectPr>
      </w:pPr>
      <w:r>
        <w:rPr>
          <w:noProof/>
          <w:lang w:val="is-IS" w:eastAsia="is-IS"/>
        </w:rPr>
        <mc:AlternateContent>
          <mc:Choice Requires="wps">
            <w:drawing>
              <wp:inline distT="0" distB="0" distL="0" distR="0" wp14:anchorId="35FE1DEB" wp14:editId="75C8DABE">
                <wp:extent cx="5847715" cy="4932680"/>
                <wp:effectExtent l="8890" t="8890" r="10795"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932680"/>
                        </a:xfrm>
                        <a:prstGeom prst="rect">
                          <a:avLst/>
                        </a:prstGeom>
                        <a:solidFill>
                          <a:srgbClr val="FFFFFF"/>
                        </a:solidFill>
                        <a:ln w="9525">
                          <a:solidFill>
                            <a:srgbClr val="000000"/>
                          </a:solidFill>
                          <a:miter lim="800000"/>
                          <a:headEnd/>
                          <a:tailEnd/>
                        </a:ln>
                      </wps:spPr>
                      <wps:txbx>
                        <w:txbxContent>
                          <w:p w14:paraId="7AEBB79C" w14:textId="77777777" w:rsidR="009B0C10" w:rsidRPr="00B476DF" w:rsidRDefault="009B0C10" w:rsidP="00DD297A">
                            <w:r w:rsidRPr="00B476DF">
                              <w:t>The Arctic Marine Strategic Plan</w:t>
                            </w:r>
                            <w:r>
                              <w:t xml:space="preserve"> </w:t>
                            </w:r>
                          </w:p>
                          <w:p w14:paraId="3FEFD103" w14:textId="56080F6E" w:rsidR="009B0C10" w:rsidRPr="00F476C5" w:rsidRDefault="009B0C10" w:rsidP="00DD297A">
                            <w:r w:rsidRPr="00F476C5">
                              <w:t>The Arctic Council is a high-</w:t>
                            </w:r>
                            <w:r w:rsidRPr="009B0C10">
                              <w:t xml:space="preserve">level intergovernmental forum to provide a means for promoting cooperation, coordination and interaction among the Arctic States, with the involvement of Arctic inhabitants, including Arctic indigenous peoples on common Arctic issues, in particular issues of sustainable development and environmental protection in the Arctic. In 2002, the Arctic Council agreed to develop a strategic plan for protection of the Arctic marine environment. In fulfilment of this agreement, the first Arctic Marine Strategic Plan was published in 2004. </w:t>
                            </w:r>
                          </w:p>
                          <w:p w14:paraId="6E3224F2" w14:textId="4637E039" w:rsidR="009B0C10" w:rsidRPr="00F476C5" w:rsidRDefault="009B0C10" w:rsidP="00DD297A">
                            <w:pPr>
                              <w:rPr>
                                <w:i/>
                              </w:rPr>
                            </w:pPr>
                            <w:r w:rsidRPr="00F476C5">
                              <w:t>The decade since 2004 has been one of rapid climate change, increasing human activity and new emerging threats such as ocean acidification. The speed, pervasiveness and diversity of Arctic change create new challenges and opportunities for sustainable development and environmental protection. In order to address these issues, a second Arctic Marine Strategic Plan for the next decade has been developed by the Working Group for the Protection of the Arctic Marine Environment (PAME) in cooperation with</w:t>
                            </w:r>
                            <w:r>
                              <w:t xml:space="preserve"> </w:t>
                            </w:r>
                            <w:r w:rsidR="00584873">
                              <w:t xml:space="preserve">the </w:t>
                            </w:r>
                            <w:r w:rsidR="00270364">
                              <w:t>Arctic Council members</w:t>
                            </w:r>
                            <w:r w:rsidR="00584873">
                              <w:t>, its subsidiary bodies and observers</w:t>
                            </w:r>
                            <w:r w:rsidRPr="00F476C5">
                              <w:t>.</w:t>
                            </w:r>
                          </w:p>
                          <w:p w14:paraId="3196ED82" w14:textId="61671E97" w:rsidR="009B0C10" w:rsidRDefault="009B0C10" w:rsidP="00DD297A">
                            <w:r w:rsidDel="00015345">
                              <w:t xml:space="preserve"> </w:t>
                            </w:r>
                            <w:r>
                              <w:t>[N</w:t>
                            </w:r>
                            <w:r w:rsidRPr="00D91FDB">
                              <w:rPr>
                                <w:i/>
                              </w:rPr>
                              <w:t>ote:</w:t>
                            </w:r>
                            <w:r>
                              <w:t xml:space="preserve"> </w:t>
                            </w:r>
                            <w:r>
                              <w:rPr>
                                <w:i/>
                              </w:rPr>
                              <w:t xml:space="preserve">Towards end of developing process </w:t>
                            </w:r>
                            <w:r w:rsidRPr="00B02698">
                              <w:rPr>
                                <w:i/>
                              </w:rPr>
                              <w:t>add text describing process</w:t>
                            </w:r>
                            <w:r>
                              <w:rPr>
                                <w:i/>
                              </w:rPr>
                              <w:t>,</w:t>
                            </w:r>
                            <w:r w:rsidRPr="00B02698">
                              <w:rPr>
                                <w:i/>
                              </w:rPr>
                              <w:t xml:space="preserve"> motivation, and possibly main thrust of the </w:t>
                            </w:r>
                            <w:r>
                              <w:rPr>
                                <w:i/>
                              </w:rPr>
                              <w:t xml:space="preserve">new </w:t>
                            </w:r>
                            <w:r w:rsidRPr="00B02698">
                              <w:rPr>
                                <w:i/>
                              </w:rPr>
                              <w:t>plan</w:t>
                            </w:r>
                            <w:r>
                              <w:t>]</w:t>
                            </w:r>
                          </w:p>
                        </w:txbxContent>
                      </wps:txbx>
                      <wps:bodyPr rot="0" vert="horz" wrap="square" lIns="91440" tIns="45720" rIns="91440" bIns="45720" anchor="t" anchorCtr="0" upright="1">
                        <a:noAutofit/>
                      </wps:bodyPr>
                    </wps:wsp>
                  </a:graphicData>
                </a:graphic>
              </wp:inline>
            </w:drawing>
          </mc:Choice>
          <mc:Fallback>
            <w:pict>
              <v:shapetype w14:anchorId="35FE1DEB" id="_x0000_t202" coordsize="21600,21600" o:spt="202" path="m,l,21600r21600,l21600,xe">
                <v:stroke joinstyle="miter"/>
                <v:path gradientshapeok="t" o:connecttype="rect"/>
              </v:shapetype>
              <v:shape id="Text Box 2" o:spid="_x0000_s1026" type="#_x0000_t202" style="width:460.45pt;height:38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">
                <v:textbox>
                  <w:txbxContent>
                    <w:p w14:paraId="7AEBB79C" w14:textId="77777777" w:rsidR="009B0C10" w:rsidRPr="00B476DF" w:rsidRDefault="009B0C10" w:rsidP="00DD297A">
                      <w:r w:rsidRPr="00B476DF">
                        <w:t>The Arctic Marine Strategic Plan</w:t>
                      </w:r>
                      <w:r>
                        <w:t xml:space="preserve"> </w:t>
                      </w:r>
                    </w:p>
                    <w:p w14:paraId="3FEFD103" w14:textId="56080F6E" w:rsidR="009B0C10" w:rsidRPr="00F476C5" w:rsidRDefault="009B0C10" w:rsidP="00DD297A">
                      <w:r w:rsidRPr="00F476C5">
                        <w:t>The Arctic Council is a high-</w:t>
                      </w:r>
                      <w:r w:rsidRPr="009B0C10">
                        <w:t xml:space="preserve">level intergovernmental forum to provide a means for promoting cooperation, coordination and interaction among the Arctic States, with the involvement of Arctic inhabitants, including Arctic indigenous peoples on common Arctic issues, in particular issues of sustainable development and environmental protection in the Arctic. In 2002, the Arctic Council agreed to develop a strategic plan for protection of the Arctic marine environment. In fulfilment of this agreement, the first Arctic Marine Strategic Plan was published in 2004. </w:t>
                      </w:r>
                    </w:p>
                    <w:p w14:paraId="6E3224F2" w14:textId="4637E039" w:rsidR="009B0C10" w:rsidRPr="00F476C5" w:rsidRDefault="009B0C10" w:rsidP="00DD297A">
                      <w:pPr>
                        <w:rPr>
                          <w:i/>
                        </w:rPr>
                      </w:pPr>
                      <w:r w:rsidRPr="00F476C5">
                        <w:t>The decade since 2004 has been one of rapid climate change, increasing human activity and new emerging threats such as ocean acidification. The speed, pervasiveness and diversity of Arctic change create new challenges and opportunities for sustainable development and environmental protection. In order to address these issues, a second Arctic Marine Strategic Plan for the next decade has been developed by the Working Group for the Protection of the Arctic Marine Environment (PAME) in cooperation with</w:t>
                      </w:r>
                      <w:r>
                        <w:t xml:space="preserve"> </w:t>
                      </w:r>
                      <w:r w:rsidR="00584873">
                        <w:t xml:space="preserve">the </w:t>
                      </w:r>
                      <w:r w:rsidR="00270364">
                        <w:t>Arctic Council members</w:t>
                      </w:r>
                      <w:r w:rsidR="00584873">
                        <w:t>, its subsidiary bodies and observers</w:t>
                      </w:r>
                      <w:r w:rsidRPr="00F476C5">
                        <w:t>.</w:t>
                      </w:r>
                    </w:p>
                    <w:p w14:paraId="3196ED82" w14:textId="61671E97" w:rsidR="009B0C10" w:rsidRDefault="009B0C10" w:rsidP="00DD297A">
                      <w:r w:rsidDel="00015345">
                        <w:t xml:space="preserve"> </w:t>
                      </w:r>
                      <w:r>
                        <w:t>[N</w:t>
                      </w:r>
                      <w:r w:rsidRPr="00D91FDB">
                        <w:rPr>
                          <w:i/>
                        </w:rPr>
                        <w:t>ote:</w:t>
                      </w:r>
                      <w:r>
                        <w:t xml:space="preserve"> </w:t>
                      </w:r>
                      <w:r>
                        <w:rPr>
                          <w:i/>
                        </w:rPr>
                        <w:t xml:space="preserve">Towards end of developing process </w:t>
                      </w:r>
                      <w:r w:rsidRPr="00B02698">
                        <w:rPr>
                          <w:i/>
                        </w:rPr>
                        <w:t>add text describing process</w:t>
                      </w:r>
                      <w:r>
                        <w:rPr>
                          <w:i/>
                        </w:rPr>
                        <w:t>,</w:t>
                      </w:r>
                      <w:r w:rsidRPr="00B02698">
                        <w:rPr>
                          <w:i/>
                        </w:rPr>
                        <w:t xml:space="preserve"> motivation, and possibly main thrust of the </w:t>
                      </w:r>
                      <w:r>
                        <w:rPr>
                          <w:i/>
                        </w:rPr>
                        <w:t xml:space="preserve">new </w:t>
                      </w:r>
                      <w:r w:rsidRPr="00B02698">
                        <w:rPr>
                          <w:i/>
                        </w:rPr>
                        <w:t>plan</w:t>
                      </w:r>
                      <w:r>
                        <w:t>]</w:t>
                      </w:r>
                    </w:p>
                  </w:txbxContent>
                </v:textbox>
                <w10:anchorlock/>
              </v:shape>
            </w:pict>
          </mc:Fallback>
        </mc:AlternateContent>
      </w:r>
      <w:bookmarkEnd w:id="2"/>
      <w:bookmarkEnd w:id="3"/>
      <w:bookmarkEnd w:id="4"/>
      <w:bookmarkEnd w:id="5"/>
      <w:bookmarkEnd w:id="6"/>
      <w:bookmarkEnd w:id="7"/>
      <w:bookmarkEnd w:id="8"/>
      <w:bookmarkEnd w:id="9"/>
    </w:p>
    <w:p w14:paraId="797E66F0" w14:textId="77777777" w:rsidR="00973633" w:rsidRDefault="00973633" w:rsidP="00716334">
      <w:pPr>
        <w:pStyle w:val="Heading1"/>
        <w:numPr>
          <w:ilvl w:val="0"/>
          <w:numId w:val="1"/>
        </w:numPr>
      </w:pPr>
      <w:bookmarkStart w:id="10" w:name="_Toc394581203"/>
      <w:bookmarkStart w:id="11" w:name="_Toc395612186"/>
      <w:bookmarkStart w:id="12" w:name="_Toc396215237"/>
      <w:bookmarkStart w:id="13" w:name="_Toc409112795"/>
      <w:r w:rsidRPr="00F476C5">
        <w:lastRenderedPageBreak/>
        <w:t>Introduction</w:t>
      </w:r>
      <w:bookmarkEnd w:id="10"/>
      <w:bookmarkEnd w:id="11"/>
      <w:bookmarkEnd w:id="12"/>
      <w:bookmarkEnd w:id="13"/>
    </w:p>
    <w:p w14:paraId="013FEB9E" w14:textId="5BD57C0A" w:rsidR="0077718D" w:rsidRPr="002833DC" w:rsidRDefault="0077718D" w:rsidP="00612380">
      <w:r w:rsidRPr="002833DC">
        <w:t xml:space="preserve">The Arctic Council’s </w:t>
      </w:r>
      <w:r w:rsidR="00FE4C79" w:rsidRPr="002833DC">
        <w:t>A</w:t>
      </w:r>
      <w:r w:rsidR="00FE4C79">
        <w:t>rctic Marine Strategic Plan</w:t>
      </w:r>
      <w:r w:rsidR="00FE4C79" w:rsidRPr="002833DC">
        <w:t xml:space="preserve"> </w:t>
      </w:r>
      <w:r w:rsidRPr="002833DC">
        <w:t>2015-20</w:t>
      </w:r>
      <w:r w:rsidR="00503BA7">
        <w:t>2</w:t>
      </w:r>
      <w:r w:rsidRPr="002833DC">
        <w:t>5</w:t>
      </w:r>
      <w:r w:rsidR="003B0D69">
        <w:t xml:space="preserve"> (AMSP)</w:t>
      </w:r>
      <w:r w:rsidRPr="002833DC">
        <w:t xml:space="preserve"> provides a framework to guide its actions to protect Arctic marine and coastal ecosystems and to promote s</w:t>
      </w:r>
      <w:r w:rsidR="000363F8">
        <w:t xml:space="preserve">ustainable development. </w:t>
      </w:r>
      <w:r w:rsidRPr="002833DC">
        <w:t>The AMSP articulates how the Arctic Council can increase its understanding of the impacts of human activities, climate c</w:t>
      </w:r>
      <w:r w:rsidR="00612380">
        <w:t xml:space="preserve">hange and ocean acidification. </w:t>
      </w:r>
    </w:p>
    <w:p w14:paraId="0C3ECB91" w14:textId="622C4AAA" w:rsidR="0077718D" w:rsidRPr="00F44E2F" w:rsidRDefault="0077718D" w:rsidP="0077718D">
      <w:r>
        <w:t xml:space="preserve">The AMSP recognizes the importance of acquiring a better understanding </w:t>
      </w:r>
      <w:r w:rsidR="003815CC">
        <w:t xml:space="preserve">of </w:t>
      </w:r>
      <w:r>
        <w:t xml:space="preserve">Arctic change so that actions can be taken that allow Arctic </w:t>
      </w:r>
      <w:r w:rsidR="0095615C">
        <w:t xml:space="preserve">inhabitants, including </w:t>
      </w:r>
      <w:r w:rsidR="007A056F">
        <w:t xml:space="preserve">Arctic </w:t>
      </w:r>
      <w:r w:rsidR="00993BEF">
        <w:t>i</w:t>
      </w:r>
      <w:r w:rsidR="007A056F">
        <w:t xml:space="preserve">ndigenous </w:t>
      </w:r>
      <w:r w:rsidR="00993BEF">
        <w:t>p</w:t>
      </w:r>
      <w:r w:rsidR="00584873">
        <w:t>eoples</w:t>
      </w:r>
      <w:r>
        <w:t xml:space="preserve"> to further adapt to the change</w:t>
      </w:r>
      <w:r w:rsidR="00584873">
        <w:t xml:space="preserve"> </w:t>
      </w:r>
      <w:r>
        <w:t>. The strategic actions identified in the AMSP will guide the work of the Arctic Council</w:t>
      </w:r>
      <w:r w:rsidR="00503BA7">
        <w:t xml:space="preserve"> </w:t>
      </w:r>
      <w:r w:rsidR="005B2C6F">
        <w:t xml:space="preserve">and its </w:t>
      </w:r>
      <w:r>
        <w:t>subsidiary bodies</w:t>
      </w:r>
      <w:r w:rsidR="00503BA7">
        <w:t xml:space="preserve"> </w:t>
      </w:r>
      <w:r>
        <w:t>in the coming decade</w:t>
      </w:r>
      <w:r w:rsidR="00670938">
        <w:t>.</w:t>
      </w:r>
    </w:p>
    <w:p w14:paraId="601431DF" w14:textId="77777777" w:rsidR="00DC4E24" w:rsidRDefault="00DC4E24" w:rsidP="00DC4E24">
      <w:pPr>
        <w:pStyle w:val="Heading1"/>
        <w:numPr>
          <w:ilvl w:val="0"/>
          <w:numId w:val="1"/>
        </w:numPr>
      </w:pPr>
      <w:bookmarkStart w:id="14" w:name="_Toc394581208"/>
      <w:bookmarkStart w:id="15" w:name="_Toc395612187"/>
      <w:bookmarkStart w:id="16" w:name="_Toc396215238"/>
      <w:bookmarkStart w:id="17" w:name="_Toc409112796"/>
      <w:r w:rsidRPr="00F476C5">
        <w:t>Vision</w:t>
      </w:r>
      <w:bookmarkEnd w:id="14"/>
      <w:bookmarkEnd w:id="15"/>
      <w:bookmarkEnd w:id="16"/>
      <w:bookmarkEnd w:id="17"/>
    </w:p>
    <w:p w14:paraId="01CA2633" w14:textId="77777777" w:rsidR="00DC4E24" w:rsidRPr="00612380" w:rsidRDefault="00DC4E24" w:rsidP="00612380">
      <w:r w:rsidRPr="00612380">
        <w:t>The Arctic Council’s vision for the Arctic marine environment is:</w:t>
      </w:r>
    </w:p>
    <w:p w14:paraId="432816CB" w14:textId="77777777" w:rsidR="00DC4E24" w:rsidRPr="00612380" w:rsidRDefault="00DC4E24" w:rsidP="00DC4E24">
      <w:pPr>
        <w:rPr>
          <w:b/>
          <w:i/>
          <w:szCs w:val="24"/>
        </w:rPr>
      </w:pPr>
      <w:r w:rsidRPr="00612380">
        <w:rPr>
          <w:b/>
          <w:i/>
          <w:szCs w:val="24"/>
        </w:rPr>
        <w:t>Healthy, productive, and resilient Arctic marine ecosystems that support human well-being and sustainable development for current and future generations.</w:t>
      </w:r>
    </w:p>
    <w:p w14:paraId="73FF404A" w14:textId="77777777" w:rsidR="00DC4E24" w:rsidRPr="00F476C5" w:rsidRDefault="00DC4E24" w:rsidP="00DC4E24">
      <w:pPr>
        <w:pStyle w:val="Heading1"/>
        <w:numPr>
          <w:ilvl w:val="0"/>
          <w:numId w:val="1"/>
        </w:numPr>
      </w:pPr>
      <w:bookmarkStart w:id="18" w:name="_Toc394581209"/>
      <w:bookmarkStart w:id="19" w:name="_Toc395612188"/>
      <w:bookmarkStart w:id="20" w:name="_Toc396215239"/>
      <w:bookmarkStart w:id="21" w:name="_Toc409112797"/>
      <w:r w:rsidRPr="00F476C5">
        <w:t>Strategic Goals</w:t>
      </w:r>
      <w:bookmarkEnd w:id="18"/>
      <w:bookmarkEnd w:id="19"/>
      <w:bookmarkEnd w:id="20"/>
      <w:bookmarkEnd w:id="21"/>
    </w:p>
    <w:p w14:paraId="22523FDC" w14:textId="77777777" w:rsidR="00DC4E24" w:rsidRDefault="00DC4E24" w:rsidP="00DC4E24">
      <w:r w:rsidRPr="00F476C5">
        <w:t>The goals of the 2015-2025 Arctic Marine Strategic Plan are to:</w:t>
      </w:r>
    </w:p>
    <w:p w14:paraId="4868A0D4" w14:textId="13523CFB" w:rsidR="00A81070" w:rsidRPr="00612380" w:rsidRDefault="00A81070" w:rsidP="00A81070">
      <w:pPr>
        <w:ind w:left="720" w:hanging="720"/>
        <w:rPr>
          <w:b/>
          <w:szCs w:val="24"/>
        </w:rPr>
      </w:pPr>
      <w:r w:rsidRPr="00612380">
        <w:rPr>
          <w:szCs w:val="24"/>
        </w:rPr>
        <w:t>Goal 1</w:t>
      </w:r>
      <w:r w:rsidRPr="00612380">
        <w:rPr>
          <w:b/>
          <w:szCs w:val="24"/>
        </w:rPr>
        <w:tab/>
        <w:t xml:space="preserve">Improve knowledge of the Arctic marine environment, and continue to monitor and assess current and future impacts on Arctic marine ecosystems. </w:t>
      </w:r>
    </w:p>
    <w:p w14:paraId="70EED0E9" w14:textId="77777777" w:rsidR="00A81070" w:rsidRPr="00612380" w:rsidRDefault="00A81070" w:rsidP="00A81070">
      <w:pPr>
        <w:ind w:left="720" w:hanging="720"/>
        <w:rPr>
          <w:b/>
          <w:szCs w:val="24"/>
        </w:rPr>
      </w:pPr>
      <w:r w:rsidRPr="00612380">
        <w:rPr>
          <w:szCs w:val="24"/>
        </w:rPr>
        <w:t>Goal 2</w:t>
      </w:r>
      <w:r w:rsidRPr="00612380">
        <w:rPr>
          <w:szCs w:val="24"/>
        </w:rPr>
        <w:tab/>
      </w:r>
      <w:r w:rsidRPr="00612380">
        <w:rPr>
          <w:b/>
          <w:szCs w:val="24"/>
        </w:rPr>
        <w:t>Conserve and protect ecosystem function and marine biodiversity to enhance resilience and the provision of ecosystem services.</w:t>
      </w:r>
      <w:r w:rsidRPr="00612380" w:rsidDel="00DC6929">
        <w:rPr>
          <w:b/>
          <w:szCs w:val="24"/>
        </w:rPr>
        <w:t xml:space="preserve"> </w:t>
      </w:r>
      <w:r w:rsidRPr="00612380">
        <w:rPr>
          <w:b/>
          <w:szCs w:val="24"/>
        </w:rPr>
        <w:t xml:space="preserve"> </w:t>
      </w:r>
    </w:p>
    <w:p w14:paraId="14D16A11" w14:textId="5F6E47AB" w:rsidR="00A81070" w:rsidRPr="00612380" w:rsidRDefault="00A81070" w:rsidP="00A81070">
      <w:pPr>
        <w:ind w:left="720" w:hanging="720"/>
        <w:rPr>
          <w:b/>
          <w:szCs w:val="24"/>
        </w:rPr>
      </w:pPr>
      <w:r w:rsidRPr="00612380">
        <w:rPr>
          <w:szCs w:val="24"/>
        </w:rPr>
        <w:t>Goal 3</w:t>
      </w:r>
      <w:r w:rsidRPr="00612380">
        <w:rPr>
          <w:b/>
          <w:szCs w:val="24"/>
        </w:rPr>
        <w:tab/>
        <w:t xml:space="preserve">Promote safe and sustainable use of the marine environment, </w:t>
      </w:r>
      <w:r w:rsidR="00F21B9D">
        <w:rPr>
          <w:b/>
          <w:szCs w:val="24"/>
        </w:rPr>
        <w:t>[</w:t>
      </w:r>
      <w:r w:rsidRPr="00612380">
        <w:rPr>
          <w:b/>
          <w:szCs w:val="24"/>
        </w:rPr>
        <w:t>taking into account cumulative environmental impacts</w:t>
      </w:r>
      <w:r w:rsidR="00F21B9D">
        <w:rPr>
          <w:b/>
          <w:szCs w:val="24"/>
        </w:rPr>
        <w:t xml:space="preserve">] </w:t>
      </w:r>
      <w:r w:rsidR="0095615C">
        <w:rPr>
          <w:b/>
          <w:szCs w:val="24"/>
        </w:rPr>
        <w:t>[</w:t>
      </w:r>
      <w:r w:rsidRPr="00612380">
        <w:rPr>
          <w:b/>
          <w:szCs w:val="24"/>
        </w:rPr>
        <w:t>and minimizing risks of negative impacts from human activities.</w:t>
      </w:r>
      <w:r w:rsidR="0095615C">
        <w:rPr>
          <w:b/>
          <w:szCs w:val="24"/>
        </w:rPr>
        <w:t>]</w:t>
      </w:r>
    </w:p>
    <w:p w14:paraId="40DEC58C" w14:textId="4F0A81CC" w:rsidR="00612380" w:rsidRDefault="00A81070" w:rsidP="00B24AF6">
      <w:pPr>
        <w:spacing w:line="240" w:lineRule="auto"/>
        <w:ind w:left="709" w:hanging="709"/>
        <w:rPr>
          <w:b/>
          <w:szCs w:val="24"/>
        </w:rPr>
      </w:pPr>
      <w:r w:rsidRPr="00612380">
        <w:rPr>
          <w:szCs w:val="24"/>
        </w:rPr>
        <w:t>Goal 4</w:t>
      </w:r>
      <w:r w:rsidRPr="00612380">
        <w:rPr>
          <w:b/>
          <w:szCs w:val="24"/>
        </w:rPr>
        <w:tab/>
        <w:t xml:space="preserve"> Enhance the economic, social and cultural well-being of Arctic </w:t>
      </w:r>
      <w:r w:rsidR="00D954DA">
        <w:rPr>
          <w:b/>
          <w:szCs w:val="24"/>
        </w:rPr>
        <w:t xml:space="preserve">inhabitants, including </w:t>
      </w:r>
      <w:r w:rsidR="007A056F" w:rsidRPr="007A056F">
        <w:rPr>
          <w:b/>
        </w:rPr>
        <w:t xml:space="preserve">Arctic </w:t>
      </w:r>
      <w:r w:rsidR="00D954DA">
        <w:rPr>
          <w:b/>
        </w:rPr>
        <w:t>i</w:t>
      </w:r>
      <w:r w:rsidR="007A056F" w:rsidRPr="007A056F">
        <w:rPr>
          <w:b/>
        </w:rPr>
        <w:t xml:space="preserve">ndigenous </w:t>
      </w:r>
      <w:r w:rsidR="00D954DA">
        <w:rPr>
          <w:b/>
        </w:rPr>
        <w:t>p</w:t>
      </w:r>
      <w:r w:rsidR="007A056F" w:rsidRPr="007A056F">
        <w:rPr>
          <w:b/>
        </w:rPr>
        <w:t>eoples</w:t>
      </w:r>
      <w:r w:rsidRPr="007A056F">
        <w:rPr>
          <w:b/>
          <w:szCs w:val="24"/>
        </w:rPr>
        <w:t xml:space="preserve"> </w:t>
      </w:r>
      <w:r w:rsidRPr="00612380">
        <w:rPr>
          <w:b/>
          <w:szCs w:val="24"/>
        </w:rPr>
        <w:t>and strengthen their capacity to adapt to changes in the Arctic marine environment.</w:t>
      </w:r>
      <w:r w:rsidR="00670938">
        <w:rPr>
          <w:b/>
          <w:szCs w:val="24"/>
        </w:rPr>
        <w:t xml:space="preserve"> </w:t>
      </w:r>
    </w:p>
    <w:p w14:paraId="5F09155D" w14:textId="486E929A" w:rsidR="00D012DB" w:rsidRPr="00B24AF6" w:rsidRDefault="00D012DB" w:rsidP="00B24AF6">
      <w:pPr>
        <w:spacing w:line="240" w:lineRule="auto"/>
        <w:ind w:left="709" w:hanging="709"/>
        <w:rPr>
          <w:b/>
          <w:szCs w:val="24"/>
        </w:rPr>
      </w:pPr>
    </w:p>
    <w:p w14:paraId="3D4D6E9E" w14:textId="77777777" w:rsidR="00B24AF6" w:rsidRDefault="00B24AF6">
      <w:pPr>
        <w:spacing w:after="200"/>
        <w:jc w:val="left"/>
        <w:rPr>
          <w:rFonts w:asciiTheme="majorHAnsi" w:eastAsiaTheme="majorEastAsia" w:hAnsiTheme="majorHAnsi" w:cstheme="majorBidi"/>
          <w:b/>
          <w:bCs/>
          <w:color w:val="365F91" w:themeColor="accent1" w:themeShade="BF"/>
          <w:sz w:val="28"/>
          <w:szCs w:val="28"/>
        </w:rPr>
      </w:pPr>
      <w:bookmarkStart w:id="22" w:name="_Toc395612189"/>
      <w:bookmarkStart w:id="23" w:name="_Toc396215240"/>
      <w:r>
        <w:br w:type="page"/>
      </w:r>
    </w:p>
    <w:p w14:paraId="5E99664F" w14:textId="77777777" w:rsidR="004234ED" w:rsidRDefault="00DC4E24" w:rsidP="00E52F63">
      <w:pPr>
        <w:pStyle w:val="Heading1"/>
        <w:numPr>
          <w:ilvl w:val="0"/>
          <w:numId w:val="1"/>
        </w:numPr>
      </w:pPr>
      <w:bookmarkStart w:id="24" w:name="_Toc409112798"/>
      <w:r>
        <w:lastRenderedPageBreak/>
        <w:t>Scope</w:t>
      </w:r>
      <w:bookmarkEnd w:id="22"/>
      <w:bookmarkEnd w:id="23"/>
      <w:bookmarkEnd w:id="24"/>
    </w:p>
    <w:p w14:paraId="3DF6C668" w14:textId="77777777" w:rsidR="004234ED" w:rsidRDefault="002B1EB1" w:rsidP="00612380">
      <w:r>
        <w:t xml:space="preserve">The AMSP </w:t>
      </w:r>
      <w:r w:rsidR="004234ED">
        <w:t xml:space="preserve">covers all Arctic marine areas and relates to all key activities affecting Arctic marine ecosystems; </w:t>
      </w:r>
      <w:r w:rsidR="004D41BA">
        <w:t>including</w:t>
      </w:r>
      <w:r w:rsidR="004234ED">
        <w:t xml:space="preserve"> coastal zones, river basins and other area</w:t>
      </w:r>
      <w:r w:rsidR="004D41BA">
        <w:t>s</w:t>
      </w:r>
      <w:r w:rsidR="004234ED">
        <w:t xml:space="preserve"> that are connected to the marine </w:t>
      </w:r>
      <w:r>
        <w:t>environment</w:t>
      </w:r>
      <w:r w:rsidR="004234ED">
        <w:t>.</w:t>
      </w:r>
      <w:r w:rsidR="00A81070">
        <w:t xml:space="preserve"> </w:t>
      </w:r>
      <w:r w:rsidR="002A7C39">
        <w:t xml:space="preserve">There is no agreed definition of the geographical extent of the Arctic. </w:t>
      </w:r>
      <w:r w:rsidR="00DD297A" w:rsidRPr="00A81070">
        <w:t xml:space="preserve">Arctic Council member </w:t>
      </w:r>
      <w:r w:rsidR="00A81070" w:rsidRPr="00A81070">
        <w:t>states</w:t>
      </w:r>
      <w:r w:rsidR="00DD297A" w:rsidRPr="00A81070">
        <w:t xml:space="preserve"> define their relevant Arctic areas.</w:t>
      </w:r>
    </w:p>
    <w:p w14:paraId="3F26583A" w14:textId="77777777" w:rsidR="007240A6" w:rsidRDefault="007240A6" w:rsidP="00612380">
      <w:r w:rsidRPr="00F476C5">
        <w:t xml:space="preserve">The AMSP addresses </w:t>
      </w:r>
      <w:r w:rsidR="002B1EB1">
        <w:t>stressors</w:t>
      </w:r>
      <w:r w:rsidRPr="00F476C5">
        <w:t xml:space="preserve"> on the Arctic marine environment regardless of whether or not they originate from within</w:t>
      </w:r>
      <w:r w:rsidR="000F308E">
        <w:t xml:space="preserve"> or outside the region, recogniz</w:t>
      </w:r>
      <w:r w:rsidRPr="00F476C5">
        <w:t xml:space="preserve">ing that Arctic marine areas are connected to the rest of the world through chemical, physical, biological and human interactions. </w:t>
      </w:r>
    </w:p>
    <w:p w14:paraId="3D1377BF" w14:textId="77777777" w:rsidR="00E52F63" w:rsidRDefault="00BC515D" w:rsidP="00E52F63">
      <w:r w:rsidRPr="00406D77">
        <w:t>[</w:t>
      </w:r>
      <w:r w:rsidR="00DC4E24" w:rsidRPr="00406D77">
        <w:t xml:space="preserve">**NOTE: </w:t>
      </w:r>
      <w:r w:rsidRPr="00406D77">
        <w:t xml:space="preserve">include a map on the inside cover </w:t>
      </w:r>
      <w:r w:rsidR="00206DA8" w:rsidRPr="00406D77">
        <w:t>– the same as</w:t>
      </w:r>
      <w:r w:rsidRPr="00406D77">
        <w:t xml:space="preserve"> the 2004 AMSP on “Arctic Seas and Coastal Areas”]</w:t>
      </w:r>
      <w:bookmarkStart w:id="25" w:name="_Toc394581206"/>
      <w:bookmarkStart w:id="26" w:name="_Toc395612190"/>
    </w:p>
    <w:p w14:paraId="2EE5A996" w14:textId="6542B27F" w:rsidR="007240A6" w:rsidRDefault="004C5C13" w:rsidP="00612380">
      <w:pPr>
        <w:pStyle w:val="Heading1"/>
        <w:numPr>
          <w:ilvl w:val="0"/>
          <w:numId w:val="1"/>
        </w:numPr>
      </w:pPr>
      <w:bookmarkStart w:id="27" w:name="_Toc409112799"/>
      <w:bookmarkEnd w:id="25"/>
      <w:bookmarkEnd w:id="26"/>
      <w:r>
        <w:t>A</w:t>
      </w:r>
      <w:r w:rsidR="00A51553">
        <w:t xml:space="preserve"> </w:t>
      </w:r>
      <w:r w:rsidR="000F308E">
        <w:t>Changing Arctic</w:t>
      </w:r>
      <w:bookmarkEnd w:id="27"/>
    </w:p>
    <w:p w14:paraId="3BA7B91B" w14:textId="17808FFD" w:rsidR="000F308E" w:rsidRDefault="00D659E7" w:rsidP="00612380">
      <w:r>
        <w:rPr>
          <w:noProof/>
          <w:lang w:val="is-IS" w:eastAsia="is-IS"/>
        </w:rPr>
        <mc:AlternateContent>
          <mc:Choice Requires="wps">
            <w:drawing>
              <wp:anchor distT="0" distB="0" distL="114300" distR="114300" simplePos="0" relativeHeight="251683840" behindDoc="0" locked="0" layoutInCell="1" allowOverlap="1" wp14:anchorId="3D80E383" wp14:editId="3DD0D6F9">
                <wp:simplePos x="0" y="0"/>
                <wp:positionH relativeFrom="page">
                  <wp:posOffset>4772025</wp:posOffset>
                </wp:positionH>
                <wp:positionV relativeFrom="paragraph">
                  <wp:posOffset>96520</wp:posOffset>
                </wp:positionV>
                <wp:extent cx="2006600" cy="5334000"/>
                <wp:effectExtent l="0" t="0" r="12700" b="1905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5334000"/>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14:paraId="6E05A076" w14:textId="77777777" w:rsidR="009B0C10" w:rsidRPr="00057308" w:rsidRDefault="009B0C10" w:rsidP="009632DA">
                            <w:pPr>
                              <w:spacing w:after="0" w:line="240" w:lineRule="auto"/>
                              <w:jc w:val="center"/>
                              <w:rPr>
                                <w:b/>
                                <w:color w:val="1F497D" w:themeColor="text2"/>
                              </w:rPr>
                            </w:pPr>
                            <w:r>
                              <w:rPr>
                                <w:b/>
                                <w:color w:val="1F497D" w:themeColor="text2"/>
                              </w:rPr>
                              <w:t xml:space="preserve">Box 1: Examples of </w:t>
                            </w:r>
                            <w:r w:rsidRPr="00057308">
                              <w:rPr>
                                <w:b/>
                                <w:color w:val="1F497D" w:themeColor="text2"/>
                              </w:rPr>
                              <w:t xml:space="preserve">Relevant Arctic Council </w:t>
                            </w:r>
                            <w:r>
                              <w:rPr>
                                <w:b/>
                                <w:color w:val="1F497D" w:themeColor="text2"/>
                              </w:rPr>
                              <w:t>Work</w:t>
                            </w:r>
                          </w:p>
                          <w:p w14:paraId="68E9D0F1" w14:textId="77777777" w:rsidR="009B0C10" w:rsidRPr="00EA22A9"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Human Development Report (AHDR 2004)</w:t>
                            </w:r>
                          </w:p>
                          <w:p w14:paraId="6D0193FA" w14:textId="77777777" w:rsidR="009B0C10" w:rsidRPr="00EA22A9"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Climate Impact Assessment (ACIA 2005)</w:t>
                            </w:r>
                          </w:p>
                          <w:p w14:paraId="7096C345" w14:textId="77777777" w:rsidR="009B0C10" w:rsidRDefault="009B0C10" w:rsidP="007A056F">
                            <w:pPr>
                              <w:pStyle w:val="ListParagraph"/>
                              <w:numPr>
                                <w:ilvl w:val="0"/>
                                <w:numId w:val="29"/>
                              </w:numPr>
                              <w:spacing w:line="240" w:lineRule="auto"/>
                              <w:jc w:val="left"/>
                              <w:rPr>
                                <w:color w:val="1F497D" w:themeColor="text2"/>
                                <w:sz w:val="20"/>
                                <w:szCs w:val="20"/>
                              </w:rPr>
                            </w:pPr>
                            <w:r w:rsidRPr="00A51553">
                              <w:rPr>
                                <w:color w:val="1F497D" w:themeColor="text2"/>
                                <w:sz w:val="20"/>
                                <w:szCs w:val="20"/>
                              </w:rPr>
                              <w:t>Arctic Marine Shipping Assessment (AMSA 2009)</w:t>
                            </w:r>
                          </w:p>
                          <w:p w14:paraId="62CE2C2B" w14:textId="77777777" w:rsidR="009B0C10" w:rsidRPr="00A51553" w:rsidRDefault="009B0C10" w:rsidP="007A056F">
                            <w:pPr>
                              <w:pStyle w:val="ListParagraph"/>
                              <w:numPr>
                                <w:ilvl w:val="0"/>
                                <w:numId w:val="29"/>
                              </w:numPr>
                              <w:spacing w:line="240" w:lineRule="auto"/>
                              <w:jc w:val="left"/>
                              <w:rPr>
                                <w:color w:val="1F497D" w:themeColor="text2"/>
                                <w:sz w:val="20"/>
                                <w:szCs w:val="20"/>
                              </w:rPr>
                            </w:pPr>
                            <w:r>
                              <w:rPr>
                                <w:color w:val="1F497D" w:themeColor="text2"/>
                                <w:sz w:val="20"/>
                                <w:szCs w:val="20"/>
                              </w:rPr>
                              <w:t>Offshore Oil and Gas Guidelines (2009)</w:t>
                            </w:r>
                          </w:p>
                          <w:p w14:paraId="1A816270" w14:textId="77777777" w:rsidR="009B0C10" w:rsidRPr="00A51553" w:rsidDel="008D76C7" w:rsidRDefault="009B0C10" w:rsidP="007A056F">
                            <w:pPr>
                              <w:pStyle w:val="ListParagraph"/>
                              <w:numPr>
                                <w:ilvl w:val="0"/>
                                <w:numId w:val="29"/>
                              </w:numPr>
                              <w:spacing w:after="0" w:line="240" w:lineRule="auto"/>
                              <w:jc w:val="left"/>
                              <w:rPr>
                                <w:color w:val="1F497D" w:themeColor="text2"/>
                                <w:sz w:val="20"/>
                                <w:szCs w:val="20"/>
                              </w:rPr>
                            </w:pPr>
                            <w:r w:rsidRPr="00A51553">
                              <w:rPr>
                                <w:color w:val="1F497D" w:themeColor="text2"/>
                                <w:sz w:val="20"/>
                                <w:szCs w:val="20"/>
                              </w:rPr>
                              <w:t>Assessment 2007: Oil and Gas Activities in the Arctic—Effects and Potential Effects, 2010 (OGA)</w:t>
                            </w:r>
                          </w:p>
                          <w:p w14:paraId="70AA1CFB" w14:textId="77777777" w:rsidR="009B0C10" w:rsidRPr="00EA22A9"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Snow, Water, Ice and Permafrost in the Arctic assessment (SWIPA 2011)</w:t>
                            </w:r>
                          </w:p>
                          <w:p w14:paraId="4926AF29" w14:textId="77777777" w:rsidR="009B0C10" w:rsidRPr="00EA22A9"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Biodiversity Assessment (ABA 2013)</w:t>
                            </w:r>
                          </w:p>
                          <w:p w14:paraId="6C1A99F9" w14:textId="77777777" w:rsidR="009B0C10" w:rsidRPr="00EA22A9"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Ocean Acidification Assessment, 2013</w:t>
                            </w:r>
                          </w:p>
                          <w:p w14:paraId="5391DCBE" w14:textId="77777777" w:rsidR="009B0C10"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 xml:space="preserve">Adaptation Actions for a </w:t>
                            </w:r>
                            <w:r w:rsidRPr="00A51553">
                              <w:rPr>
                                <w:color w:val="1F497D" w:themeColor="text2"/>
                                <w:sz w:val="20"/>
                                <w:szCs w:val="20"/>
                              </w:rPr>
                              <w:t xml:space="preserve">Changing Arctic (AACA) </w:t>
                            </w:r>
                          </w:p>
                          <w:p w14:paraId="1DCE4575" w14:textId="77777777" w:rsidR="009B0C10" w:rsidRPr="00A51553" w:rsidRDefault="009B0C10" w:rsidP="000972E0">
                            <w:pPr>
                              <w:pStyle w:val="ListParagraph"/>
                              <w:numPr>
                                <w:ilvl w:val="0"/>
                                <w:numId w:val="29"/>
                              </w:numPr>
                              <w:spacing w:after="0" w:line="240" w:lineRule="auto"/>
                              <w:jc w:val="left"/>
                              <w:rPr>
                                <w:color w:val="1F497D" w:themeColor="text2"/>
                                <w:sz w:val="20"/>
                                <w:szCs w:val="20"/>
                              </w:rPr>
                            </w:pPr>
                            <w:r>
                              <w:rPr>
                                <w:color w:val="1F497D" w:themeColor="text2"/>
                                <w:sz w:val="20"/>
                                <w:szCs w:val="20"/>
                              </w:rPr>
                              <w:t>Recommended Practices in Oil Pollution Prevention (EPPR 2013)</w:t>
                            </w:r>
                          </w:p>
                          <w:p w14:paraId="0D4B6A94" w14:textId="77777777" w:rsidR="009B0C10" w:rsidRDefault="009B0C10" w:rsidP="007A056F">
                            <w:pPr>
                              <w:pStyle w:val="ListParagraph"/>
                              <w:numPr>
                                <w:ilvl w:val="0"/>
                                <w:numId w:val="29"/>
                              </w:numPr>
                              <w:spacing w:after="0" w:line="240" w:lineRule="auto"/>
                              <w:jc w:val="left"/>
                              <w:rPr>
                                <w:color w:val="1F497D" w:themeColor="text2"/>
                                <w:sz w:val="20"/>
                                <w:szCs w:val="20"/>
                              </w:rPr>
                            </w:pPr>
                            <w:r w:rsidRPr="00A51553">
                              <w:rPr>
                                <w:color w:val="1F497D" w:themeColor="text2"/>
                                <w:sz w:val="20"/>
                                <w:szCs w:val="20"/>
                              </w:rPr>
                              <w:t>Identification of Arctic Marine Areas of Heightened Ecological and Cultural Significance, 2013 (AMSA IIC)</w:t>
                            </w:r>
                          </w:p>
                          <w:p w14:paraId="214477C6" w14:textId="77777777" w:rsidR="009B0C10" w:rsidRPr="007A056F" w:rsidRDefault="009B0C10" w:rsidP="007A056F">
                            <w:pPr>
                              <w:pStyle w:val="ListParagraph"/>
                              <w:numPr>
                                <w:ilvl w:val="0"/>
                                <w:numId w:val="29"/>
                              </w:numPr>
                              <w:spacing w:after="0" w:line="240" w:lineRule="auto"/>
                              <w:jc w:val="left"/>
                              <w:rPr>
                                <w:color w:val="1F497D" w:themeColor="text2"/>
                                <w:sz w:val="20"/>
                                <w:szCs w:val="20"/>
                              </w:rPr>
                            </w:pPr>
                            <w:r>
                              <w:rPr>
                                <w:color w:val="1F497D" w:themeColor="text2"/>
                                <w:sz w:val="20"/>
                                <w:szCs w:val="20"/>
                              </w:rPr>
                              <w:t>Arctic Ocean Review (AOR) Final Report (2013)</w:t>
                            </w:r>
                          </w:p>
                        </w:txbxContent>
                      </wps:txbx>
                      <wps:bodyPr rot="0" vert="horz" wrap="square" lIns="182880" tIns="7200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E383" id="AutoShape 14" o:spid="_x0000_s1027" style="position:absolute;left:0;text-align:left;margin-left:375.75pt;margin-top:7.6pt;width:158pt;height:42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" fillcolor="white [3212]" strokecolor="#938953 [1614]" strokeweight="1.25pt">
                <v:textbox inset="14.4pt,2mm,14.4pt,5.76pt">
                  <w:txbxContent>
                    <w:p w14:paraId="6E05A076" w14:textId="77777777" w:rsidR="009B0C10" w:rsidRPr="00057308" w:rsidRDefault="009B0C10" w:rsidP="009632DA">
                      <w:pPr>
                        <w:spacing w:after="0" w:line="240" w:lineRule="auto"/>
                        <w:jc w:val="center"/>
                        <w:rPr>
                          <w:b/>
                          <w:color w:val="1F497D" w:themeColor="text2"/>
                        </w:rPr>
                      </w:pPr>
                      <w:r>
                        <w:rPr>
                          <w:b/>
                          <w:color w:val="1F497D" w:themeColor="text2"/>
                        </w:rPr>
                        <w:t xml:space="preserve">Box 1: Examples of </w:t>
                      </w:r>
                      <w:r w:rsidRPr="00057308">
                        <w:rPr>
                          <w:b/>
                          <w:color w:val="1F497D" w:themeColor="text2"/>
                        </w:rPr>
                        <w:t xml:space="preserve">Relevant Arctic Council </w:t>
                      </w:r>
                      <w:r>
                        <w:rPr>
                          <w:b/>
                          <w:color w:val="1F497D" w:themeColor="text2"/>
                        </w:rPr>
                        <w:t>Work</w:t>
                      </w:r>
                    </w:p>
                    <w:p w14:paraId="68E9D0F1" w14:textId="77777777" w:rsidR="009B0C10" w:rsidRPr="00EA22A9"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Human Development Report (AHDR 2004)</w:t>
                      </w:r>
                    </w:p>
                    <w:p w14:paraId="6D0193FA" w14:textId="77777777" w:rsidR="009B0C10" w:rsidRPr="00EA22A9"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Climate Impact Assessment (ACIA 2005)</w:t>
                      </w:r>
                    </w:p>
                    <w:p w14:paraId="7096C345" w14:textId="77777777" w:rsidR="009B0C10" w:rsidRDefault="009B0C10" w:rsidP="007A056F">
                      <w:pPr>
                        <w:pStyle w:val="ListParagraph"/>
                        <w:numPr>
                          <w:ilvl w:val="0"/>
                          <w:numId w:val="29"/>
                        </w:numPr>
                        <w:spacing w:line="240" w:lineRule="auto"/>
                        <w:jc w:val="left"/>
                        <w:rPr>
                          <w:color w:val="1F497D" w:themeColor="text2"/>
                          <w:sz w:val="20"/>
                          <w:szCs w:val="20"/>
                        </w:rPr>
                      </w:pPr>
                      <w:r w:rsidRPr="00A51553">
                        <w:rPr>
                          <w:color w:val="1F497D" w:themeColor="text2"/>
                          <w:sz w:val="20"/>
                          <w:szCs w:val="20"/>
                        </w:rPr>
                        <w:t>Arctic Marine Shipping Assessment (AMSA 2009)</w:t>
                      </w:r>
                    </w:p>
                    <w:p w14:paraId="62CE2C2B" w14:textId="77777777" w:rsidR="009B0C10" w:rsidRPr="00A51553" w:rsidRDefault="009B0C10" w:rsidP="007A056F">
                      <w:pPr>
                        <w:pStyle w:val="ListParagraph"/>
                        <w:numPr>
                          <w:ilvl w:val="0"/>
                          <w:numId w:val="29"/>
                        </w:numPr>
                        <w:spacing w:line="240" w:lineRule="auto"/>
                        <w:jc w:val="left"/>
                        <w:rPr>
                          <w:color w:val="1F497D" w:themeColor="text2"/>
                          <w:sz w:val="20"/>
                          <w:szCs w:val="20"/>
                        </w:rPr>
                      </w:pPr>
                      <w:r>
                        <w:rPr>
                          <w:color w:val="1F497D" w:themeColor="text2"/>
                          <w:sz w:val="20"/>
                          <w:szCs w:val="20"/>
                        </w:rPr>
                        <w:t>Offshore Oil and Gas Guidelines (2009)</w:t>
                      </w:r>
                    </w:p>
                    <w:p w14:paraId="1A816270" w14:textId="77777777" w:rsidR="009B0C10" w:rsidRPr="00A51553" w:rsidDel="008D76C7" w:rsidRDefault="009B0C10" w:rsidP="007A056F">
                      <w:pPr>
                        <w:pStyle w:val="ListParagraph"/>
                        <w:numPr>
                          <w:ilvl w:val="0"/>
                          <w:numId w:val="29"/>
                        </w:numPr>
                        <w:spacing w:after="0" w:line="240" w:lineRule="auto"/>
                        <w:jc w:val="left"/>
                        <w:rPr>
                          <w:color w:val="1F497D" w:themeColor="text2"/>
                          <w:sz w:val="20"/>
                          <w:szCs w:val="20"/>
                        </w:rPr>
                      </w:pPr>
                      <w:r w:rsidRPr="00A51553">
                        <w:rPr>
                          <w:color w:val="1F497D" w:themeColor="text2"/>
                          <w:sz w:val="20"/>
                          <w:szCs w:val="20"/>
                        </w:rPr>
                        <w:t>Assessment 2007: Oil and Gas Activities in the Arctic—Effects and Potential Effects, 2010 (OGA)</w:t>
                      </w:r>
                    </w:p>
                    <w:p w14:paraId="70AA1CFB" w14:textId="77777777" w:rsidR="009B0C10" w:rsidRPr="00EA22A9"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Snow, Water, Ice and Permafrost in the Arctic assessment (SWIPA 2011)</w:t>
                      </w:r>
                    </w:p>
                    <w:p w14:paraId="4926AF29" w14:textId="77777777" w:rsidR="009B0C10" w:rsidRPr="00EA22A9"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Biodiversity Assessment (ABA 2013)</w:t>
                      </w:r>
                    </w:p>
                    <w:p w14:paraId="6C1A99F9" w14:textId="77777777" w:rsidR="009B0C10" w:rsidRPr="00EA22A9"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Ocean Acidification Assessment, 2013</w:t>
                      </w:r>
                    </w:p>
                    <w:p w14:paraId="5391DCBE" w14:textId="77777777" w:rsidR="009B0C10" w:rsidRDefault="009B0C10"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 xml:space="preserve">Adaptation Actions for a </w:t>
                      </w:r>
                      <w:r w:rsidRPr="00A51553">
                        <w:rPr>
                          <w:color w:val="1F497D" w:themeColor="text2"/>
                          <w:sz w:val="20"/>
                          <w:szCs w:val="20"/>
                        </w:rPr>
                        <w:t xml:space="preserve">Changing Arctic (AACA) </w:t>
                      </w:r>
                    </w:p>
                    <w:p w14:paraId="1DCE4575" w14:textId="77777777" w:rsidR="009B0C10" w:rsidRPr="00A51553" w:rsidRDefault="009B0C10" w:rsidP="000972E0">
                      <w:pPr>
                        <w:pStyle w:val="ListParagraph"/>
                        <w:numPr>
                          <w:ilvl w:val="0"/>
                          <w:numId w:val="29"/>
                        </w:numPr>
                        <w:spacing w:after="0" w:line="240" w:lineRule="auto"/>
                        <w:jc w:val="left"/>
                        <w:rPr>
                          <w:color w:val="1F497D" w:themeColor="text2"/>
                          <w:sz w:val="20"/>
                          <w:szCs w:val="20"/>
                        </w:rPr>
                      </w:pPr>
                      <w:r>
                        <w:rPr>
                          <w:color w:val="1F497D" w:themeColor="text2"/>
                          <w:sz w:val="20"/>
                          <w:szCs w:val="20"/>
                        </w:rPr>
                        <w:t>Recommended Practices in Oil Pollution Prevention (EPPR 2013)</w:t>
                      </w:r>
                    </w:p>
                    <w:p w14:paraId="0D4B6A94" w14:textId="77777777" w:rsidR="009B0C10" w:rsidRDefault="009B0C10" w:rsidP="007A056F">
                      <w:pPr>
                        <w:pStyle w:val="ListParagraph"/>
                        <w:numPr>
                          <w:ilvl w:val="0"/>
                          <w:numId w:val="29"/>
                        </w:numPr>
                        <w:spacing w:after="0" w:line="240" w:lineRule="auto"/>
                        <w:jc w:val="left"/>
                        <w:rPr>
                          <w:color w:val="1F497D" w:themeColor="text2"/>
                          <w:sz w:val="20"/>
                          <w:szCs w:val="20"/>
                        </w:rPr>
                      </w:pPr>
                      <w:r w:rsidRPr="00A51553">
                        <w:rPr>
                          <w:color w:val="1F497D" w:themeColor="text2"/>
                          <w:sz w:val="20"/>
                          <w:szCs w:val="20"/>
                        </w:rPr>
                        <w:t>Identification of Arctic Marine Areas of Heightened Ecological and Cultural Significance, 2013 (AMSA IIC)</w:t>
                      </w:r>
                    </w:p>
                    <w:p w14:paraId="214477C6" w14:textId="77777777" w:rsidR="009B0C10" w:rsidRPr="007A056F" w:rsidRDefault="009B0C10" w:rsidP="007A056F">
                      <w:pPr>
                        <w:pStyle w:val="ListParagraph"/>
                        <w:numPr>
                          <w:ilvl w:val="0"/>
                          <w:numId w:val="29"/>
                        </w:numPr>
                        <w:spacing w:after="0" w:line="240" w:lineRule="auto"/>
                        <w:jc w:val="left"/>
                        <w:rPr>
                          <w:color w:val="1F497D" w:themeColor="text2"/>
                          <w:sz w:val="20"/>
                          <w:szCs w:val="20"/>
                        </w:rPr>
                      </w:pPr>
                      <w:r>
                        <w:rPr>
                          <w:color w:val="1F497D" w:themeColor="text2"/>
                          <w:sz w:val="20"/>
                          <w:szCs w:val="20"/>
                        </w:rPr>
                        <w:t>Arctic Ocean Review (AOR) Final Report (2013)</w:t>
                      </w:r>
                    </w:p>
                  </w:txbxContent>
                </v:textbox>
                <w10:wrap type="square" anchorx="page"/>
              </v:rect>
            </w:pict>
          </mc:Fallback>
        </mc:AlternateContent>
      </w:r>
      <w:r w:rsidR="000F308E" w:rsidRPr="00DC4E24">
        <w:t xml:space="preserve">Arctic marine and coastal ecosystems </w:t>
      </w:r>
      <w:r w:rsidR="000F308E">
        <w:t xml:space="preserve">contain </w:t>
      </w:r>
      <w:r w:rsidR="000F308E" w:rsidRPr="00DC4E24">
        <w:t>abundant natural resources</w:t>
      </w:r>
      <w:r w:rsidR="002F0904">
        <w:t>,</w:t>
      </w:r>
      <w:r w:rsidR="000F308E" w:rsidRPr="00DC4E24">
        <w:t xml:space="preserve"> are </w:t>
      </w:r>
      <w:r w:rsidR="002F0904">
        <w:t>largely</w:t>
      </w:r>
      <w:r w:rsidR="000F308E" w:rsidRPr="00DC4E24">
        <w:t xml:space="preserve"> pristine</w:t>
      </w:r>
      <w:r w:rsidR="002F0904">
        <w:t>, and</w:t>
      </w:r>
      <w:r w:rsidR="000F308E" w:rsidRPr="00DC4E24">
        <w:t xml:space="preserve"> support </w:t>
      </w:r>
      <w:r w:rsidR="000F308E">
        <w:t>a</w:t>
      </w:r>
      <w:r w:rsidR="002F0904">
        <w:t xml:space="preserve"> wide</w:t>
      </w:r>
      <w:r w:rsidR="000F308E">
        <w:t xml:space="preserve"> array of </w:t>
      </w:r>
      <w:r w:rsidR="00D012DB">
        <w:t xml:space="preserve">ecosystem </w:t>
      </w:r>
      <w:r w:rsidR="000F308E" w:rsidRPr="00DC4E24">
        <w:t>services</w:t>
      </w:r>
      <w:r w:rsidR="002F0904">
        <w:t xml:space="preserve"> </w:t>
      </w:r>
      <w:r w:rsidR="000F308E" w:rsidRPr="00DC4E24">
        <w:t xml:space="preserve">that </w:t>
      </w:r>
      <w:r w:rsidR="000F308E">
        <w:t xml:space="preserve">are necessary to the well-being of people living in the Arctic and </w:t>
      </w:r>
      <w:r w:rsidR="000F308E" w:rsidRPr="00DC4E24">
        <w:t xml:space="preserve">benefit </w:t>
      </w:r>
      <w:r w:rsidR="000F308E">
        <w:t xml:space="preserve">all </w:t>
      </w:r>
      <w:r w:rsidR="000F308E" w:rsidRPr="00DC4E24">
        <w:t>people</w:t>
      </w:r>
      <w:r w:rsidR="000F308E">
        <w:t xml:space="preserve"> on a global scale.</w:t>
      </w:r>
    </w:p>
    <w:p w14:paraId="2C7523F1" w14:textId="524FF214" w:rsidR="002B4651" w:rsidRDefault="002B4651" w:rsidP="00612380">
      <w:r>
        <w:rPr>
          <w:rStyle w:val="IntenseEmphasis"/>
          <w:b w:val="0"/>
          <w:i w:val="0"/>
          <w:color w:val="auto"/>
        </w:rPr>
        <w:t>S</w:t>
      </w:r>
      <w:r w:rsidRPr="00272E1D">
        <w:rPr>
          <w:rStyle w:val="IntenseEmphasis"/>
          <w:b w:val="0"/>
          <w:i w:val="0"/>
          <w:color w:val="auto"/>
        </w:rPr>
        <w:t>ocial</w:t>
      </w:r>
      <w:r>
        <w:rPr>
          <w:rStyle w:val="IntenseEmphasis"/>
          <w:b w:val="0"/>
          <w:i w:val="0"/>
          <w:color w:val="auto"/>
        </w:rPr>
        <w:t>, environmental, and economic</w:t>
      </w:r>
      <w:r w:rsidRPr="00272E1D">
        <w:rPr>
          <w:rStyle w:val="IntenseEmphasis"/>
          <w:b w:val="0"/>
          <w:i w:val="0"/>
          <w:color w:val="auto"/>
        </w:rPr>
        <w:t xml:space="preserve"> changes</w:t>
      </w:r>
      <w:r w:rsidRPr="00272E1D">
        <w:t xml:space="preserve"> occurring in many Arctic societies</w:t>
      </w:r>
      <w:r w:rsidRPr="00272E1D" w:rsidDel="004C0A1E">
        <w:t xml:space="preserve"> </w:t>
      </w:r>
      <w:r w:rsidRPr="00272E1D">
        <w:t xml:space="preserve">are affecting the </w:t>
      </w:r>
      <w:r>
        <w:t xml:space="preserve">culture and </w:t>
      </w:r>
      <w:r w:rsidRPr="00272E1D">
        <w:t xml:space="preserve">ways of life of people in the Arctic, including notably, </w:t>
      </w:r>
      <w:r w:rsidR="006910AB">
        <w:t>i</w:t>
      </w:r>
      <w:r w:rsidRPr="00272E1D">
        <w:t xml:space="preserve">ndigenous peoples’. These changes can be expected to affect human health as well as the health of the marine environment. </w:t>
      </w:r>
      <w:r w:rsidR="00D954DA">
        <w:t>Arctic</w:t>
      </w:r>
      <w:r w:rsidR="00D954DA" w:rsidRPr="00272E1D">
        <w:t xml:space="preserve"> </w:t>
      </w:r>
      <w:r w:rsidR="006910AB">
        <w:t>i</w:t>
      </w:r>
      <w:r w:rsidRPr="00272E1D">
        <w:t xml:space="preserve">ndigenous peoples have proven to be highly adaptable, securing their livelihood in a dynamic and challenging environment. However, the rate, magnitude and diversity of current and projected changes in the region may challenge the adaptive capacities and range of adaptive choices available to Arctic </w:t>
      </w:r>
      <w:r w:rsidR="00993BEF">
        <w:t>i</w:t>
      </w:r>
      <w:r>
        <w:t xml:space="preserve">ndigenous </w:t>
      </w:r>
      <w:r w:rsidR="009049A6">
        <w:t xml:space="preserve">peoples </w:t>
      </w:r>
      <w:r>
        <w:t xml:space="preserve">and local </w:t>
      </w:r>
      <w:r w:rsidRPr="00272E1D">
        <w:t>communities.</w:t>
      </w:r>
      <w:r w:rsidRPr="00D41988">
        <w:t xml:space="preserve"> </w:t>
      </w:r>
    </w:p>
    <w:p w14:paraId="4555EAC9" w14:textId="369402A4" w:rsidR="00AE098B" w:rsidRPr="00413E5B" w:rsidRDefault="00AE098B" w:rsidP="00612380">
      <w:pPr>
        <w:rPr>
          <w:b/>
          <w:highlight w:val="lightGray"/>
        </w:rPr>
      </w:pPr>
      <w:r w:rsidRPr="00413E5B">
        <w:rPr>
          <w:b/>
          <w:highlight w:val="lightGray"/>
        </w:rPr>
        <w:t xml:space="preserve">USA suggested </w:t>
      </w:r>
      <w:r w:rsidR="00B44F5D" w:rsidRPr="00413E5B">
        <w:rPr>
          <w:b/>
          <w:highlight w:val="lightGray"/>
        </w:rPr>
        <w:t xml:space="preserve">text for the </w:t>
      </w:r>
      <w:r w:rsidRPr="00413E5B">
        <w:rPr>
          <w:b/>
          <w:highlight w:val="lightGray"/>
        </w:rPr>
        <w:t>3</w:t>
      </w:r>
      <w:r w:rsidRPr="00413E5B">
        <w:rPr>
          <w:b/>
          <w:highlight w:val="lightGray"/>
          <w:vertAlign w:val="superscript"/>
        </w:rPr>
        <w:t>rd</w:t>
      </w:r>
      <w:r w:rsidRPr="00413E5B">
        <w:rPr>
          <w:b/>
          <w:highlight w:val="lightGray"/>
        </w:rPr>
        <w:t xml:space="preserve"> paragraph:</w:t>
      </w:r>
    </w:p>
    <w:p w14:paraId="5929DE09" w14:textId="4772BB37" w:rsidR="00AE098B" w:rsidRPr="00413E5B" w:rsidRDefault="00413E5B" w:rsidP="00B44F5D">
      <w:pPr>
        <w:ind w:left="720"/>
        <w:rPr>
          <w:highlight w:val="lightGray"/>
        </w:rPr>
      </w:pPr>
      <w:r>
        <w:rPr>
          <w:highlight w:val="lightGray"/>
        </w:rPr>
        <w:t>[</w:t>
      </w:r>
      <w:r w:rsidR="00AE098B" w:rsidRPr="00413E5B">
        <w:rPr>
          <w:highlight w:val="lightGray"/>
        </w:rPr>
        <w:t xml:space="preserve">Human activities are contributing to rapid change in the Arctic climate and ecosystems, calling for a better understanding of the complex interactions associated among atmospheric, oceanic, and ecological processes, with some influences recognized as occurring outside the Arctic region. Assessments carried out over the last decade under the auspices of the Arctic Council (see Box 1) have improved our current understanding of changing Arctic conditions and their impact on the Arctic </w:t>
      </w:r>
      <w:r w:rsidR="00AE098B" w:rsidRPr="00413E5B">
        <w:rPr>
          <w:highlight w:val="lightGray"/>
        </w:rPr>
        <w:lastRenderedPageBreak/>
        <w:t>environment, including biodiversity,  marine areas and human health. They have documented that the effects of climate change, sociocultural change, and economic change in the Arctic are putting an unprecedented and increasing strain on the Arctic marine environment.</w:t>
      </w:r>
      <w:r>
        <w:rPr>
          <w:highlight w:val="lightGray"/>
        </w:rPr>
        <w:t>]</w:t>
      </w:r>
      <w:r w:rsidR="00B44F5D" w:rsidRPr="00413E5B">
        <w:rPr>
          <w:highlight w:val="lightGray"/>
        </w:rPr>
        <w:t xml:space="preserve"> [PAME looking into providing a diagram that illustrates the effects/interactions between the changes occurring and marine ecosystems].</w:t>
      </w:r>
    </w:p>
    <w:p w14:paraId="4F15826C" w14:textId="4E4FDFC7" w:rsidR="00AE098B" w:rsidRPr="00413E5B" w:rsidRDefault="00AE098B" w:rsidP="00612380">
      <w:pPr>
        <w:rPr>
          <w:b/>
          <w:highlight w:val="lightGray"/>
        </w:rPr>
      </w:pPr>
      <w:r w:rsidRPr="00413E5B">
        <w:rPr>
          <w:b/>
          <w:highlight w:val="lightGray"/>
        </w:rPr>
        <w:t xml:space="preserve">Norway’s suggested </w:t>
      </w:r>
      <w:r w:rsidR="00B44F5D" w:rsidRPr="00413E5B">
        <w:rPr>
          <w:b/>
          <w:highlight w:val="lightGray"/>
        </w:rPr>
        <w:t xml:space="preserve">text for the </w:t>
      </w:r>
      <w:r w:rsidRPr="00413E5B">
        <w:rPr>
          <w:b/>
          <w:highlight w:val="lightGray"/>
        </w:rPr>
        <w:t>3</w:t>
      </w:r>
      <w:r w:rsidRPr="00413E5B">
        <w:rPr>
          <w:b/>
          <w:highlight w:val="lightGray"/>
          <w:vertAlign w:val="superscript"/>
        </w:rPr>
        <w:t>rd</w:t>
      </w:r>
      <w:r w:rsidRPr="00413E5B">
        <w:rPr>
          <w:b/>
          <w:highlight w:val="lightGray"/>
        </w:rPr>
        <w:t xml:space="preserve"> paragraph:</w:t>
      </w:r>
    </w:p>
    <w:p w14:paraId="6D8EEA54" w14:textId="6DD78C1F" w:rsidR="00053A49" w:rsidRDefault="00053A49" w:rsidP="00053A49">
      <w:pPr>
        <w:ind w:left="720"/>
      </w:pPr>
      <w:r w:rsidRPr="00053A49">
        <w:rPr>
          <w:highlight w:val="lightGray"/>
        </w:rPr>
        <w:t>[</w:t>
      </w:r>
      <w:r w:rsidRPr="00053A49">
        <w:rPr>
          <w:highlight w:val="lightGray"/>
        </w:rPr>
        <w:t>Arctic ecosystems are changing rapidly as a result of climate change and human activities. Climate change, ocean acidification and long range pollution is mostly a result of activities outside the Arctic region, while increased activity within the Arctic also contribute to increased pressures and risks. Assessments carried out over the last decade under the auspices of the Arctic Council (see Box 1) have improved our current understanding of changing Arctic conditions and their impact on the Arctic environment. The assessments show an unprecedented and increasing strain on the Arctic marine environment, with climate change representing by far the most serious threat</w:t>
      </w:r>
      <w:r w:rsidRPr="00053A49">
        <w:rPr>
          <w:highlight w:val="lightGray"/>
        </w:rPr>
        <w:t>].</w:t>
      </w:r>
      <w:r w:rsidRPr="00053A49">
        <w:rPr>
          <w:highlight w:val="lightGray"/>
        </w:rPr>
        <w:t xml:space="preserve"> [PAME looking into providing a diagram that illustrates the effects/interactions between the changes occurring and marine ecosystems].</w:t>
      </w:r>
    </w:p>
    <w:p w14:paraId="3C6851A7" w14:textId="1A2905B8" w:rsidR="00262D7E" w:rsidRDefault="00262D7E" w:rsidP="00612380">
      <w:bookmarkStart w:id="28" w:name="_GoBack"/>
      <w:bookmarkEnd w:id="28"/>
      <w:r>
        <w:t>Climate change has also affected t</w:t>
      </w:r>
      <w:r w:rsidRPr="00F476C5">
        <w:t>he Arctic</w:t>
      </w:r>
      <w:r>
        <w:t xml:space="preserve"> more</w:t>
      </w:r>
      <w:r w:rsidR="007C5F1A">
        <w:t xml:space="preserve"> </w:t>
      </w:r>
      <w:r w:rsidR="00B31625">
        <w:t>rapidly</w:t>
      </w:r>
      <w:r w:rsidR="007C5F1A">
        <w:t xml:space="preserve"> and fundamentally</w:t>
      </w:r>
      <w:r>
        <w:t xml:space="preserve"> than any other</w:t>
      </w:r>
      <w:r w:rsidR="00D954DA">
        <w:t xml:space="preserve"> region in the</w:t>
      </w:r>
      <w:r>
        <w:t xml:space="preserve"> world</w:t>
      </w:r>
      <w:r w:rsidRPr="00F476C5">
        <w:t xml:space="preserve">, primarily as a result of activities occurring far from the </w:t>
      </w:r>
      <w:r w:rsidR="00D954DA">
        <w:t xml:space="preserve">Arctic </w:t>
      </w:r>
      <w:r w:rsidRPr="00F476C5">
        <w:t>region. The UN Intergovernmental Panel on Climate Change (IPCC) concluded in its Fourth Assessment Report</w:t>
      </w:r>
      <w:r>
        <w:t xml:space="preserve"> (2007)</w:t>
      </w:r>
      <w:r w:rsidRPr="00F476C5">
        <w:t xml:space="preserve"> that average Arctic temperatures have increased at almost twice the global average rate in the past 100 years. In its Fifth Assessment Report</w:t>
      </w:r>
      <w:r>
        <w:t xml:space="preserve"> (2014)</w:t>
      </w:r>
      <w:r w:rsidRPr="00F476C5">
        <w:t>, the IPCC confirmed that the Arctic is continuing to experience rapid climate change with reductions in s</w:t>
      </w:r>
      <w:r>
        <w:t>ea ice and p</w:t>
      </w:r>
      <w:r w:rsidR="009B0C10">
        <w:t>ermafrost. The IPCC</w:t>
      </w:r>
      <w:r w:rsidR="004E630D">
        <w:t xml:space="preserve"> </w:t>
      </w:r>
      <w:r>
        <w:t>p</w:t>
      </w:r>
      <w:r w:rsidRPr="00F476C5">
        <w:t xml:space="preserve">redicts that a nearly ice-free Arctic Ocean </w:t>
      </w:r>
      <w:r w:rsidR="00964C1B">
        <w:t>at the end of the summer season</w:t>
      </w:r>
      <w:r w:rsidR="00964C1B" w:rsidRPr="00F476C5">
        <w:t xml:space="preserve"> </w:t>
      </w:r>
      <w:r w:rsidR="00964C1B">
        <w:t>(</w:t>
      </w:r>
      <w:r w:rsidRPr="00F476C5">
        <w:t>September</w:t>
      </w:r>
      <w:r w:rsidR="00964C1B">
        <w:t>)</w:t>
      </w:r>
      <w:r w:rsidRPr="00F476C5">
        <w:t xml:space="preserve"> is likely before the middle of this century.</w:t>
      </w:r>
      <w:r w:rsidRPr="00F476C5">
        <w:rPr>
          <w:rStyle w:val="FootnoteReference"/>
        </w:rPr>
        <w:footnoteReference w:id="1"/>
      </w:r>
      <w:r w:rsidRPr="00F476C5">
        <w:t xml:space="preserve"> </w:t>
      </w:r>
      <w:r w:rsidR="004E630D">
        <w:t>C</w:t>
      </w:r>
      <w:r w:rsidRPr="00D235E9">
        <w:t>limate</w:t>
      </w:r>
      <w:r w:rsidR="009B0C10">
        <w:t xml:space="preserve"> </w:t>
      </w:r>
      <w:r w:rsidRPr="00D235E9">
        <w:t>change is by far the most serious threat to Arctic biodiversity and current trends point to major transformative changes in ecosystems within a human life span</w:t>
      </w:r>
      <w:r>
        <w:t>. Such transformative changes include possible</w:t>
      </w:r>
      <w:r w:rsidRPr="00D235E9">
        <w:t xml:space="preserve"> loss of entire habitats, such as multi-year sea ice.</w:t>
      </w:r>
      <w:r w:rsidRPr="00D235E9">
        <w:rPr>
          <w:rStyle w:val="FootnoteReference"/>
        </w:rPr>
        <w:footnoteReference w:id="2"/>
      </w:r>
      <w:r w:rsidRPr="00F476C5">
        <w:t xml:space="preserve"> Ocean acidification, primarily caused by </w:t>
      </w:r>
      <w:r>
        <w:t xml:space="preserve">the ocean’s </w:t>
      </w:r>
      <w:r w:rsidR="00612380">
        <w:t>absorption</w:t>
      </w:r>
      <w:r>
        <w:t xml:space="preserve"> </w:t>
      </w:r>
      <w:r w:rsidRPr="00F476C5">
        <w:t>of increased levels of CO</w:t>
      </w:r>
      <w:r w:rsidRPr="00F476C5">
        <w:rPr>
          <w:vertAlign w:val="subscript"/>
        </w:rPr>
        <w:t xml:space="preserve">2 </w:t>
      </w:r>
      <w:r w:rsidRPr="00F476C5">
        <w:t xml:space="preserve">in the atmosphere, is occurring rapidly throughout Arctic marine waters. </w:t>
      </w:r>
      <w:r>
        <w:t>O</w:t>
      </w:r>
      <w:r w:rsidR="00964C1B">
        <w:t>cean acidification</w:t>
      </w:r>
      <w:r w:rsidR="00964C1B" w:rsidRPr="00F476C5">
        <w:t xml:space="preserve"> </w:t>
      </w:r>
      <w:r w:rsidRPr="00F476C5">
        <w:t xml:space="preserve">can result in reduced formation of </w:t>
      </w:r>
      <w:r>
        <w:t xml:space="preserve">marine crustacean’s </w:t>
      </w:r>
      <w:r w:rsidRPr="00F476C5">
        <w:t>shells and organism growth</w:t>
      </w:r>
      <w:r>
        <w:t>,</w:t>
      </w:r>
      <w:r w:rsidRPr="00F476C5">
        <w:t xml:space="preserve"> which </w:t>
      </w:r>
      <w:r>
        <w:t xml:space="preserve">could in turn </w:t>
      </w:r>
      <w:r w:rsidRPr="00F476C5">
        <w:t>affect the food supply for fish, birds and mammals. The economic impact of ocean acidification could be substantial</w:t>
      </w:r>
      <w:r w:rsidR="008460C3">
        <w:t>.</w:t>
      </w:r>
      <w:r w:rsidR="008460C3" w:rsidRPr="008460C3">
        <w:rPr>
          <w:rStyle w:val="FootnoteReference"/>
        </w:rPr>
        <w:t xml:space="preserve"> </w:t>
      </w:r>
    </w:p>
    <w:p w14:paraId="091149FD" w14:textId="7A3DAFCF" w:rsidR="002B4651" w:rsidRPr="00B24AF6" w:rsidRDefault="00D659E7" w:rsidP="00A51553">
      <w:pPr>
        <w:rPr>
          <w:bCs/>
        </w:rPr>
      </w:pPr>
      <w:r>
        <w:rPr>
          <w:noProof/>
          <w:lang w:val="is-IS" w:eastAsia="is-IS"/>
        </w:rPr>
        <w:lastRenderedPageBreak/>
        <mc:AlternateContent>
          <mc:Choice Requires="wps">
            <w:drawing>
              <wp:anchor distT="91440" distB="91440" distL="114300" distR="114300" simplePos="0" relativeHeight="251685888" behindDoc="0" locked="0" layoutInCell="0" allowOverlap="1" wp14:anchorId="14A4DB5B" wp14:editId="28B302BA">
                <wp:simplePos x="0" y="0"/>
                <wp:positionH relativeFrom="margin">
                  <wp:posOffset>2995930</wp:posOffset>
                </wp:positionH>
                <wp:positionV relativeFrom="paragraph">
                  <wp:posOffset>247650</wp:posOffset>
                </wp:positionV>
                <wp:extent cx="2786380" cy="2181225"/>
                <wp:effectExtent l="0" t="0" r="71120" b="6667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6380" cy="21812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097" dir="2700000" sx="100500" sy="100500" algn="tl" rotWithShape="0">
                            <a:srgbClr val="808080">
                              <a:alpha val="39998"/>
                            </a:srgbClr>
                          </a:outerShdw>
                        </a:effectLst>
                      </wps:spPr>
                      <wps:txbx>
                        <w:txbxContent>
                          <w:p w14:paraId="3A6A9499" w14:textId="77777777" w:rsidR="009B0C10" w:rsidRDefault="009B0C10" w:rsidP="00484B62">
                            <w:pPr>
                              <w:spacing w:after="0" w:line="240" w:lineRule="auto"/>
                              <w:rPr>
                                <w:color w:val="4F81BD" w:themeColor="accent1"/>
                                <w:sz w:val="20"/>
                                <w:szCs w:val="20"/>
                              </w:rPr>
                            </w:pPr>
                            <w:r>
                              <w:rPr>
                                <w:color w:val="4F81BD" w:themeColor="accent1"/>
                                <w:sz w:val="20"/>
                                <w:szCs w:val="20"/>
                              </w:rPr>
                              <w:t>“T</w:t>
                            </w:r>
                            <w:r w:rsidRPr="007453B8">
                              <w:rPr>
                                <w:color w:val="4F81BD" w:themeColor="accent1"/>
                                <w:sz w:val="20"/>
                                <w:szCs w:val="20"/>
                              </w:rPr>
                              <w:t xml:space="preserve">hree out of four </w:t>
                            </w:r>
                            <w:r>
                              <w:rPr>
                                <w:color w:val="4F81BD" w:themeColor="accent1"/>
                                <w:sz w:val="20"/>
                                <w:szCs w:val="20"/>
                              </w:rPr>
                              <w:t>I</w:t>
                            </w:r>
                            <w:r w:rsidRPr="007453B8" w:rsidDel="00BB2391">
                              <w:rPr>
                                <w:color w:val="4F81BD" w:themeColor="accent1"/>
                                <w:sz w:val="20"/>
                                <w:szCs w:val="20"/>
                              </w:rPr>
                              <w:t xml:space="preserve">ndigenous </w:t>
                            </w:r>
                            <w:r w:rsidRPr="007453B8">
                              <w:rPr>
                                <w:color w:val="4F81BD" w:themeColor="accent1"/>
                                <w:sz w:val="20"/>
                                <w:szCs w:val="20"/>
                              </w:rPr>
                              <w:t xml:space="preserve">people perceive climate change to be a problem in their communities and more than 50 per cent mention local contaminated sites, pollution of local lakes and streams and pollution from industrial development as problems in the region. </w:t>
                            </w:r>
                            <w:r>
                              <w:rPr>
                                <w:color w:val="4F81BD" w:themeColor="accent1"/>
                                <w:sz w:val="20"/>
                                <w:szCs w:val="20"/>
                              </w:rPr>
                              <w:t>…</w:t>
                            </w:r>
                            <w:r w:rsidRPr="007453B8">
                              <w:rPr>
                                <w:color w:val="4F81BD" w:themeColor="accent1"/>
                                <w:sz w:val="20"/>
                                <w:szCs w:val="20"/>
                              </w:rPr>
                              <w:t>despite the rapid changes in the Arctic,</w:t>
                            </w:r>
                            <w:r>
                              <w:rPr>
                                <w:color w:val="4F81BD" w:themeColor="accent1"/>
                                <w:sz w:val="20"/>
                                <w:szCs w:val="20"/>
                              </w:rPr>
                              <w:t xml:space="preserve"> </w:t>
                            </w:r>
                            <w:r w:rsidRPr="007453B8">
                              <w:rPr>
                                <w:color w:val="4F81BD" w:themeColor="accent1"/>
                                <w:sz w:val="20"/>
                                <w:szCs w:val="20"/>
                              </w:rPr>
                              <w:t xml:space="preserve">most </w:t>
                            </w:r>
                            <w:r>
                              <w:rPr>
                                <w:color w:val="4F81BD" w:themeColor="accent1"/>
                                <w:sz w:val="20"/>
                                <w:szCs w:val="20"/>
                              </w:rPr>
                              <w:t>I</w:t>
                            </w:r>
                            <w:r w:rsidRPr="007453B8" w:rsidDel="00BB2391">
                              <w:rPr>
                                <w:color w:val="4F81BD" w:themeColor="accent1"/>
                                <w:sz w:val="20"/>
                                <w:szCs w:val="20"/>
                              </w:rPr>
                              <w:t xml:space="preserve">ndigenous </w:t>
                            </w:r>
                            <w:r w:rsidRPr="007453B8">
                              <w:rPr>
                                <w:color w:val="4F81BD" w:themeColor="accent1"/>
                                <w:sz w:val="20"/>
                                <w:szCs w:val="20"/>
                              </w:rPr>
                              <w:t>peoples have maintained their traditional subsistence activities</w:t>
                            </w:r>
                            <w:r>
                              <w:rPr>
                                <w:color w:val="4F81BD" w:themeColor="accent1"/>
                                <w:sz w:val="20"/>
                                <w:szCs w:val="20"/>
                              </w:rPr>
                              <w:t>.” (</w:t>
                            </w:r>
                            <w:r w:rsidRPr="00484B62">
                              <w:rPr>
                                <w:color w:val="4F81BD" w:themeColor="accent1"/>
                                <w:sz w:val="20"/>
                                <w:szCs w:val="20"/>
                              </w:rPr>
                              <w:t>Ref: Survey of Living Conditions in the Arctic (</w:t>
                            </w:r>
                            <w:proofErr w:type="spellStart"/>
                            <w:r w:rsidRPr="00484B62">
                              <w:rPr>
                                <w:color w:val="4F81BD" w:themeColor="accent1"/>
                                <w:sz w:val="20"/>
                                <w:szCs w:val="20"/>
                              </w:rPr>
                              <w:t>SLiCA</w:t>
                            </w:r>
                            <w:proofErr w:type="spellEnd"/>
                            <w:r w:rsidRPr="00484B62">
                              <w:rPr>
                                <w:color w:val="4F81BD" w:themeColor="accent1"/>
                                <w:sz w:val="20"/>
                                <w:szCs w:val="20"/>
                              </w:rPr>
                              <w:t>) SDWG, 2011</w:t>
                            </w:r>
                            <w:r>
                              <w:rPr>
                                <w:color w:val="4F81BD" w:themeColor="accent1"/>
                                <w:sz w:val="20"/>
                                <w:szCs w:val="20"/>
                              </w:rPr>
                              <w:t>)</w:t>
                            </w:r>
                          </w:p>
                        </w:txbxContent>
                      </wps:txbx>
                      <wps:bodyPr rot="0" vert="horz" wrap="square" lIns="180000" tIns="180000" rIns="180000" bIns="2160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4A4DB5B" id="Rectangle 396" o:spid="_x0000_s1028" style="position:absolute;left:0;text-align:left;margin-left:235.9pt;margin-top:19.5pt;width:219.4pt;height:171.75pt;flip:x;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" o:allowincell="f" fillcolor="white [3212]" strokecolor="gray [1629]" strokeweight="1.5pt">
                <v:shadow on="t" type="perspective" opacity="26213f" origin="-.5,-.5" offset=".74831mm,.74831mm" matrix="65864f,,,65864f"/>
                <v:textbox inset="5mm,5mm,5mm,6mm">
                  <w:txbxContent>
                    <w:p w14:paraId="3A6A9499" w14:textId="77777777" w:rsidR="009B0C10" w:rsidRDefault="009B0C10" w:rsidP="00484B62">
                      <w:pPr>
                        <w:spacing w:after="0" w:line="240" w:lineRule="auto"/>
                        <w:rPr>
                          <w:color w:val="4F81BD" w:themeColor="accent1"/>
                          <w:sz w:val="20"/>
                          <w:szCs w:val="20"/>
                        </w:rPr>
                      </w:pPr>
                      <w:r>
                        <w:rPr>
                          <w:color w:val="4F81BD" w:themeColor="accent1"/>
                          <w:sz w:val="20"/>
                          <w:szCs w:val="20"/>
                        </w:rPr>
                        <w:t>“T</w:t>
                      </w:r>
                      <w:r w:rsidRPr="007453B8">
                        <w:rPr>
                          <w:color w:val="4F81BD" w:themeColor="accent1"/>
                          <w:sz w:val="20"/>
                          <w:szCs w:val="20"/>
                        </w:rPr>
                        <w:t xml:space="preserve">hree out of four </w:t>
                      </w:r>
                      <w:r>
                        <w:rPr>
                          <w:color w:val="4F81BD" w:themeColor="accent1"/>
                          <w:sz w:val="20"/>
                          <w:szCs w:val="20"/>
                        </w:rPr>
                        <w:t>I</w:t>
                      </w:r>
                      <w:r w:rsidRPr="007453B8" w:rsidDel="00BB2391">
                        <w:rPr>
                          <w:color w:val="4F81BD" w:themeColor="accent1"/>
                          <w:sz w:val="20"/>
                          <w:szCs w:val="20"/>
                        </w:rPr>
                        <w:t xml:space="preserve">ndigenous </w:t>
                      </w:r>
                      <w:r w:rsidRPr="007453B8">
                        <w:rPr>
                          <w:color w:val="4F81BD" w:themeColor="accent1"/>
                          <w:sz w:val="20"/>
                          <w:szCs w:val="20"/>
                        </w:rPr>
                        <w:t xml:space="preserve">people perceive climate change to be a problem in their communities and more than 50 per cent mention local contaminated sites, pollution of local lakes and streams and pollution from industrial development as problems in the region. </w:t>
                      </w:r>
                      <w:r>
                        <w:rPr>
                          <w:color w:val="4F81BD" w:themeColor="accent1"/>
                          <w:sz w:val="20"/>
                          <w:szCs w:val="20"/>
                        </w:rPr>
                        <w:t>…</w:t>
                      </w:r>
                      <w:r w:rsidRPr="007453B8">
                        <w:rPr>
                          <w:color w:val="4F81BD" w:themeColor="accent1"/>
                          <w:sz w:val="20"/>
                          <w:szCs w:val="20"/>
                        </w:rPr>
                        <w:t>despite the rapid changes in the Arctic,</w:t>
                      </w:r>
                      <w:r>
                        <w:rPr>
                          <w:color w:val="4F81BD" w:themeColor="accent1"/>
                          <w:sz w:val="20"/>
                          <w:szCs w:val="20"/>
                        </w:rPr>
                        <w:t xml:space="preserve"> </w:t>
                      </w:r>
                      <w:r w:rsidRPr="007453B8">
                        <w:rPr>
                          <w:color w:val="4F81BD" w:themeColor="accent1"/>
                          <w:sz w:val="20"/>
                          <w:szCs w:val="20"/>
                        </w:rPr>
                        <w:t xml:space="preserve">most </w:t>
                      </w:r>
                      <w:r>
                        <w:rPr>
                          <w:color w:val="4F81BD" w:themeColor="accent1"/>
                          <w:sz w:val="20"/>
                          <w:szCs w:val="20"/>
                        </w:rPr>
                        <w:t>I</w:t>
                      </w:r>
                      <w:r w:rsidRPr="007453B8" w:rsidDel="00BB2391">
                        <w:rPr>
                          <w:color w:val="4F81BD" w:themeColor="accent1"/>
                          <w:sz w:val="20"/>
                          <w:szCs w:val="20"/>
                        </w:rPr>
                        <w:t xml:space="preserve">ndigenous </w:t>
                      </w:r>
                      <w:r w:rsidRPr="007453B8">
                        <w:rPr>
                          <w:color w:val="4F81BD" w:themeColor="accent1"/>
                          <w:sz w:val="20"/>
                          <w:szCs w:val="20"/>
                        </w:rPr>
                        <w:t>peoples have maintained their traditional subsistence activities</w:t>
                      </w:r>
                      <w:r>
                        <w:rPr>
                          <w:color w:val="4F81BD" w:themeColor="accent1"/>
                          <w:sz w:val="20"/>
                          <w:szCs w:val="20"/>
                        </w:rPr>
                        <w:t>.” (</w:t>
                      </w:r>
                      <w:r w:rsidRPr="00484B62">
                        <w:rPr>
                          <w:color w:val="4F81BD" w:themeColor="accent1"/>
                          <w:sz w:val="20"/>
                          <w:szCs w:val="20"/>
                        </w:rPr>
                        <w:t>Ref: Survey of Living Conditions in the Arctic (</w:t>
                      </w:r>
                      <w:proofErr w:type="spellStart"/>
                      <w:r w:rsidRPr="00484B62">
                        <w:rPr>
                          <w:color w:val="4F81BD" w:themeColor="accent1"/>
                          <w:sz w:val="20"/>
                          <w:szCs w:val="20"/>
                        </w:rPr>
                        <w:t>SLiCA</w:t>
                      </w:r>
                      <w:proofErr w:type="spellEnd"/>
                      <w:r w:rsidRPr="00484B62">
                        <w:rPr>
                          <w:color w:val="4F81BD" w:themeColor="accent1"/>
                          <w:sz w:val="20"/>
                          <w:szCs w:val="20"/>
                        </w:rPr>
                        <w:t>) SDWG, 2011</w:t>
                      </w:r>
                      <w:r>
                        <w:rPr>
                          <w:color w:val="4F81BD" w:themeColor="accent1"/>
                          <w:sz w:val="20"/>
                          <w:szCs w:val="20"/>
                        </w:rPr>
                        <w:t>)</w:t>
                      </w:r>
                    </w:p>
                  </w:txbxContent>
                </v:textbox>
                <w10:wrap type="square" anchorx="margin"/>
              </v:rect>
            </w:pict>
          </mc:Fallback>
        </mc:AlternateContent>
      </w:r>
      <w:r w:rsidR="006547DB">
        <w:rPr>
          <w:rStyle w:val="IntenseEmphasis"/>
          <w:b w:val="0"/>
          <w:i w:val="0"/>
          <w:color w:val="auto"/>
        </w:rPr>
        <w:t xml:space="preserve">Increasing </w:t>
      </w:r>
      <w:r w:rsidR="00672CC5">
        <w:rPr>
          <w:rStyle w:val="IntenseEmphasis"/>
          <w:b w:val="0"/>
          <w:i w:val="0"/>
          <w:color w:val="auto"/>
        </w:rPr>
        <w:t>economic activity is another</w:t>
      </w:r>
      <w:r w:rsidR="006547DB" w:rsidRPr="00F476C5">
        <w:t xml:space="preserve"> driver of change</w:t>
      </w:r>
      <w:r w:rsidR="006547DB" w:rsidRPr="0056553E">
        <w:t xml:space="preserve"> in the Arctic</w:t>
      </w:r>
      <w:r w:rsidR="006547DB" w:rsidRPr="00F476C5">
        <w:t xml:space="preserve">. </w:t>
      </w:r>
      <w:r w:rsidR="00DE61FF">
        <w:t>Oil</w:t>
      </w:r>
      <w:r w:rsidR="00DE61FF" w:rsidRPr="00355030">
        <w:rPr>
          <w:rFonts w:cs="Arial"/>
          <w:iCs/>
        </w:rPr>
        <w:t xml:space="preserve"> </w:t>
      </w:r>
      <w:r w:rsidR="00DE61FF">
        <w:rPr>
          <w:rFonts w:cs="Arial"/>
          <w:iCs/>
        </w:rPr>
        <w:t>and gas production, mining, shipping, fishing, aquaculture and tourism</w:t>
      </w:r>
      <w:r w:rsidR="00DE61FF">
        <w:t xml:space="preserve"> is already taking place in the Arctic and can further</w:t>
      </w:r>
      <w:r w:rsidR="006547DB" w:rsidRPr="00F476C5">
        <w:t xml:space="preserve"> </w:t>
      </w:r>
      <w:r w:rsidR="006547DB">
        <w:t>facilitate</w:t>
      </w:r>
      <w:r w:rsidR="00DE61FF">
        <w:t xml:space="preserve"> </w:t>
      </w:r>
      <w:r w:rsidR="006547DB" w:rsidRPr="00F476C5">
        <w:t xml:space="preserve">social and economic development </w:t>
      </w:r>
      <w:r w:rsidR="00DE61FF">
        <w:t>of</w:t>
      </w:r>
      <w:r w:rsidR="006547DB" w:rsidRPr="00F476C5">
        <w:t xml:space="preserve"> the Arctic</w:t>
      </w:r>
      <w:r w:rsidR="00DE61FF">
        <w:t xml:space="preserve"> communities</w:t>
      </w:r>
      <w:r w:rsidR="006547DB">
        <w:t xml:space="preserve"> through increased </w:t>
      </w:r>
      <w:r w:rsidR="00DE61FF">
        <w:t>infrastructure investment</w:t>
      </w:r>
      <w:r w:rsidR="006547DB">
        <w:t xml:space="preserve">, </w:t>
      </w:r>
      <w:r w:rsidR="008F1462">
        <w:t xml:space="preserve">increased tax revenues for local and state budgets and other ripple effects such as increased </w:t>
      </w:r>
      <w:r w:rsidR="006547DB">
        <w:t xml:space="preserve">employment. </w:t>
      </w:r>
      <w:r w:rsidR="00964C1B">
        <w:t xml:space="preserve"> Although increased shipping, petroleum activity and extraction of minerals represent important opportunities for the Arctic communities, this also entails </w:t>
      </w:r>
      <w:r w:rsidR="007C5F1A">
        <w:t xml:space="preserve">environmental and social </w:t>
      </w:r>
      <w:r w:rsidR="00964C1B">
        <w:t xml:space="preserve">challenges that must be handled in the best possible way. </w:t>
      </w:r>
      <w:r w:rsidR="006547DB" w:rsidRPr="00272E1D">
        <w:t xml:space="preserve">The </w:t>
      </w:r>
      <w:r w:rsidR="006547DB" w:rsidRPr="00272E1D">
        <w:rPr>
          <w:bCs/>
        </w:rPr>
        <w:t xml:space="preserve">Arctic is already a major recipient of chemical pollutants, such as </w:t>
      </w:r>
      <w:r w:rsidR="00997AD6">
        <w:rPr>
          <w:bCs/>
        </w:rPr>
        <w:t>m</w:t>
      </w:r>
      <w:r w:rsidR="006547DB" w:rsidRPr="00272E1D">
        <w:rPr>
          <w:bCs/>
        </w:rPr>
        <w:t xml:space="preserve">ercury and </w:t>
      </w:r>
      <w:r w:rsidR="00997AD6">
        <w:rPr>
          <w:bCs/>
        </w:rPr>
        <w:t>p</w:t>
      </w:r>
      <w:r w:rsidR="006547DB" w:rsidRPr="00272E1D">
        <w:rPr>
          <w:bCs/>
        </w:rPr>
        <w:t xml:space="preserve">ersistent </w:t>
      </w:r>
      <w:r w:rsidR="00997AD6">
        <w:rPr>
          <w:bCs/>
        </w:rPr>
        <w:t>o</w:t>
      </w:r>
      <w:r w:rsidR="006547DB" w:rsidRPr="00272E1D">
        <w:rPr>
          <w:bCs/>
        </w:rPr>
        <w:t xml:space="preserve">rganic </w:t>
      </w:r>
      <w:r w:rsidR="00997AD6">
        <w:rPr>
          <w:bCs/>
        </w:rPr>
        <w:t>p</w:t>
      </w:r>
      <w:r w:rsidR="006547DB" w:rsidRPr="00272E1D">
        <w:rPr>
          <w:bCs/>
        </w:rPr>
        <w:t>ollutants (POPs) carried to the Arctic</w:t>
      </w:r>
      <w:r w:rsidR="006547DB">
        <w:rPr>
          <w:bCs/>
        </w:rPr>
        <w:t xml:space="preserve"> by</w:t>
      </w:r>
      <w:r w:rsidR="006547DB" w:rsidRPr="00272E1D">
        <w:rPr>
          <w:bCs/>
        </w:rPr>
        <w:t xml:space="preserve"> long range atmospheric</w:t>
      </w:r>
      <w:r w:rsidR="006547DB">
        <w:rPr>
          <w:bCs/>
        </w:rPr>
        <w:t xml:space="preserve"> winds</w:t>
      </w:r>
      <w:r w:rsidR="006547DB" w:rsidRPr="00272E1D">
        <w:rPr>
          <w:bCs/>
        </w:rPr>
        <w:t xml:space="preserve"> and oceanic </w:t>
      </w:r>
      <w:r w:rsidR="006547DB">
        <w:rPr>
          <w:bCs/>
        </w:rPr>
        <w:t>currents</w:t>
      </w:r>
      <w:r w:rsidR="006547DB" w:rsidRPr="00272E1D">
        <w:rPr>
          <w:bCs/>
        </w:rPr>
        <w:t xml:space="preserve">. </w:t>
      </w:r>
      <w:r w:rsidR="006547DB">
        <w:rPr>
          <w:bCs/>
        </w:rPr>
        <w:t xml:space="preserve">Arctic </w:t>
      </w:r>
      <w:r w:rsidR="006547DB" w:rsidRPr="00272E1D">
        <w:rPr>
          <w:bCs/>
        </w:rPr>
        <w:t xml:space="preserve">ecosystems and the </w:t>
      </w:r>
      <w:r w:rsidR="006547DB">
        <w:rPr>
          <w:bCs/>
        </w:rPr>
        <w:t xml:space="preserve">Arctic </w:t>
      </w:r>
      <w:r w:rsidR="006547DB" w:rsidRPr="00272E1D">
        <w:rPr>
          <w:bCs/>
        </w:rPr>
        <w:t>people</w:t>
      </w:r>
      <w:r w:rsidR="006547DB">
        <w:rPr>
          <w:bCs/>
        </w:rPr>
        <w:t>s</w:t>
      </w:r>
      <w:r w:rsidR="006547DB" w:rsidRPr="00272E1D">
        <w:rPr>
          <w:bCs/>
        </w:rPr>
        <w:t xml:space="preserve"> </w:t>
      </w:r>
      <w:r w:rsidR="008A6625">
        <w:rPr>
          <w:bCs/>
        </w:rPr>
        <w:t>are</w:t>
      </w:r>
      <w:r w:rsidR="006547DB" w:rsidRPr="00272E1D">
        <w:rPr>
          <w:bCs/>
        </w:rPr>
        <w:t xml:space="preserve"> exposed to these pollutants through the food chain at levels that are of concern to </w:t>
      </w:r>
      <w:r w:rsidR="009049A6">
        <w:rPr>
          <w:bCs/>
        </w:rPr>
        <w:t xml:space="preserve">environment and </w:t>
      </w:r>
      <w:r w:rsidR="006547DB" w:rsidRPr="00272E1D">
        <w:rPr>
          <w:bCs/>
        </w:rPr>
        <w:t>health authorities. Due to increased awareness and understanding of the impacts that long range pollutants have on the health of people and wildlife in the Arctic, global action is being taken to reduce their sources.</w:t>
      </w:r>
      <w:r w:rsidR="006547DB" w:rsidRPr="00272E1D">
        <w:rPr>
          <w:bCs/>
          <w:vertAlign w:val="superscript"/>
        </w:rPr>
        <w:t xml:space="preserve"> </w:t>
      </w:r>
      <w:r w:rsidR="006547DB" w:rsidRPr="00272E1D">
        <w:rPr>
          <w:bCs/>
          <w:vertAlign w:val="superscript"/>
        </w:rPr>
        <w:footnoteReference w:id="3"/>
      </w:r>
      <w:r w:rsidR="006547DB" w:rsidRPr="00272E1D">
        <w:rPr>
          <w:bCs/>
        </w:rPr>
        <w:t xml:space="preserve"> </w:t>
      </w:r>
    </w:p>
    <w:bookmarkStart w:id="30" w:name="_Toc394581210"/>
    <w:bookmarkStart w:id="31" w:name="_Toc395612192"/>
    <w:bookmarkStart w:id="32" w:name="_Toc396215243"/>
    <w:bookmarkStart w:id="33" w:name="_Toc409112800"/>
    <w:p w14:paraId="59B3F115" w14:textId="259EEA29" w:rsidR="006D726D" w:rsidRDefault="00D659E7" w:rsidP="00612380">
      <w:pPr>
        <w:pStyle w:val="Heading1"/>
        <w:numPr>
          <w:ilvl w:val="0"/>
          <w:numId w:val="1"/>
        </w:numPr>
        <w:rPr>
          <w:u w:val="single"/>
        </w:rPr>
      </w:pPr>
      <w:r>
        <w:rPr>
          <w:noProof/>
          <w:lang w:val="is-IS" w:eastAsia="is-IS"/>
        </w:rPr>
        <w:lastRenderedPageBreak/>
        <mc:AlternateContent>
          <mc:Choice Requires="wps">
            <w:drawing>
              <wp:anchor distT="0" distB="0" distL="114300" distR="114300" simplePos="0" relativeHeight="251687936" behindDoc="1" locked="0" layoutInCell="1" allowOverlap="1" wp14:anchorId="137FDF78" wp14:editId="03133CF6">
                <wp:simplePos x="0" y="0"/>
                <wp:positionH relativeFrom="column">
                  <wp:posOffset>3596005</wp:posOffset>
                </wp:positionH>
                <wp:positionV relativeFrom="paragraph">
                  <wp:posOffset>17780</wp:posOffset>
                </wp:positionV>
                <wp:extent cx="2583180" cy="7077075"/>
                <wp:effectExtent l="0" t="0" r="26670" b="28575"/>
                <wp:wrapSquare wrapText="bothSides"/>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7077075"/>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14:paraId="3BFDC96C" w14:textId="77777777" w:rsidR="009B0C10" w:rsidRPr="00F72C37" w:rsidRDefault="009B0C10" w:rsidP="00BC4CFD">
                            <w:pPr>
                              <w:spacing w:line="240" w:lineRule="auto"/>
                              <w:jc w:val="center"/>
                              <w:rPr>
                                <w:b/>
                                <w:color w:val="1F497D" w:themeColor="text2"/>
                                <w:sz w:val="20"/>
                                <w:szCs w:val="20"/>
                              </w:rPr>
                            </w:pPr>
                            <w:r>
                              <w:rPr>
                                <w:b/>
                                <w:color w:val="1F497D" w:themeColor="text2"/>
                                <w:sz w:val="20"/>
                                <w:szCs w:val="20"/>
                              </w:rPr>
                              <w:t xml:space="preserve">Box 2: </w:t>
                            </w:r>
                            <w:r w:rsidRPr="00F72C37">
                              <w:rPr>
                                <w:b/>
                                <w:color w:val="1F497D" w:themeColor="text2"/>
                                <w:sz w:val="20"/>
                                <w:szCs w:val="20"/>
                              </w:rPr>
                              <w:t>Principles of Arctic Ecosystem Based Management</w:t>
                            </w:r>
                          </w:p>
                          <w:p w14:paraId="1224F9C5"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1. EBM supports ecosystem resilience in order to maintain ecological functions and services.</w:t>
                            </w:r>
                          </w:p>
                          <w:p w14:paraId="2F8EC39F"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2. EBM recognizes that humans and their activities are an integral part of the ecosystem as a whole, and that sustainable use and values are central to establishing management objectives.</w:t>
                            </w:r>
                          </w:p>
                          <w:p w14:paraId="12F3886D"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3. EBM is place-based, with geographic areas defined by ecological criteria, and may require efforts at a range of spatial and temporal scales (short-, medium- and long-term).</w:t>
                            </w:r>
                          </w:p>
                          <w:p w14:paraId="23C57306"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4. EBM balances and integrates the conservation and sustainable use ecosystems and their components.</w:t>
                            </w:r>
                          </w:p>
                          <w:p w14:paraId="68DA7436"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5. EBM aims to understand and address the cumulative impacts of multiple human activities (rather than individual sectors, species or ecosystem components).</w:t>
                            </w:r>
                          </w:p>
                          <w:p w14:paraId="1FA91CF4"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6. EBM seeks to incorporate and reflect, to the extent it is relevant, expert knowledge including scientific, traditional and local knowledge.</w:t>
                            </w:r>
                          </w:p>
                          <w:p w14:paraId="35C86E3E"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7. EBM is inclusive and encourage participation at all stages by various levels of government, indigenous peoples, stakeholders (including the private sector) and other Arctic residents.</w:t>
                            </w:r>
                          </w:p>
                          <w:p w14:paraId="653A23CD"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 xml:space="preserve">8. </w:t>
                            </w:r>
                            <w:proofErr w:type="spellStart"/>
                            <w:r w:rsidRPr="00F72C37">
                              <w:rPr>
                                <w:color w:val="1F497D" w:themeColor="text2"/>
                                <w:sz w:val="20"/>
                                <w:szCs w:val="20"/>
                              </w:rPr>
                              <w:t>Transboundary</w:t>
                            </w:r>
                            <w:proofErr w:type="spellEnd"/>
                            <w:r w:rsidRPr="00F72C37">
                              <w:rPr>
                                <w:color w:val="1F497D" w:themeColor="text2"/>
                                <w:sz w:val="20"/>
                                <w:szCs w:val="20"/>
                              </w:rPr>
                              <w:t xml:space="preserve"> perspectives and partnerships can contribute significantly to the success of EBM efforts.</w:t>
                            </w:r>
                          </w:p>
                          <w:p w14:paraId="027C632B"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9. Recognizing that ecosystems and human activities are dynamic, that the Arctic is undergoing rapid changes, and that our understanding of these systems is constantly evolving, successful EBM efforts are flexible and adaptive.</w:t>
                            </w:r>
                          </w:p>
                        </w:txbxContent>
                      </wps:txbx>
                      <wps:bodyPr rot="0" vert="horz" wrap="square" lIns="182880" tIns="720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7FDF78" id="Rectangle 10" o:spid="_x0000_s1029" style="position:absolute;left:0;text-align:left;margin-left:283.15pt;margin-top:1.4pt;width:203.4pt;height:55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" fillcolor="white [3212]" strokecolor="#938953 [1614]" strokeweight="1.25pt">
                <v:textbox inset="14.4pt,2mm,14.4pt,5.76pt">
                  <w:txbxContent>
                    <w:p w14:paraId="3BFDC96C" w14:textId="77777777" w:rsidR="009B0C10" w:rsidRPr="00F72C37" w:rsidRDefault="009B0C10" w:rsidP="00BC4CFD">
                      <w:pPr>
                        <w:spacing w:line="240" w:lineRule="auto"/>
                        <w:jc w:val="center"/>
                        <w:rPr>
                          <w:b/>
                          <w:color w:val="1F497D" w:themeColor="text2"/>
                          <w:sz w:val="20"/>
                          <w:szCs w:val="20"/>
                        </w:rPr>
                      </w:pPr>
                      <w:r>
                        <w:rPr>
                          <w:b/>
                          <w:color w:val="1F497D" w:themeColor="text2"/>
                          <w:sz w:val="20"/>
                          <w:szCs w:val="20"/>
                        </w:rPr>
                        <w:t xml:space="preserve">Box 2: </w:t>
                      </w:r>
                      <w:r w:rsidRPr="00F72C37">
                        <w:rPr>
                          <w:b/>
                          <w:color w:val="1F497D" w:themeColor="text2"/>
                          <w:sz w:val="20"/>
                          <w:szCs w:val="20"/>
                        </w:rPr>
                        <w:t>Principles of Arctic Ecosystem Based Management</w:t>
                      </w:r>
                    </w:p>
                    <w:p w14:paraId="1224F9C5"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1. EBM supports ecosystem resilience in order to maintain ecological functions and services.</w:t>
                      </w:r>
                    </w:p>
                    <w:p w14:paraId="2F8EC39F"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2. EBM recognizes that humans and their activities are an integral part of the ecosystem as a whole, and that sustainable use and values are central to establishing management objectives.</w:t>
                      </w:r>
                    </w:p>
                    <w:p w14:paraId="12F3886D"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3. EBM is place-based, with geographic areas defined by ecological criteria, and may require efforts at a range of spatial and temporal scales (short-, medium- and long-term).</w:t>
                      </w:r>
                    </w:p>
                    <w:p w14:paraId="23C57306"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4. EBM balances and integrates the conservation and sustainable use ecosystems and their components.</w:t>
                      </w:r>
                    </w:p>
                    <w:p w14:paraId="68DA7436"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5. EBM aims to understand and address the cumulative impacts of multiple human activities (rather than individual sectors, species or ecosystem components).</w:t>
                      </w:r>
                    </w:p>
                    <w:p w14:paraId="1FA91CF4"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6. EBM seeks to incorporate and reflect, to the extent it is relevant, expert knowledge including scientific, traditional and local knowledge.</w:t>
                      </w:r>
                    </w:p>
                    <w:p w14:paraId="35C86E3E"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7. EBM is inclusive and encourage participation at all stages by various levels of government, indigenous peoples, stakeholders (including the private sector) and other Arctic residents.</w:t>
                      </w:r>
                    </w:p>
                    <w:p w14:paraId="653A23CD"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 xml:space="preserve">8. </w:t>
                      </w:r>
                      <w:proofErr w:type="spellStart"/>
                      <w:r w:rsidRPr="00F72C37">
                        <w:rPr>
                          <w:color w:val="1F497D" w:themeColor="text2"/>
                          <w:sz w:val="20"/>
                          <w:szCs w:val="20"/>
                        </w:rPr>
                        <w:t>Transboundary</w:t>
                      </w:r>
                      <w:proofErr w:type="spellEnd"/>
                      <w:r w:rsidRPr="00F72C37">
                        <w:rPr>
                          <w:color w:val="1F497D" w:themeColor="text2"/>
                          <w:sz w:val="20"/>
                          <w:szCs w:val="20"/>
                        </w:rPr>
                        <w:t xml:space="preserve"> perspectives and partnerships can contribute significantly to the success of EBM efforts.</w:t>
                      </w:r>
                    </w:p>
                    <w:p w14:paraId="027C632B" w14:textId="77777777" w:rsidR="009B0C10" w:rsidRPr="00F72C37" w:rsidRDefault="009B0C10" w:rsidP="008E7465">
                      <w:pPr>
                        <w:spacing w:line="240" w:lineRule="auto"/>
                        <w:rPr>
                          <w:color w:val="1F497D" w:themeColor="text2"/>
                          <w:sz w:val="20"/>
                          <w:szCs w:val="20"/>
                        </w:rPr>
                      </w:pPr>
                      <w:r w:rsidRPr="00F72C37">
                        <w:rPr>
                          <w:color w:val="1F497D" w:themeColor="text2"/>
                          <w:sz w:val="20"/>
                          <w:szCs w:val="20"/>
                        </w:rPr>
                        <w:t>9. Recognizing that ecosystems and human activities are dynamic, that the Arctic is undergoing rapid changes, and that our understanding of these systems is constantly evolving, successful EBM efforts are flexible and adaptive.</w:t>
                      </w:r>
                    </w:p>
                  </w:txbxContent>
                </v:textbox>
                <w10:wrap type="square"/>
              </v:rect>
            </w:pict>
          </mc:Fallback>
        </mc:AlternateContent>
      </w:r>
      <w:r w:rsidR="0094203D" w:rsidRPr="00F476C5">
        <w:t xml:space="preserve">Principles and </w:t>
      </w:r>
      <w:r w:rsidR="0094203D" w:rsidRPr="00612380">
        <w:t>approaches</w:t>
      </w:r>
      <w:bookmarkEnd w:id="30"/>
      <w:bookmarkEnd w:id="31"/>
      <w:bookmarkEnd w:id="32"/>
      <w:bookmarkEnd w:id="33"/>
      <w:r w:rsidR="005B43F6" w:rsidRPr="00DC4E24">
        <w:rPr>
          <w:u w:val="single"/>
        </w:rPr>
        <w:t xml:space="preserve"> </w:t>
      </w:r>
    </w:p>
    <w:p w14:paraId="673495C2" w14:textId="2BCAF2D3" w:rsidR="00D50A83" w:rsidRDefault="008B4106" w:rsidP="00B2084B">
      <w:r>
        <w:t>T</w:t>
      </w:r>
      <w:r w:rsidR="00D67BB2">
        <w:t xml:space="preserve">he </w:t>
      </w:r>
      <w:r w:rsidR="00D67BB2" w:rsidRPr="00F476C5">
        <w:t>U</w:t>
      </w:r>
      <w:r w:rsidR="00D50A83">
        <w:t xml:space="preserve">nited </w:t>
      </w:r>
      <w:r w:rsidR="00D67BB2" w:rsidRPr="00F476C5">
        <w:t>N</w:t>
      </w:r>
      <w:r w:rsidR="00D50A83">
        <w:t>ations</w:t>
      </w:r>
      <w:r w:rsidR="00D67BB2" w:rsidRPr="00F476C5">
        <w:t xml:space="preserve"> </w:t>
      </w:r>
      <w:r w:rsidR="00D67BB2">
        <w:t>C</w:t>
      </w:r>
      <w:r w:rsidR="00D67BB2" w:rsidRPr="00F476C5">
        <w:t xml:space="preserve">onvention on the Law of the Sea (UNCLOS) is the </w:t>
      </w:r>
      <w:r w:rsidR="00D67BB2">
        <w:t>overarching</w:t>
      </w:r>
      <w:r w:rsidR="00D67BB2" w:rsidRPr="00F476C5">
        <w:t xml:space="preserve"> legal framework for </w:t>
      </w:r>
      <w:r w:rsidR="00D67BB2">
        <w:t>h</w:t>
      </w:r>
      <w:r w:rsidR="00612380">
        <w:t>uman activities that take place</w:t>
      </w:r>
      <w:r w:rsidR="00D67BB2" w:rsidRPr="00F476C5">
        <w:t xml:space="preserve"> in the Arctic </w:t>
      </w:r>
      <w:r w:rsidR="00D67BB2">
        <w:t>marine environment</w:t>
      </w:r>
      <w:r w:rsidR="0030073F" w:rsidRPr="0030073F">
        <w:t xml:space="preserve"> </w:t>
      </w:r>
      <w:r w:rsidR="0030073F">
        <w:t>and is the basis for national, regional and global action and cooperation in the marine sector in the Arctic</w:t>
      </w:r>
      <w:r w:rsidR="0030073F" w:rsidRPr="00F476C5">
        <w:t xml:space="preserve">. </w:t>
      </w:r>
      <w:r w:rsidR="0030073F">
        <w:t xml:space="preserve">There is a widely accepted and </w:t>
      </w:r>
      <w:r w:rsidR="0030073F" w:rsidRPr="00F476C5">
        <w:t>predictable</w:t>
      </w:r>
      <w:r w:rsidR="0030073F">
        <w:t xml:space="preserve"> legal </w:t>
      </w:r>
      <w:r w:rsidR="0030073F" w:rsidRPr="00F476C5">
        <w:t>framework for international cooperation</w:t>
      </w:r>
      <w:r w:rsidR="0030073F">
        <w:t xml:space="preserve"> and collaboration</w:t>
      </w:r>
      <w:r w:rsidR="0030073F" w:rsidRPr="00F476C5">
        <w:t xml:space="preserve"> in a region </w:t>
      </w:r>
      <w:r w:rsidR="0030073F">
        <w:t xml:space="preserve">that has long been </w:t>
      </w:r>
      <w:r w:rsidR="0030073F" w:rsidRPr="00F476C5">
        <w:t>characterized by peace and stability.</w:t>
      </w:r>
      <w:r w:rsidR="00D67BB2" w:rsidRPr="00F476C5">
        <w:t xml:space="preserve"> </w:t>
      </w:r>
      <w:r w:rsidRPr="004C5847">
        <w:t xml:space="preserve">This Strategic Plan is consistent with the rights and obligations covered under </w:t>
      </w:r>
      <w:r w:rsidR="00367365">
        <w:t xml:space="preserve">UNCLOS </w:t>
      </w:r>
      <w:r w:rsidR="000934E3">
        <w:t xml:space="preserve">and </w:t>
      </w:r>
      <w:r w:rsidRPr="004C5847">
        <w:t xml:space="preserve">applicable </w:t>
      </w:r>
      <w:r w:rsidR="00367365" w:rsidRPr="004C5847">
        <w:t xml:space="preserve">international and </w:t>
      </w:r>
      <w:r w:rsidRPr="004C5847">
        <w:t xml:space="preserve">regional agreements. </w:t>
      </w:r>
      <w:r w:rsidR="00E0051B">
        <w:t>Furthermore, t</w:t>
      </w:r>
      <w:r w:rsidR="00D67BB2" w:rsidRPr="00F476C5">
        <w:t xml:space="preserve">he AMSP is based on widely recognized principles and approaches such as sustainable development, the precautionary approach, the polluter pays principle, </w:t>
      </w:r>
      <w:r w:rsidR="008460C3">
        <w:t>and Ecosystem Based Management.</w:t>
      </w:r>
    </w:p>
    <w:p w14:paraId="6762193A" w14:textId="77777777" w:rsidR="009C7272" w:rsidRPr="00B100EC" w:rsidRDefault="009C7272" w:rsidP="00FD0742">
      <w:pPr>
        <w:rPr>
          <w:b/>
          <w:i/>
        </w:rPr>
      </w:pPr>
      <w:r w:rsidRPr="00B100EC">
        <w:rPr>
          <w:b/>
          <w:i/>
        </w:rPr>
        <w:t>Ecosystem Based Management</w:t>
      </w:r>
    </w:p>
    <w:p w14:paraId="04E3F1AA" w14:textId="77777777" w:rsidR="008460C3" w:rsidRDefault="00765D36" w:rsidP="00D50A83">
      <w:pPr>
        <w:rPr>
          <w:lang w:val="en-CA"/>
        </w:rPr>
      </w:pPr>
      <w:r>
        <w:rPr>
          <w:lang w:val="en-CA"/>
        </w:rPr>
        <w:t>Ecosystem Based Management</w:t>
      </w:r>
      <w:r w:rsidR="008460C3">
        <w:rPr>
          <w:lang w:val="en-CA"/>
        </w:rPr>
        <w:t xml:space="preserve"> (EBM)</w:t>
      </w:r>
      <w:r>
        <w:rPr>
          <w:lang w:val="en-CA"/>
        </w:rPr>
        <w:t xml:space="preserve"> is a corners</w:t>
      </w:r>
      <w:r w:rsidR="008460C3">
        <w:rPr>
          <w:lang w:val="en-CA"/>
        </w:rPr>
        <w:t>tone of the work of the Arctic C</w:t>
      </w:r>
      <w:r>
        <w:rPr>
          <w:lang w:val="en-CA"/>
        </w:rPr>
        <w:t xml:space="preserve">ouncil and an important principle to the Arctic States. </w:t>
      </w:r>
    </w:p>
    <w:p w14:paraId="5BE571A7" w14:textId="77777777" w:rsidR="000363F8" w:rsidRDefault="004D778F" w:rsidP="00D50A83">
      <w:pPr>
        <w:rPr>
          <w:lang w:val="en-CA"/>
        </w:rPr>
      </w:pPr>
      <w:r>
        <w:t>EBM</w:t>
      </w:r>
      <w:r w:rsidRPr="00F476C5">
        <w:t xml:space="preserve"> is defined by the Arctic </w:t>
      </w:r>
      <w:r w:rsidRPr="00F476C5">
        <w:rPr>
          <w:lang w:val="en-CA"/>
        </w:rPr>
        <w:t>Council</w:t>
      </w:r>
      <w:r>
        <w:rPr>
          <w:lang w:val="en-CA"/>
        </w:rPr>
        <w:t xml:space="preserve"> as per the 2013 Kiruna Declaration: </w:t>
      </w:r>
    </w:p>
    <w:p w14:paraId="5371B3D8" w14:textId="171E62DF" w:rsidR="004D778F" w:rsidRDefault="004D778F" w:rsidP="00D50A83">
      <w:pPr>
        <w:rPr>
          <w:lang w:val="en-CA"/>
        </w:rPr>
      </w:pPr>
      <w:r w:rsidRPr="00F476C5">
        <w:rPr>
          <w:lang w:val="en-CA"/>
        </w:rPr>
        <w:t>‘</w:t>
      </w:r>
      <w:r w:rsidRPr="009C4A4C">
        <w:rPr>
          <w:lang w:val="en-CA"/>
        </w:rPr>
        <w:t>’</w:t>
      </w:r>
      <w:r w:rsidRPr="009A6F00">
        <w:rPr>
          <w:i/>
          <w:color w:val="000000"/>
          <w:sz w:val="23"/>
          <w:lang w:val="en-CA"/>
        </w:rPr>
        <w:t xml:space="preserve">the </w:t>
      </w:r>
      <w:r w:rsidR="002A3BDE">
        <w:rPr>
          <w:i/>
          <w:iCs/>
          <w:lang w:val="en-CA"/>
        </w:rPr>
        <w:t>comprehensive in</w:t>
      </w:r>
      <w:r w:rsidRPr="009C4A4C">
        <w:rPr>
          <w:i/>
          <w:iCs/>
          <w:lang w:val="en-CA"/>
        </w:rPr>
        <w:t xml:space="preserve">tegrated management of human activities based on best available scientific knowledge about </w:t>
      </w:r>
      <w:r w:rsidRPr="009A6F00">
        <w:rPr>
          <w:i/>
          <w:iCs/>
          <w:lang w:val="en-CA"/>
        </w:rPr>
        <w:t>the ecosystem and its dynamics, in or</w:t>
      </w:r>
      <w:r w:rsidRPr="009A6F00">
        <w:rPr>
          <w:i/>
          <w:iCs/>
          <w:lang w:val="en-CA"/>
        </w:rPr>
        <w:softHyphen/>
        <w:t>der to identify and take action on influences which are critical to the health of ecosystems thereby achieving sustainable use of ecosys</w:t>
      </w:r>
      <w:r w:rsidRPr="009A6F00">
        <w:rPr>
          <w:i/>
          <w:iCs/>
          <w:lang w:val="en-CA"/>
        </w:rPr>
        <w:softHyphen/>
        <w:t>tem goods and services and maintenance of ecosystem integrity</w:t>
      </w:r>
      <w:r w:rsidRPr="009A6F00">
        <w:rPr>
          <w:lang w:val="en-CA"/>
        </w:rPr>
        <w:t>.”</w:t>
      </w:r>
    </w:p>
    <w:p w14:paraId="67D09316" w14:textId="37BAAA33" w:rsidR="00D50A83" w:rsidRDefault="00176D27" w:rsidP="00D50A83">
      <w:r>
        <w:t xml:space="preserve">EBMs </w:t>
      </w:r>
      <w:r w:rsidR="00D50A83">
        <w:t>is the</w:t>
      </w:r>
      <w:r w:rsidR="00D50A83" w:rsidRPr="00F476C5">
        <w:rPr>
          <w:lang w:val="en-CA"/>
        </w:rPr>
        <w:t xml:space="preserve"> integrated management of human activities aimed at maintaining</w:t>
      </w:r>
      <w:r w:rsidR="00B24AF6">
        <w:rPr>
          <w:lang w:val="en-CA"/>
        </w:rPr>
        <w:t xml:space="preserve"> </w:t>
      </w:r>
      <w:r w:rsidR="00D50A83">
        <w:rPr>
          <w:lang w:val="en-CA"/>
        </w:rPr>
        <w:t xml:space="preserve">healthy </w:t>
      </w:r>
      <w:r w:rsidR="00D50A83" w:rsidRPr="00F476C5">
        <w:rPr>
          <w:lang w:val="en-CA"/>
        </w:rPr>
        <w:t>ecosystems</w:t>
      </w:r>
      <w:r w:rsidR="00B30209">
        <w:rPr>
          <w:lang w:val="en-CA"/>
        </w:rPr>
        <w:t>.</w:t>
      </w:r>
      <w:r w:rsidR="00481AC1">
        <w:rPr>
          <w:lang w:val="en-CA"/>
        </w:rPr>
        <w:t xml:space="preserve"> </w:t>
      </w:r>
      <w:r w:rsidR="00D50A83" w:rsidRPr="00F476C5">
        <w:t xml:space="preserve">EBM is increasingly </w:t>
      </w:r>
      <w:r w:rsidR="00D50A83">
        <w:t xml:space="preserve">being </w:t>
      </w:r>
      <w:r w:rsidR="00D50A83" w:rsidRPr="00F476C5">
        <w:t>implemented worldwide in recognition that</w:t>
      </w:r>
      <w:r w:rsidR="00D50A83">
        <w:t xml:space="preserve"> </w:t>
      </w:r>
      <w:r w:rsidR="00D50A83" w:rsidRPr="00F476C5">
        <w:t xml:space="preserve">traditional single-sector and single-resource approaches to management are inadequate The Arctic Council </w:t>
      </w:r>
      <w:r w:rsidR="00D50A83">
        <w:t>has</w:t>
      </w:r>
      <w:r w:rsidR="00D50A83" w:rsidRPr="00F476C5">
        <w:t xml:space="preserve"> identified </w:t>
      </w:r>
      <w:r w:rsidR="00D50A83">
        <w:t xml:space="preserve">the </w:t>
      </w:r>
      <w:r w:rsidR="00D50A83" w:rsidRPr="00F476C5">
        <w:t xml:space="preserve">principles, needs, and opportunities to </w:t>
      </w:r>
      <w:r w:rsidR="00D50A83">
        <w:t>implement</w:t>
      </w:r>
      <w:r w:rsidR="00D50A83" w:rsidRPr="00F476C5">
        <w:t xml:space="preserve"> </w:t>
      </w:r>
      <w:r w:rsidR="00B30209">
        <w:t>EBM</w:t>
      </w:r>
      <w:r w:rsidR="00D50A83" w:rsidRPr="00F476C5">
        <w:t xml:space="preserve"> in the Arctic (see </w:t>
      </w:r>
      <w:r w:rsidR="00BC4CFD">
        <w:t>box 2)</w:t>
      </w:r>
    </w:p>
    <w:p w14:paraId="47A7966C" w14:textId="6CCD47E4" w:rsidR="00D50A83" w:rsidRDefault="00D50A83" w:rsidP="00612380">
      <w:r w:rsidRPr="002F26CE">
        <w:t xml:space="preserve">In applying </w:t>
      </w:r>
      <w:r w:rsidR="004E2752">
        <w:t>EBM</w:t>
      </w:r>
      <w:r w:rsidRPr="002F26CE">
        <w:t xml:space="preserve"> as an overarching approach and putting it into practice through Strategic Actions, Arctic </w:t>
      </w:r>
      <w:r w:rsidR="004120C4">
        <w:t>s</w:t>
      </w:r>
      <w:r w:rsidRPr="002F26CE">
        <w:t xml:space="preserve">tates </w:t>
      </w:r>
      <w:r w:rsidR="00304485">
        <w:t xml:space="preserve">and observers </w:t>
      </w:r>
      <w:r w:rsidRPr="002F26CE">
        <w:t xml:space="preserve">will have the opportunity to further promote a common understanding and sharing of lessons learned for </w:t>
      </w:r>
      <w:r w:rsidR="00B30209">
        <w:t>EBM</w:t>
      </w:r>
      <w:r w:rsidRPr="002F26CE">
        <w:t xml:space="preserve"> and to demonstrate this as a best practice internationally.</w:t>
      </w:r>
    </w:p>
    <w:p w14:paraId="31721E7F" w14:textId="6888CE76" w:rsidR="00A94262" w:rsidRDefault="00A94262" w:rsidP="00612380">
      <w:r>
        <w:rPr>
          <w:noProof/>
          <w:lang w:val="is-IS" w:eastAsia="is-IS"/>
        </w:rPr>
        <w:lastRenderedPageBreak/>
        <w:drawing>
          <wp:inline distT="0" distB="0" distL="0" distR="0" wp14:anchorId="63657F26" wp14:editId="47CBBF6D">
            <wp:extent cx="5270500" cy="5589270"/>
            <wp:effectExtent l="25400" t="0" r="0" b="0"/>
            <wp:docPr id="1" name="Picture 0" descr="Fig_1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1_new.jpg"/>
                    <pic:cNvPicPr/>
                  </pic:nvPicPr>
                  <pic:blipFill>
                    <a:blip r:embed="rId11" cstate="print"/>
                    <a:stretch>
                      <a:fillRect/>
                    </a:stretch>
                  </pic:blipFill>
                  <pic:spPr>
                    <a:xfrm>
                      <a:off x="0" y="0"/>
                      <a:ext cx="5270500" cy="5589270"/>
                    </a:xfrm>
                    <a:prstGeom prst="rect">
                      <a:avLst/>
                    </a:prstGeom>
                  </pic:spPr>
                </pic:pic>
              </a:graphicData>
            </a:graphic>
          </wp:inline>
        </w:drawing>
      </w:r>
    </w:p>
    <w:p w14:paraId="4ED23009" w14:textId="77777777" w:rsidR="00A94262" w:rsidRDefault="00A94262" w:rsidP="00612380"/>
    <w:p w14:paraId="7B509AF1" w14:textId="07AB1597" w:rsidR="00A94262" w:rsidRPr="00A94262" w:rsidRDefault="00A94262" w:rsidP="00A94262">
      <w:pPr>
        <w:jc w:val="center"/>
        <w:rPr>
          <w:i/>
        </w:rPr>
      </w:pPr>
      <w:r w:rsidRPr="00A94262">
        <w:rPr>
          <w:i/>
        </w:rPr>
        <w:t>Figure X – Possible Methodology for Applying EBM</w:t>
      </w:r>
    </w:p>
    <w:p w14:paraId="2A7B531E" w14:textId="502D4DFC" w:rsidR="00D05997" w:rsidRPr="004A5433" w:rsidRDefault="00D05997" w:rsidP="008C5FCC">
      <w:pPr>
        <w:pStyle w:val="Heading1"/>
        <w:numPr>
          <w:ilvl w:val="0"/>
          <w:numId w:val="9"/>
        </w:numPr>
      </w:pPr>
      <w:bookmarkStart w:id="34" w:name="_Toc394581211"/>
      <w:bookmarkStart w:id="35" w:name="_Toc395612193"/>
      <w:bookmarkStart w:id="36" w:name="_Toc396215244"/>
      <w:bookmarkStart w:id="37" w:name="_Toc409112801"/>
      <w:r w:rsidRPr="004A5433">
        <w:t>Strategic actions</w:t>
      </w:r>
      <w:bookmarkEnd w:id="34"/>
      <w:bookmarkEnd w:id="35"/>
      <w:bookmarkEnd w:id="36"/>
      <w:bookmarkEnd w:id="37"/>
    </w:p>
    <w:p w14:paraId="1B9945FC" w14:textId="555DCFA4" w:rsidR="00DF79E8" w:rsidRDefault="00A35B08" w:rsidP="00DF79E8">
      <w:r w:rsidRPr="00A35B08">
        <w:t xml:space="preserve">This Strategic Plan sets out a range of actions that can be undertaken by the Arctic Council and </w:t>
      </w:r>
      <w:r w:rsidR="00DF79E8">
        <w:t xml:space="preserve">its </w:t>
      </w:r>
      <w:r w:rsidRPr="00A35B08">
        <w:t>subsidiary bodies, in collaboration with</w:t>
      </w:r>
      <w:r w:rsidR="00741319">
        <w:t xml:space="preserve"> </w:t>
      </w:r>
      <w:r w:rsidR="00D012DB">
        <w:t>O</w:t>
      </w:r>
      <w:r w:rsidR="001229FE">
        <w:t>bserver</w:t>
      </w:r>
      <w:r w:rsidR="00741319">
        <w:t xml:space="preserve">s of the Arctic Council </w:t>
      </w:r>
      <w:r w:rsidR="00D012DB">
        <w:t>an</w:t>
      </w:r>
      <w:r w:rsidR="00741319">
        <w:t>d</w:t>
      </w:r>
      <w:r w:rsidR="00741319" w:rsidRPr="00A35B08" w:rsidDel="005427E9">
        <w:t xml:space="preserve"> </w:t>
      </w:r>
      <w:r w:rsidR="00741319">
        <w:t xml:space="preserve">other </w:t>
      </w:r>
      <w:r w:rsidR="004D778F">
        <w:t xml:space="preserve">partners, </w:t>
      </w:r>
      <w:r w:rsidR="008A7B27">
        <w:t>as appropriate</w:t>
      </w:r>
      <w:r w:rsidRPr="00A35B08">
        <w:t>.</w:t>
      </w:r>
      <w:r w:rsidR="00DF79E8">
        <w:t xml:space="preserve"> There is also a</w:t>
      </w:r>
      <w:r w:rsidR="00DF79E8" w:rsidRPr="00F476C5">
        <w:t xml:space="preserve">n opportunity for joint action among the Arctic </w:t>
      </w:r>
      <w:r w:rsidR="00DF79E8">
        <w:t>states</w:t>
      </w:r>
      <w:r w:rsidR="00DF79E8" w:rsidRPr="00F476C5">
        <w:t xml:space="preserve"> to promote the</w:t>
      </w:r>
      <w:r w:rsidR="00DF79E8">
        <w:t>se</w:t>
      </w:r>
      <w:r w:rsidR="00DF79E8" w:rsidRPr="00F476C5">
        <w:t xml:space="preserve"> strategic actions in relevant international</w:t>
      </w:r>
      <w:r w:rsidR="00DF79E8">
        <w:t xml:space="preserve"> and regional</w:t>
      </w:r>
      <w:r w:rsidR="00DF79E8" w:rsidRPr="00F476C5">
        <w:t xml:space="preserve"> fora</w:t>
      </w:r>
      <w:r w:rsidR="00DF79E8">
        <w:t>.</w:t>
      </w:r>
    </w:p>
    <w:p w14:paraId="7D16E93F" w14:textId="7189ACF2" w:rsidR="002074DB" w:rsidRDefault="00A35B08">
      <w:r w:rsidRPr="00A35B08">
        <w:t xml:space="preserve">The following </w:t>
      </w:r>
      <w:r w:rsidR="000E5B8E">
        <w:t>s</w:t>
      </w:r>
      <w:r w:rsidR="007061D8" w:rsidRPr="00F476C5">
        <w:t xml:space="preserve">trategic actions have been developed for each goal according to </w:t>
      </w:r>
      <w:r w:rsidR="00B30209">
        <w:t>widely</w:t>
      </w:r>
      <w:r w:rsidR="00926810">
        <w:t xml:space="preserve"> recognized</w:t>
      </w:r>
      <w:r w:rsidR="007061D8" w:rsidRPr="00F476C5">
        <w:t xml:space="preserve"> principles and approaches</w:t>
      </w:r>
      <w:r w:rsidR="00926810">
        <w:t>,</w:t>
      </w:r>
      <w:r w:rsidR="007061D8" w:rsidRPr="00F476C5">
        <w:t xml:space="preserve"> taking into consideration the </w:t>
      </w:r>
      <w:r w:rsidR="001229FE">
        <w:t xml:space="preserve">Arctic Council mandate of </w:t>
      </w:r>
      <w:r w:rsidR="007061D8" w:rsidRPr="00F476C5">
        <w:t>sustainable development and environmental protection</w:t>
      </w:r>
      <w:r w:rsidR="00BE0B2B">
        <w:t xml:space="preserve">, with particular focus on </w:t>
      </w:r>
      <w:r w:rsidR="00926810">
        <w:t xml:space="preserve">current and emerging </w:t>
      </w:r>
      <w:r w:rsidR="00BE0B2B">
        <w:t>knowledge</w:t>
      </w:r>
      <w:r w:rsidR="00926810">
        <w:t xml:space="preserve"> affecting the Arctic marine environment.</w:t>
      </w:r>
      <w:r w:rsidR="007061D8" w:rsidRPr="00F476C5">
        <w:t xml:space="preserve"> </w:t>
      </w:r>
      <w:r w:rsidR="0088108C" w:rsidRPr="00F476C5">
        <w:t xml:space="preserve">Emphasis is on </w:t>
      </w:r>
      <w:r w:rsidR="00926810">
        <w:t xml:space="preserve">strategic </w:t>
      </w:r>
      <w:r w:rsidR="0088108C" w:rsidRPr="00F476C5">
        <w:t xml:space="preserve">actions that are important in a </w:t>
      </w:r>
      <w:r w:rsidR="000E5B8E">
        <w:t xml:space="preserve">circumpolar </w:t>
      </w:r>
      <w:r w:rsidR="0088108C" w:rsidRPr="00F476C5">
        <w:t>Arctic perspective</w:t>
      </w:r>
      <w:r w:rsidR="00926810">
        <w:t xml:space="preserve"> and which are </w:t>
      </w:r>
      <w:r w:rsidR="00A830B4" w:rsidRPr="00F476C5">
        <w:t xml:space="preserve">guided by the key findings and recommendations of </w:t>
      </w:r>
      <w:r w:rsidR="000E5B8E">
        <w:t xml:space="preserve">recently published </w:t>
      </w:r>
      <w:r w:rsidR="00A830B4" w:rsidRPr="00F476C5">
        <w:t>Arctic Council reports</w:t>
      </w:r>
      <w:r w:rsidR="00B24AF6">
        <w:t xml:space="preserve"> </w:t>
      </w:r>
      <w:r w:rsidR="00AF1987">
        <w:t>(see box 1)</w:t>
      </w:r>
      <w:r w:rsidR="00A830B4" w:rsidRPr="00F476C5">
        <w:t>. The</w:t>
      </w:r>
      <w:r w:rsidR="004975BE" w:rsidRPr="00F476C5">
        <w:t>y</w:t>
      </w:r>
      <w:r w:rsidR="00A830B4" w:rsidRPr="00F476C5">
        <w:t xml:space="preserve"> </w:t>
      </w:r>
      <w:r w:rsidR="00A830B4" w:rsidRPr="00F476C5">
        <w:lastRenderedPageBreak/>
        <w:t xml:space="preserve">focus on </w:t>
      </w:r>
      <w:r w:rsidR="00D67E7B">
        <w:t>conservation and the</w:t>
      </w:r>
      <w:r w:rsidR="00612380">
        <w:t xml:space="preserve"> </w:t>
      </w:r>
      <w:r w:rsidR="000E5B8E">
        <w:t>sustainable</w:t>
      </w:r>
      <w:r w:rsidR="00BE0B2B">
        <w:t xml:space="preserve"> use of the</w:t>
      </w:r>
      <w:r w:rsidR="00A830B4" w:rsidRPr="00F476C5">
        <w:t xml:space="preserve"> Arctic marine environment that support</w:t>
      </w:r>
      <w:r w:rsidR="00C22A80" w:rsidRPr="00F476C5">
        <w:t>s</w:t>
      </w:r>
      <w:r w:rsidR="00A830B4" w:rsidRPr="00F476C5">
        <w:t xml:space="preserve"> environmental, socio</w:t>
      </w:r>
      <w:r w:rsidR="000E5B8E">
        <w:t>-</w:t>
      </w:r>
      <w:r w:rsidR="00A830B4" w:rsidRPr="00F476C5">
        <w:t>cultural</w:t>
      </w:r>
      <w:r w:rsidR="00F63528" w:rsidRPr="00F476C5">
        <w:t>,</w:t>
      </w:r>
      <w:r w:rsidR="00A830B4" w:rsidRPr="00F476C5">
        <w:t xml:space="preserve"> and economic values</w:t>
      </w:r>
      <w:r w:rsidR="009B0C10">
        <w:t xml:space="preserve">. </w:t>
      </w:r>
      <w:r w:rsidR="001229FE">
        <w:t xml:space="preserve">The strategic actions support </w:t>
      </w:r>
      <w:r w:rsidR="00A830B4" w:rsidRPr="00F476C5">
        <w:t xml:space="preserve">resilient ecosystems and well-being </w:t>
      </w:r>
      <w:r w:rsidR="00BE0B2B">
        <w:t xml:space="preserve">of its </w:t>
      </w:r>
      <w:r w:rsidR="00A830B4" w:rsidRPr="00F476C5">
        <w:t>current and future generations.</w:t>
      </w:r>
      <w:r w:rsidR="00FA710D">
        <w:t xml:space="preserve"> This provides the basis for informed policy decisions to ensure responsible stewardship of the Arctic marine environment. </w:t>
      </w:r>
    </w:p>
    <w:p w14:paraId="72FF1A48" w14:textId="598D7AB4" w:rsidR="00B62289" w:rsidRDefault="002A5BA5" w:rsidP="002A5BA5">
      <w:r>
        <w:t>This is not an exhaustive list of actions.</w:t>
      </w:r>
      <w:r w:rsidDel="001229FE">
        <w:t xml:space="preserve"> </w:t>
      </w:r>
      <w:r w:rsidR="004D778F">
        <w:rPr>
          <w:rFonts w:ascii="Calibri" w:hAnsi="Calibri"/>
          <w:lang w:val="en-CA"/>
        </w:rPr>
        <w:t>It is anticipated that additional actions may be required as new priorities emerge or new information becomes available</w:t>
      </w:r>
      <w:r w:rsidR="004D778F">
        <w:rPr>
          <w:rStyle w:val="msoins0"/>
          <w:rFonts w:ascii="Calibri" w:hAnsi="Calibri"/>
          <w:lang w:val="en-CA"/>
        </w:rPr>
        <w:t xml:space="preserve"> through, for example, </w:t>
      </w:r>
      <w:r w:rsidR="004D778F">
        <w:rPr>
          <w:rFonts w:ascii="Calibri" w:hAnsi="Calibri"/>
          <w:lang w:val="en-CA"/>
        </w:rPr>
        <w:t>ongoing or new studies by the Arctic Council working groups and others</w:t>
      </w:r>
    </w:p>
    <w:p w14:paraId="4E5A772A" w14:textId="6E2922EF" w:rsidR="00B24AF6" w:rsidRDefault="00F37834" w:rsidP="000972E0">
      <w:pPr>
        <w:pStyle w:val="Heading2"/>
        <w:numPr>
          <w:ilvl w:val="1"/>
          <w:numId w:val="9"/>
        </w:numPr>
      </w:pPr>
      <w:r w:rsidRPr="009B0C10" w:rsidDel="00741319">
        <w:t xml:space="preserve"> </w:t>
      </w:r>
      <w:bookmarkStart w:id="38" w:name="_Toc394581212"/>
      <w:bookmarkStart w:id="39" w:name="_Toc395612194"/>
      <w:bookmarkStart w:id="40" w:name="_Toc396215245"/>
      <w:bookmarkStart w:id="41" w:name="_Toc409112802"/>
      <w:r w:rsidR="00CF503C" w:rsidRPr="009B0C10">
        <w:t>Improve</w:t>
      </w:r>
      <w:r w:rsidR="00CF503C">
        <w:t xml:space="preserve"> </w:t>
      </w:r>
      <w:r w:rsidR="00EC2D95">
        <w:t xml:space="preserve">and expand the </w:t>
      </w:r>
      <w:r w:rsidR="00CF503C">
        <w:t>knowledge</w:t>
      </w:r>
      <w:r w:rsidR="00EC2D95">
        <w:t>-base</w:t>
      </w:r>
      <w:bookmarkEnd w:id="38"/>
      <w:bookmarkEnd w:id="39"/>
      <w:bookmarkEnd w:id="40"/>
      <w:bookmarkEnd w:id="41"/>
    </w:p>
    <w:p w14:paraId="62223A01" w14:textId="77777777" w:rsidR="004D778F" w:rsidRPr="004D778F" w:rsidRDefault="004D778F" w:rsidP="004D778F"/>
    <w:p w14:paraId="7F9A6F3B" w14:textId="77777777" w:rsidR="00B9743F" w:rsidRPr="00644AA3" w:rsidRDefault="008C5FCC" w:rsidP="00644AA3">
      <w:pPr>
        <w:pBdr>
          <w:top w:val="single" w:sz="4" w:space="1" w:color="auto"/>
          <w:left w:val="single" w:sz="4" w:space="4" w:color="auto"/>
          <w:bottom w:val="single" w:sz="4" w:space="1" w:color="auto"/>
          <w:right w:val="single" w:sz="4" w:space="4" w:color="auto"/>
        </w:pBdr>
        <w:rPr>
          <w:rFonts w:asciiTheme="majorHAnsi" w:hAnsiTheme="majorHAnsi"/>
          <w:b/>
          <w:color w:val="4F81BD" w:themeColor="accent1"/>
          <w:sz w:val="26"/>
          <w:szCs w:val="26"/>
        </w:rPr>
      </w:pPr>
      <w:r>
        <w:rPr>
          <w:rFonts w:asciiTheme="majorHAnsi" w:hAnsiTheme="majorHAnsi"/>
          <w:b/>
          <w:color w:val="4F81BD" w:themeColor="accent1"/>
          <w:sz w:val="26"/>
          <w:szCs w:val="26"/>
        </w:rPr>
        <w:t xml:space="preserve">Goal 1: </w:t>
      </w:r>
      <w:r w:rsidR="00B9743F" w:rsidRPr="00644AA3">
        <w:rPr>
          <w:rFonts w:asciiTheme="majorHAnsi" w:hAnsiTheme="majorHAnsi"/>
          <w:b/>
          <w:color w:val="4F81BD" w:themeColor="accent1"/>
          <w:sz w:val="26"/>
          <w:szCs w:val="26"/>
        </w:rPr>
        <w:t xml:space="preserve">Improve knowledge of the Arctic marine environment, and continue to </w:t>
      </w:r>
      <w:r w:rsidR="00640993" w:rsidRPr="00644AA3">
        <w:rPr>
          <w:rFonts w:asciiTheme="majorHAnsi" w:hAnsiTheme="majorHAnsi"/>
          <w:b/>
          <w:color w:val="4F81BD" w:themeColor="accent1"/>
          <w:sz w:val="26"/>
          <w:szCs w:val="26"/>
        </w:rPr>
        <w:t xml:space="preserve">monitor and </w:t>
      </w:r>
      <w:r w:rsidR="00B9743F" w:rsidRPr="00644AA3">
        <w:rPr>
          <w:rFonts w:asciiTheme="majorHAnsi" w:hAnsiTheme="majorHAnsi"/>
          <w:b/>
          <w:color w:val="4F81BD" w:themeColor="accent1"/>
          <w:sz w:val="26"/>
          <w:szCs w:val="26"/>
        </w:rPr>
        <w:t xml:space="preserve">assess the current and future impacts on </w:t>
      </w:r>
      <w:r w:rsidR="00640993" w:rsidRPr="00644AA3">
        <w:rPr>
          <w:rFonts w:asciiTheme="majorHAnsi" w:hAnsiTheme="majorHAnsi"/>
          <w:b/>
          <w:color w:val="4F81BD" w:themeColor="accent1"/>
          <w:sz w:val="26"/>
          <w:szCs w:val="26"/>
        </w:rPr>
        <w:t xml:space="preserve">Arctic marine </w:t>
      </w:r>
      <w:r w:rsidR="00B9743F" w:rsidRPr="00644AA3">
        <w:rPr>
          <w:rFonts w:asciiTheme="majorHAnsi" w:hAnsiTheme="majorHAnsi"/>
          <w:b/>
          <w:color w:val="4F81BD" w:themeColor="accent1"/>
          <w:sz w:val="26"/>
          <w:szCs w:val="26"/>
        </w:rPr>
        <w:t xml:space="preserve">ecosystems. </w:t>
      </w:r>
    </w:p>
    <w:p w14:paraId="34A87870" w14:textId="25956A2E" w:rsidR="00944306" w:rsidRDefault="00944306" w:rsidP="0083611A">
      <w:r w:rsidRPr="00F476C5">
        <w:t xml:space="preserve">The Arctic Council provides a </w:t>
      </w:r>
      <w:r>
        <w:t xml:space="preserve">forum </w:t>
      </w:r>
      <w:r w:rsidRPr="00F476C5">
        <w:t>for regional and international co-operation to improve knowledge of the Arctic marine environment</w:t>
      </w:r>
      <w:r>
        <w:t xml:space="preserve">. </w:t>
      </w:r>
      <w:r w:rsidR="005B2C6F" w:rsidRPr="00A35B08">
        <w:t xml:space="preserve">There is increasing demand for reliable and pertinent information in the Arctic context, </w:t>
      </w:r>
      <w:r w:rsidR="0083611A">
        <w:t xml:space="preserve">which will increase </w:t>
      </w:r>
      <w:r w:rsidR="005B2C6F" w:rsidRPr="00A35B08">
        <w:t xml:space="preserve">as the region </w:t>
      </w:r>
      <w:r w:rsidR="005B2C6F">
        <w:t xml:space="preserve">undergoes </w:t>
      </w:r>
      <w:r w:rsidR="005B2C6F" w:rsidRPr="00A35B08">
        <w:t xml:space="preserve">more development </w:t>
      </w:r>
      <w:r w:rsidR="0083611A">
        <w:t xml:space="preserve">with increased human activities </w:t>
      </w:r>
      <w:r w:rsidR="005B2C6F" w:rsidRPr="00A35B08">
        <w:t xml:space="preserve">and </w:t>
      </w:r>
      <w:r>
        <w:t xml:space="preserve">climatic </w:t>
      </w:r>
      <w:r w:rsidR="005B2C6F" w:rsidRPr="00A35B08">
        <w:t>change</w:t>
      </w:r>
      <w:r>
        <w:t>s</w:t>
      </w:r>
      <w:r w:rsidR="005B2C6F" w:rsidRPr="00A35B08">
        <w:t>.</w:t>
      </w:r>
      <w:r w:rsidR="005B2C6F">
        <w:t xml:space="preserve"> </w:t>
      </w:r>
      <w:r w:rsidR="0083611A">
        <w:t xml:space="preserve"> </w:t>
      </w:r>
    </w:p>
    <w:p w14:paraId="47E715EA" w14:textId="36AF84ED" w:rsidR="000D03DB" w:rsidRDefault="00DF79E8" w:rsidP="00383CF1">
      <w:r>
        <w:t xml:space="preserve">The Arctic Council has proven to be </w:t>
      </w:r>
      <w:r w:rsidR="00A3583C">
        <w:t>an</w:t>
      </w:r>
      <w:r>
        <w:t xml:space="preserve"> important provider of scientific-based assessments, taking into account traditional</w:t>
      </w:r>
      <w:r w:rsidR="00A3583C">
        <w:t xml:space="preserve"> and local</w:t>
      </w:r>
      <w:r>
        <w:t xml:space="preserve"> knowledge. </w:t>
      </w:r>
      <w:r w:rsidR="00741319">
        <w:t>I</w:t>
      </w:r>
      <w:r w:rsidR="00944306" w:rsidRPr="000B37D2">
        <w:t xml:space="preserve">nformed policy </w:t>
      </w:r>
      <w:r w:rsidR="00741319">
        <w:t xml:space="preserve">decisions </w:t>
      </w:r>
      <w:r w:rsidR="00944306" w:rsidRPr="000B37D2">
        <w:t xml:space="preserve">depend on </w:t>
      </w:r>
      <w:r w:rsidR="00741319">
        <w:t>improved understanding of the Arctic marine environment and drivers of change, attained through</w:t>
      </w:r>
      <w:r w:rsidR="00741319" w:rsidRPr="000B37D2">
        <w:t xml:space="preserve"> </w:t>
      </w:r>
      <w:r w:rsidR="00944306" w:rsidRPr="000B37D2">
        <w:t xml:space="preserve">accurate, accessible and foundational scientific data, such as topographic, hydrographic, oceanographic and meteorological information, and other marine spatial data, as well as </w:t>
      </w:r>
      <w:r w:rsidR="00944306">
        <w:t xml:space="preserve">traditional </w:t>
      </w:r>
      <w:r w:rsidR="00944306" w:rsidRPr="000B37D2">
        <w:t>knowledge</w:t>
      </w:r>
      <w:r w:rsidR="00741319">
        <w:t xml:space="preserve">. </w:t>
      </w:r>
      <w:r w:rsidR="005B2C6F" w:rsidRPr="00A35B08">
        <w:t>Implementing</w:t>
      </w:r>
      <w:r w:rsidR="005B2C6F" w:rsidRPr="00F476C5">
        <w:t xml:space="preserve"> </w:t>
      </w:r>
      <w:r w:rsidR="005B2C6F">
        <w:t>e</w:t>
      </w:r>
      <w:r w:rsidR="005B2C6F" w:rsidRPr="00F476C5">
        <w:t xml:space="preserve">ffective </w:t>
      </w:r>
      <w:r w:rsidR="005B2C6F">
        <w:t>EBM</w:t>
      </w:r>
      <w:r w:rsidR="005B2C6F" w:rsidRPr="00F476C5">
        <w:t xml:space="preserve"> </w:t>
      </w:r>
      <w:r w:rsidR="005B2C6F">
        <w:t xml:space="preserve">also </w:t>
      </w:r>
      <w:r w:rsidR="005B2C6F" w:rsidRPr="00F476C5">
        <w:t>requires knowledge about natural variability and vulnerability of ecosystems to threats and pressures.</w:t>
      </w:r>
      <w:r w:rsidR="005B2C6F" w:rsidRPr="00EB5019">
        <w:t xml:space="preserve"> </w:t>
      </w:r>
    </w:p>
    <w:p w14:paraId="33EACFB5" w14:textId="479E1380" w:rsidR="00A50C54" w:rsidRDefault="007061D8" w:rsidP="00B24AF6">
      <w:r w:rsidRPr="00F476C5">
        <w:t xml:space="preserve">Several existing Arctic Council initiatives support this goal, such as AMAPs Trends and Effects Monitoring </w:t>
      </w:r>
      <w:proofErr w:type="spellStart"/>
      <w:r w:rsidRPr="00F476C5">
        <w:t>Programme</w:t>
      </w:r>
      <w:proofErr w:type="spellEnd"/>
      <w:r w:rsidR="004E2752">
        <w:t xml:space="preserve"> and </w:t>
      </w:r>
      <w:r w:rsidRPr="00F476C5">
        <w:t xml:space="preserve">CAFFs Circumpolar Biodiversity Monitoring </w:t>
      </w:r>
      <w:proofErr w:type="spellStart"/>
      <w:r w:rsidRPr="00F476C5">
        <w:t>Programme</w:t>
      </w:r>
      <w:proofErr w:type="spellEnd"/>
      <w:r w:rsidR="000E3427">
        <w:t xml:space="preserve"> (CBMP) which works with partners across the Arctic to harmonize and enhance long-term marine monitoring efforts</w:t>
      </w:r>
      <w:r w:rsidR="00A35B08">
        <w:t xml:space="preserve">, </w:t>
      </w:r>
      <w:r w:rsidR="004E2752">
        <w:t>including</w:t>
      </w:r>
      <w:r w:rsidR="00A35B08" w:rsidRPr="00A35B08">
        <w:t xml:space="preserve"> the Sustained Arctic Observing Networks (SAON</w:t>
      </w:r>
      <w:r w:rsidR="00EB5019">
        <w:t>)</w:t>
      </w:r>
      <w:r w:rsidRPr="00F476C5">
        <w:t>. Increased scientific and research cooperation with the</w:t>
      </w:r>
      <w:r w:rsidR="00544CBD">
        <w:t xml:space="preserve"> Permanent Participants and</w:t>
      </w:r>
      <w:r w:rsidR="00612380">
        <w:t xml:space="preserve"> </w:t>
      </w:r>
      <w:r w:rsidRPr="00F476C5">
        <w:t xml:space="preserve">observers </w:t>
      </w:r>
      <w:r w:rsidR="00C51745">
        <w:t>of</w:t>
      </w:r>
      <w:r w:rsidRPr="00F476C5">
        <w:t xml:space="preserve"> the Arctic Council</w:t>
      </w:r>
      <w:r w:rsidR="00FA4344" w:rsidRPr="00F476C5">
        <w:t xml:space="preserve"> will</w:t>
      </w:r>
      <w:r w:rsidRPr="00F476C5">
        <w:t xml:space="preserve"> also foster improv</w:t>
      </w:r>
      <w:r w:rsidR="00FA4344" w:rsidRPr="00F476C5">
        <w:t>ed</w:t>
      </w:r>
      <w:r w:rsidRPr="00F476C5">
        <w:t xml:space="preserve"> knowledge of the Arctic marine environment.</w:t>
      </w:r>
      <w:r w:rsidR="005E4E24" w:rsidRPr="00F476C5">
        <w:t xml:space="preserve"> </w:t>
      </w:r>
      <w:r w:rsidR="00DC261E" w:rsidRPr="00F476C5">
        <w:t xml:space="preserve">Current knowledge of Arctic marine ecosystems </w:t>
      </w:r>
      <w:r w:rsidR="009C3E47" w:rsidRPr="00F476C5">
        <w:t>differ</w:t>
      </w:r>
      <w:r w:rsidR="00544CBD">
        <w:t>s</w:t>
      </w:r>
      <w:r w:rsidR="009C3E47" w:rsidRPr="00F476C5">
        <w:t xml:space="preserve"> from </w:t>
      </w:r>
      <w:r w:rsidR="00544CBD">
        <w:t>area</w:t>
      </w:r>
      <w:r w:rsidR="00544CBD" w:rsidRPr="00F476C5">
        <w:t xml:space="preserve"> </w:t>
      </w:r>
      <w:r w:rsidR="009C3E47" w:rsidRPr="00F476C5">
        <w:t>to</w:t>
      </w:r>
      <w:r w:rsidR="00544CBD">
        <w:t xml:space="preserve"> area</w:t>
      </w:r>
      <w:r w:rsidR="009C3E47" w:rsidRPr="00F476C5">
        <w:t xml:space="preserve"> in the Arctic</w:t>
      </w:r>
      <w:r w:rsidR="00544CBD">
        <w:t xml:space="preserve"> and a</w:t>
      </w:r>
      <w:r w:rsidR="009C3E47" w:rsidRPr="00F476C5">
        <w:t xml:space="preserve"> number of international research initiatives and organizations are active in the region</w:t>
      </w:r>
      <w:r w:rsidR="00B24AF6">
        <w:t>.</w:t>
      </w:r>
    </w:p>
    <w:p w14:paraId="522F1630" w14:textId="7D3CE935" w:rsidR="00FE22F8" w:rsidRDefault="00A35B08" w:rsidP="005B519E">
      <w:r w:rsidRPr="00A35B08">
        <w:t xml:space="preserve">Current knowledge of Arctic marine biodiversity and ecosystems is fragmentary, and while information is improving, Arctic systems are inherently complex and undergoing rapid changes associated with multiple stressors and their </w:t>
      </w:r>
      <w:r w:rsidR="0095615C">
        <w:t xml:space="preserve">various </w:t>
      </w:r>
      <w:r w:rsidRPr="00A35B08">
        <w:t>effect</w:t>
      </w:r>
      <w:r w:rsidR="00B24AF6">
        <w:t xml:space="preserve">s. These </w:t>
      </w:r>
      <w:r w:rsidRPr="00A35B08">
        <w:t xml:space="preserve">changing conditions and their potential for impacts on </w:t>
      </w:r>
      <w:r w:rsidR="00B24AF6">
        <w:t xml:space="preserve">Arctic </w:t>
      </w:r>
      <w:r w:rsidR="0095615C">
        <w:t xml:space="preserve">inhabitants, including </w:t>
      </w:r>
      <w:r w:rsidR="007A056F">
        <w:t xml:space="preserve">Arctic </w:t>
      </w:r>
      <w:r w:rsidR="0095615C">
        <w:t>i</w:t>
      </w:r>
      <w:r w:rsidR="007A056F">
        <w:t xml:space="preserve">ndigenous </w:t>
      </w:r>
      <w:r w:rsidR="0095615C">
        <w:t>p</w:t>
      </w:r>
      <w:r w:rsidR="007A056F">
        <w:t>eoples</w:t>
      </w:r>
      <w:r w:rsidR="0095615C">
        <w:t>,</w:t>
      </w:r>
      <w:r w:rsidRPr="00A35B08">
        <w:t xml:space="preserve"> continue to present </w:t>
      </w:r>
      <w:r w:rsidR="00544CBD">
        <w:t xml:space="preserve">policy </w:t>
      </w:r>
      <w:r w:rsidRPr="00A35B08">
        <w:t>challenges</w:t>
      </w:r>
      <w:r w:rsidR="00544CBD">
        <w:t xml:space="preserve">. </w:t>
      </w:r>
    </w:p>
    <w:p w14:paraId="5BB4DB82" w14:textId="77777777" w:rsidR="00406D77" w:rsidRDefault="00406D77">
      <w:pPr>
        <w:spacing w:after="200"/>
        <w:jc w:val="left"/>
        <w:rPr>
          <w:b/>
        </w:rPr>
      </w:pPr>
      <w:r>
        <w:rPr>
          <w:b/>
        </w:rPr>
        <w:br w:type="page"/>
      </w:r>
    </w:p>
    <w:p w14:paraId="73731B8E" w14:textId="12E0F8C8" w:rsidR="000E5B8E" w:rsidRPr="000E5B8E" w:rsidRDefault="00A50C54" w:rsidP="005B519E">
      <w:pPr>
        <w:rPr>
          <w:b/>
        </w:rPr>
      </w:pPr>
      <w:r w:rsidRPr="00D719EF">
        <w:rPr>
          <w:b/>
        </w:rPr>
        <w:lastRenderedPageBreak/>
        <w:t>Strategic actions:</w:t>
      </w:r>
    </w:p>
    <w:p w14:paraId="21F51AE9" w14:textId="7CF50D8D" w:rsidR="00F50F29" w:rsidRDefault="00670938" w:rsidP="007A056F">
      <w:pPr>
        <w:pStyle w:val="ListParagraph"/>
        <w:numPr>
          <w:ilvl w:val="2"/>
          <w:numId w:val="19"/>
        </w:numPr>
        <w:ind w:left="851" w:hanging="851"/>
        <w:contextualSpacing w:val="0"/>
        <w:rPr>
          <w:szCs w:val="24"/>
        </w:rPr>
      </w:pPr>
      <w:r>
        <w:rPr>
          <w:szCs w:val="24"/>
        </w:rPr>
        <w:t>Strengthen</w:t>
      </w:r>
      <w:r w:rsidR="0045234F" w:rsidRPr="00AE484A">
        <w:rPr>
          <w:szCs w:val="24"/>
        </w:rPr>
        <w:t xml:space="preserve"> scientific cooperation</w:t>
      </w:r>
      <w:r w:rsidR="00577AD0" w:rsidRPr="00AE484A">
        <w:rPr>
          <w:szCs w:val="24"/>
        </w:rPr>
        <w:t xml:space="preserve"> and joint monitoring</w:t>
      </w:r>
      <w:r w:rsidR="0045234F" w:rsidRPr="00AE484A">
        <w:rPr>
          <w:szCs w:val="24"/>
        </w:rPr>
        <w:t xml:space="preserve"> among the Arctic </w:t>
      </w:r>
      <w:r w:rsidR="00231C52">
        <w:rPr>
          <w:szCs w:val="24"/>
        </w:rPr>
        <w:t>states</w:t>
      </w:r>
      <w:r w:rsidR="009049A6">
        <w:rPr>
          <w:szCs w:val="24"/>
        </w:rPr>
        <w:t xml:space="preserve">, </w:t>
      </w:r>
      <w:r w:rsidR="0045234F" w:rsidRPr="00AE484A">
        <w:rPr>
          <w:szCs w:val="24"/>
        </w:rPr>
        <w:t xml:space="preserve">and </w:t>
      </w:r>
      <w:r w:rsidR="001229FE">
        <w:rPr>
          <w:szCs w:val="24"/>
        </w:rPr>
        <w:t xml:space="preserve">with </w:t>
      </w:r>
      <w:r w:rsidR="0045234F" w:rsidRPr="00AE484A">
        <w:rPr>
          <w:szCs w:val="24"/>
        </w:rPr>
        <w:t>other</w:t>
      </w:r>
      <w:r w:rsidR="001229FE">
        <w:rPr>
          <w:szCs w:val="24"/>
        </w:rPr>
        <w:t xml:space="preserve"> </w:t>
      </w:r>
      <w:r w:rsidR="0095615C">
        <w:rPr>
          <w:szCs w:val="24"/>
        </w:rPr>
        <w:t>states</w:t>
      </w:r>
      <w:r w:rsidR="001229FE">
        <w:rPr>
          <w:szCs w:val="24"/>
        </w:rPr>
        <w:t>, organizations and stakeholders</w:t>
      </w:r>
      <w:r w:rsidR="0045234F" w:rsidRPr="00AE484A">
        <w:rPr>
          <w:szCs w:val="24"/>
        </w:rPr>
        <w:t xml:space="preserve"> involved in Arctic research</w:t>
      </w:r>
      <w:r w:rsidR="00F671B4">
        <w:rPr>
          <w:szCs w:val="24"/>
        </w:rPr>
        <w:t xml:space="preserve"> or traditional knowledge,</w:t>
      </w:r>
      <w:r w:rsidR="00D012DB" w:rsidRPr="00CF5C90">
        <w:rPr>
          <w:strike/>
          <w:szCs w:val="24"/>
        </w:rPr>
        <w:t xml:space="preserve"> </w:t>
      </w:r>
      <w:r w:rsidR="003E07A9" w:rsidRPr="00AE484A">
        <w:rPr>
          <w:szCs w:val="24"/>
        </w:rPr>
        <w:t xml:space="preserve">with </w:t>
      </w:r>
      <w:r w:rsidR="001229FE">
        <w:rPr>
          <w:szCs w:val="24"/>
        </w:rPr>
        <w:t xml:space="preserve">a </w:t>
      </w:r>
      <w:r w:rsidR="0045234F" w:rsidRPr="00AE484A">
        <w:rPr>
          <w:szCs w:val="24"/>
        </w:rPr>
        <w:t>focus on prioritizing research issues, filling knowledge gaps</w:t>
      </w:r>
      <w:r w:rsidR="00F671B4">
        <w:rPr>
          <w:szCs w:val="24"/>
        </w:rPr>
        <w:t>,</w:t>
      </w:r>
      <w:r w:rsidR="0045234F" w:rsidRPr="00AE484A">
        <w:rPr>
          <w:szCs w:val="24"/>
        </w:rPr>
        <w:t xml:space="preserve"> and developing mechanisms to share and exchange observational data</w:t>
      </w:r>
      <w:r w:rsidR="001229FE">
        <w:rPr>
          <w:szCs w:val="24"/>
        </w:rPr>
        <w:t xml:space="preserve">. </w:t>
      </w:r>
    </w:p>
    <w:p w14:paraId="53162E17" w14:textId="44CC9B52" w:rsidR="008051A9" w:rsidRPr="00AE484A" w:rsidRDefault="008051A9" w:rsidP="007A056F">
      <w:pPr>
        <w:pStyle w:val="ListParagraph"/>
        <w:numPr>
          <w:ilvl w:val="2"/>
          <w:numId w:val="19"/>
        </w:numPr>
        <w:ind w:left="851" w:hanging="851"/>
        <w:contextualSpacing w:val="0"/>
        <w:rPr>
          <w:szCs w:val="24"/>
        </w:rPr>
      </w:pPr>
      <w:r w:rsidRPr="00AE484A">
        <w:rPr>
          <w:szCs w:val="24"/>
        </w:rPr>
        <w:t>Improv</w:t>
      </w:r>
      <w:r w:rsidR="00670938">
        <w:rPr>
          <w:szCs w:val="24"/>
        </w:rPr>
        <w:t>e</w:t>
      </w:r>
      <w:r w:rsidRPr="00AE484A">
        <w:rPr>
          <w:szCs w:val="24"/>
        </w:rPr>
        <w:t>, synthesiz</w:t>
      </w:r>
      <w:r w:rsidR="00670938">
        <w:rPr>
          <w:szCs w:val="24"/>
        </w:rPr>
        <w:t>e</w:t>
      </w:r>
      <w:r w:rsidRPr="00AE484A">
        <w:rPr>
          <w:szCs w:val="24"/>
        </w:rPr>
        <w:t>, and respond to emerging knowledge across all disciplines and sectors</w:t>
      </w:r>
      <w:r w:rsidR="00AE484A" w:rsidRPr="00AE484A">
        <w:rPr>
          <w:szCs w:val="24"/>
        </w:rPr>
        <w:t xml:space="preserve"> to</w:t>
      </w:r>
      <w:r w:rsidRPr="00AE484A">
        <w:rPr>
          <w:szCs w:val="24"/>
        </w:rPr>
        <w:t xml:space="preserve"> include government</w:t>
      </w:r>
      <w:r w:rsidR="000D03DB">
        <w:rPr>
          <w:szCs w:val="24"/>
        </w:rPr>
        <w:t xml:space="preserve">, academic </w:t>
      </w:r>
      <w:r w:rsidRPr="00AE484A">
        <w:rPr>
          <w:szCs w:val="24"/>
        </w:rPr>
        <w:t xml:space="preserve">and industry information, and </w:t>
      </w:r>
      <w:r w:rsidR="00F50F29" w:rsidRPr="00AE484A">
        <w:rPr>
          <w:szCs w:val="24"/>
        </w:rPr>
        <w:t>t</w:t>
      </w:r>
      <w:r w:rsidRPr="00AE484A">
        <w:rPr>
          <w:szCs w:val="24"/>
        </w:rPr>
        <w:t>raditional</w:t>
      </w:r>
      <w:r w:rsidR="000D03DB">
        <w:rPr>
          <w:szCs w:val="24"/>
        </w:rPr>
        <w:t xml:space="preserve"> and local </w:t>
      </w:r>
      <w:r w:rsidR="00F50F29" w:rsidRPr="00AE484A">
        <w:rPr>
          <w:szCs w:val="24"/>
        </w:rPr>
        <w:t>k</w:t>
      </w:r>
      <w:r w:rsidRPr="00AE484A">
        <w:rPr>
          <w:szCs w:val="24"/>
        </w:rPr>
        <w:t xml:space="preserve">nowledge. </w:t>
      </w:r>
    </w:p>
    <w:p w14:paraId="34233C69" w14:textId="48D096C5" w:rsidR="00F671B4" w:rsidRDefault="00670938" w:rsidP="00F671B4">
      <w:pPr>
        <w:pStyle w:val="ListParagraph"/>
        <w:numPr>
          <w:ilvl w:val="2"/>
          <w:numId w:val="19"/>
        </w:numPr>
        <w:ind w:left="851" w:hanging="851"/>
      </w:pPr>
      <w:r>
        <w:rPr>
          <w:szCs w:val="24"/>
        </w:rPr>
        <w:t>Improve</w:t>
      </w:r>
      <w:r w:rsidR="00175254" w:rsidRPr="00AE484A">
        <w:rPr>
          <w:szCs w:val="24"/>
        </w:rPr>
        <w:t xml:space="preserve"> the understanding of cumulative impacts on marine ecosystems from multiple human activity-induced stressors such as climate change, ocean acidification, </w:t>
      </w:r>
      <w:r w:rsidR="001229FE">
        <w:rPr>
          <w:szCs w:val="24"/>
        </w:rPr>
        <w:t xml:space="preserve">local and long range transported </w:t>
      </w:r>
      <w:r w:rsidR="00175254" w:rsidRPr="00AE484A">
        <w:rPr>
          <w:szCs w:val="24"/>
        </w:rPr>
        <w:t>pollution (land and sea-based), marine litter, noise, eutrophica</w:t>
      </w:r>
      <w:r w:rsidR="00AE484A" w:rsidRPr="00AE484A">
        <w:rPr>
          <w:szCs w:val="24"/>
        </w:rPr>
        <w:t>tion,</w:t>
      </w:r>
      <w:r w:rsidR="00175254" w:rsidRPr="00AE484A">
        <w:rPr>
          <w:szCs w:val="24"/>
        </w:rPr>
        <w:t xml:space="preserve"> </w:t>
      </w:r>
      <w:r w:rsidR="00AE484A" w:rsidRPr="00AE484A">
        <w:rPr>
          <w:szCs w:val="24"/>
        </w:rPr>
        <w:t>biomass overharvesting,</w:t>
      </w:r>
      <w:r w:rsidR="00175254" w:rsidRPr="00AE484A">
        <w:rPr>
          <w:szCs w:val="24"/>
        </w:rPr>
        <w:t xml:space="preserve"> </w:t>
      </w:r>
      <w:r w:rsidR="009509DA">
        <w:rPr>
          <w:szCs w:val="24"/>
        </w:rPr>
        <w:t>invasive alien species</w:t>
      </w:r>
      <w:r w:rsidR="009509DA" w:rsidRPr="00AE484A">
        <w:rPr>
          <w:szCs w:val="24"/>
        </w:rPr>
        <w:t xml:space="preserve"> </w:t>
      </w:r>
      <w:r w:rsidR="00175254" w:rsidRPr="00AE484A">
        <w:rPr>
          <w:szCs w:val="24"/>
        </w:rPr>
        <w:t>and other threats</w:t>
      </w:r>
      <w:r w:rsidR="002A5BA5">
        <w:rPr>
          <w:szCs w:val="24"/>
        </w:rPr>
        <w:t>.</w:t>
      </w:r>
    </w:p>
    <w:p w14:paraId="4C348C7A" w14:textId="22C89B4E" w:rsidR="00175254" w:rsidRPr="0052478A" w:rsidRDefault="00175254" w:rsidP="00F671B4">
      <w:pPr>
        <w:pStyle w:val="ListParagraph"/>
        <w:numPr>
          <w:ilvl w:val="2"/>
          <w:numId w:val="19"/>
        </w:numPr>
        <w:ind w:left="851" w:hanging="851"/>
      </w:pPr>
      <w:r w:rsidRPr="00F671B4">
        <w:rPr>
          <w:szCs w:val="24"/>
        </w:rPr>
        <w:t>Improv</w:t>
      </w:r>
      <w:r w:rsidR="00670938" w:rsidRPr="00F671B4">
        <w:rPr>
          <w:szCs w:val="24"/>
        </w:rPr>
        <w:t>e</w:t>
      </w:r>
      <w:r w:rsidRPr="00F671B4">
        <w:rPr>
          <w:szCs w:val="24"/>
        </w:rPr>
        <w:t xml:space="preserve"> the predictive capacity and develop a common understanding of the likely future impacts of climate change and other emerging threats, such as ocean acidification. </w:t>
      </w:r>
    </w:p>
    <w:p w14:paraId="16FE1551" w14:textId="0C31AEA0" w:rsidR="00175254" w:rsidRDefault="00C71D53" w:rsidP="007A056F">
      <w:pPr>
        <w:pStyle w:val="ListParagraph"/>
        <w:numPr>
          <w:ilvl w:val="2"/>
          <w:numId w:val="19"/>
        </w:numPr>
        <w:ind w:left="851" w:hanging="851"/>
        <w:contextualSpacing w:val="0"/>
        <w:rPr>
          <w:szCs w:val="24"/>
        </w:rPr>
      </w:pPr>
      <w:r>
        <w:rPr>
          <w:szCs w:val="24"/>
        </w:rPr>
        <w:t>E</w:t>
      </w:r>
      <w:r w:rsidR="00175254" w:rsidRPr="00AE484A">
        <w:rPr>
          <w:szCs w:val="24"/>
        </w:rPr>
        <w:t xml:space="preserve">nhance local involvement in the collection </w:t>
      </w:r>
      <w:r>
        <w:rPr>
          <w:szCs w:val="24"/>
        </w:rPr>
        <w:t xml:space="preserve">of information </w:t>
      </w:r>
      <w:r w:rsidR="00175254" w:rsidRPr="00AE484A">
        <w:rPr>
          <w:szCs w:val="24"/>
        </w:rPr>
        <w:t xml:space="preserve">and monitoring of </w:t>
      </w:r>
      <w:r>
        <w:rPr>
          <w:szCs w:val="24"/>
        </w:rPr>
        <w:t xml:space="preserve">the </w:t>
      </w:r>
      <w:r w:rsidR="00175254" w:rsidRPr="00AE484A">
        <w:rPr>
          <w:szCs w:val="24"/>
        </w:rPr>
        <w:t xml:space="preserve">marine </w:t>
      </w:r>
      <w:r>
        <w:rPr>
          <w:szCs w:val="24"/>
        </w:rPr>
        <w:t>environment</w:t>
      </w:r>
      <w:r w:rsidRPr="00AE484A">
        <w:rPr>
          <w:szCs w:val="24"/>
        </w:rPr>
        <w:t xml:space="preserve"> </w:t>
      </w:r>
      <w:r w:rsidR="00175254" w:rsidRPr="00AE484A">
        <w:rPr>
          <w:szCs w:val="24"/>
        </w:rPr>
        <w:t xml:space="preserve">by </w:t>
      </w:r>
      <w:r w:rsidR="001229FE" w:rsidRPr="002A3BDE">
        <w:rPr>
          <w:szCs w:val="24"/>
          <w:highlight w:val="lightGray"/>
        </w:rPr>
        <w:t>[</w:t>
      </w:r>
      <w:r w:rsidR="00175254" w:rsidRPr="002A3BDE">
        <w:rPr>
          <w:szCs w:val="24"/>
          <w:highlight w:val="lightGray"/>
        </w:rPr>
        <w:t xml:space="preserve">developing </w:t>
      </w:r>
      <w:r w:rsidRPr="002A3BDE">
        <w:rPr>
          <w:szCs w:val="24"/>
          <w:highlight w:val="lightGray"/>
        </w:rPr>
        <w:t xml:space="preserve">recommendations </w:t>
      </w:r>
      <w:r w:rsidRPr="0098221A">
        <w:rPr>
          <w:szCs w:val="24"/>
          <w:highlight w:val="lightGray"/>
        </w:rPr>
        <w:t>for</w:t>
      </w:r>
      <w:r w:rsidR="00175254" w:rsidRPr="0098221A">
        <w:rPr>
          <w:szCs w:val="24"/>
          <w:highlight w:val="lightGray"/>
        </w:rPr>
        <w:t xml:space="preserve"> </w:t>
      </w:r>
      <w:r w:rsidR="001229FE" w:rsidRPr="0098221A">
        <w:rPr>
          <w:szCs w:val="24"/>
          <w:highlight w:val="lightGray"/>
        </w:rPr>
        <w:t>]</w:t>
      </w:r>
      <w:r w:rsidR="0098221A">
        <w:rPr>
          <w:szCs w:val="24"/>
        </w:rPr>
        <w:t xml:space="preserve"> </w:t>
      </w:r>
      <w:r w:rsidR="002A5BA5">
        <w:rPr>
          <w:szCs w:val="24"/>
        </w:rPr>
        <w:t>integrating t</w:t>
      </w:r>
      <w:r w:rsidR="00175254" w:rsidRPr="00AE484A">
        <w:rPr>
          <w:szCs w:val="24"/>
        </w:rPr>
        <w:t xml:space="preserve">raditional </w:t>
      </w:r>
      <w:r w:rsidR="002A5BA5">
        <w:rPr>
          <w:szCs w:val="24"/>
        </w:rPr>
        <w:t>and local k</w:t>
      </w:r>
      <w:r w:rsidR="00175254" w:rsidRPr="00AE484A">
        <w:rPr>
          <w:szCs w:val="24"/>
        </w:rPr>
        <w:t>nowledge into the work of the Arctic Council</w:t>
      </w:r>
      <w:r w:rsidR="001229FE">
        <w:rPr>
          <w:szCs w:val="24"/>
        </w:rPr>
        <w:t xml:space="preserve"> and by considering local needs</w:t>
      </w:r>
      <w:r w:rsidR="00175254" w:rsidRPr="00AE484A">
        <w:rPr>
          <w:szCs w:val="24"/>
        </w:rPr>
        <w:t xml:space="preserve">. </w:t>
      </w:r>
    </w:p>
    <w:p w14:paraId="2C84749B" w14:textId="77777777" w:rsidR="00175254" w:rsidRPr="00AE484A" w:rsidRDefault="00670938" w:rsidP="007A056F">
      <w:pPr>
        <w:pStyle w:val="ListParagraph"/>
        <w:numPr>
          <w:ilvl w:val="2"/>
          <w:numId w:val="19"/>
        </w:numPr>
        <w:ind w:left="851" w:hanging="851"/>
        <w:contextualSpacing w:val="0"/>
        <w:rPr>
          <w:szCs w:val="24"/>
        </w:rPr>
      </w:pPr>
      <w:r>
        <w:rPr>
          <w:szCs w:val="24"/>
        </w:rPr>
        <w:t>Improve and coordinate</w:t>
      </w:r>
      <w:r w:rsidR="00175254" w:rsidRPr="00AE484A">
        <w:rPr>
          <w:szCs w:val="24"/>
        </w:rPr>
        <w:t xml:space="preserve"> communication of knowledge generated in Arctic Council assessments to the </w:t>
      </w:r>
      <w:r w:rsidR="00AE484A" w:rsidRPr="00AE484A">
        <w:rPr>
          <w:szCs w:val="24"/>
        </w:rPr>
        <w:t>circumpolar and global community.</w:t>
      </w:r>
    </w:p>
    <w:p w14:paraId="7657B025" w14:textId="77777777" w:rsidR="00A526FA" w:rsidRDefault="00175254" w:rsidP="00A526FA">
      <w:pPr>
        <w:pStyle w:val="ListParagraph"/>
        <w:numPr>
          <w:ilvl w:val="2"/>
          <w:numId w:val="19"/>
        </w:numPr>
        <w:ind w:left="851" w:hanging="851"/>
        <w:contextualSpacing w:val="0"/>
        <w:rPr>
          <w:szCs w:val="24"/>
        </w:rPr>
      </w:pPr>
      <w:r w:rsidRPr="00AE484A">
        <w:rPr>
          <w:szCs w:val="24"/>
        </w:rPr>
        <w:t xml:space="preserve">Continue the development and standardizing of data sharing and management at a </w:t>
      </w:r>
      <w:r w:rsidR="00AE484A" w:rsidRPr="00AE484A">
        <w:rPr>
          <w:szCs w:val="24"/>
        </w:rPr>
        <w:t>circumpolar</w:t>
      </w:r>
      <w:r w:rsidR="00F4281D" w:rsidRPr="00AE484A">
        <w:rPr>
          <w:szCs w:val="24"/>
        </w:rPr>
        <w:t xml:space="preserve"> </w:t>
      </w:r>
      <w:r w:rsidRPr="00AE484A">
        <w:rPr>
          <w:szCs w:val="24"/>
        </w:rPr>
        <w:t xml:space="preserve">level. </w:t>
      </w:r>
    </w:p>
    <w:p w14:paraId="381ABBC1" w14:textId="5A46130E" w:rsidR="002461C8" w:rsidRPr="002461C8" w:rsidRDefault="00A526FA" w:rsidP="004D70AE">
      <w:pPr>
        <w:pStyle w:val="ListParagraph"/>
        <w:numPr>
          <w:ilvl w:val="2"/>
          <w:numId w:val="19"/>
        </w:numPr>
        <w:contextualSpacing w:val="0"/>
        <w:rPr>
          <w:szCs w:val="24"/>
        </w:rPr>
      </w:pPr>
      <w:r w:rsidRPr="00A526FA">
        <w:rPr>
          <w:lang w:val="en-CA"/>
        </w:rPr>
        <w:t xml:space="preserve">Improve awareness of Arctic shipping activity and its impacts, promote expanded information sharing of </w:t>
      </w:r>
      <w:r w:rsidR="002A3BDE">
        <w:rPr>
          <w:lang w:val="en-CA"/>
        </w:rPr>
        <w:t>ship traffic data among Arctic s</w:t>
      </w:r>
      <w:r w:rsidRPr="00A526FA">
        <w:rPr>
          <w:lang w:val="en-CA"/>
        </w:rPr>
        <w:t xml:space="preserve">tates </w:t>
      </w:r>
      <w:r w:rsidRPr="002A3BDE">
        <w:rPr>
          <w:highlight w:val="lightGray"/>
          <w:lang w:val="en-CA"/>
        </w:rPr>
        <w:t>[and, as appropriate, other stakeholders</w:t>
      </w:r>
      <w:r w:rsidRPr="00A526FA">
        <w:rPr>
          <w:lang w:val="en-CA"/>
        </w:rPr>
        <w:t xml:space="preserve">], and update selected parts of the 2009 Arctic Marine Shipping Assessment (AMSA) Report, </w:t>
      </w:r>
      <w:r w:rsidR="00A3583C" w:rsidRPr="002A3BDE">
        <w:rPr>
          <w:highlight w:val="lightGray"/>
          <w:lang w:val="en-CA"/>
        </w:rPr>
        <w:t>[</w:t>
      </w:r>
      <w:r w:rsidRPr="002A3BDE">
        <w:rPr>
          <w:highlight w:val="lightGray"/>
          <w:lang w:val="en-CA"/>
        </w:rPr>
        <w:t>including those pertaining to the volume, composition and destination of Arctic shipping, shipping impacts, and key infrastructure needs such as hydrographic surveying and nautical charting</w:t>
      </w:r>
      <w:r w:rsidR="00A3583C" w:rsidRPr="002A3BDE">
        <w:rPr>
          <w:highlight w:val="lightGray"/>
          <w:lang w:val="en-CA"/>
        </w:rPr>
        <w:t>.]</w:t>
      </w:r>
      <w:r w:rsidRPr="00A526FA">
        <w:rPr>
          <w:lang w:val="en-CA"/>
        </w:rPr>
        <w:t xml:space="preserve"> </w:t>
      </w:r>
    </w:p>
    <w:p w14:paraId="1E1F4B1D" w14:textId="79BDE184" w:rsidR="00CB24D4" w:rsidRPr="002461C8" w:rsidRDefault="008460C3" w:rsidP="004D70AE">
      <w:pPr>
        <w:pStyle w:val="ListParagraph"/>
        <w:numPr>
          <w:ilvl w:val="2"/>
          <w:numId w:val="19"/>
        </w:numPr>
        <w:contextualSpacing w:val="0"/>
        <w:rPr>
          <w:szCs w:val="24"/>
        </w:rPr>
      </w:pPr>
      <w:r>
        <w:t>Strengthen</w:t>
      </w:r>
      <w:r w:rsidR="00902514">
        <w:t>, where feasible,</w:t>
      </w:r>
      <w:r w:rsidR="00CB24D4" w:rsidRPr="00251F33">
        <w:t xml:space="preserve"> the collection, observation, monitoring and </w:t>
      </w:r>
      <w:r w:rsidR="00902514">
        <w:t>dissemination of relevant data on</w:t>
      </w:r>
      <w:r w:rsidR="00CB24D4" w:rsidRPr="00251F33">
        <w:t xml:space="preserve"> the Arctic marine environment.  This </w:t>
      </w:r>
      <w:r w:rsidR="00902514">
        <w:t>c</w:t>
      </w:r>
      <w:r w:rsidR="00CB24D4" w:rsidRPr="00251F33">
        <w:t>ould include hydrographic and bathymetric data; oceanographic data (including tides and currents) and meteorological information for numerical modeling and forecasting; pollutants</w:t>
      </w:r>
      <w:r w:rsidR="002461C8">
        <w:t xml:space="preserve">; </w:t>
      </w:r>
      <w:r w:rsidR="00CB24D4" w:rsidRPr="00251F33">
        <w:t>climate change-related impacts (especially ocean acidification); and ecosystem and biodiversity status and trends (including invasive species and other metrics of environmental change).</w:t>
      </w:r>
    </w:p>
    <w:p w14:paraId="3975FEEC" w14:textId="232C7C4D" w:rsidR="00175254" w:rsidRPr="004D70AE" w:rsidRDefault="00175254" w:rsidP="007A056F">
      <w:pPr>
        <w:pStyle w:val="ListParagraph"/>
        <w:numPr>
          <w:ilvl w:val="2"/>
          <w:numId w:val="19"/>
        </w:numPr>
        <w:ind w:left="851" w:hanging="851"/>
        <w:contextualSpacing w:val="0"/>
        <w:rPr>
          <w:szCs w:val="24"/>
        </w:rPr>
      </w:pPr>
      <w:r w:rsidRPr="00AE484A">
        <w:rPr>
          <w:szCs w:val="24"/>
        </w:rPr>
        <w:lastRenderedPageBreak/>
        <w:t>Strengthen the development of circumpolar procedures for</w:t>
      </w:r>
      <w:r w:rsidR="009E1A6E">
        <w:rPr>
          <w:szCs w:val="24"/>
        </w:rPr>
        <w:t xml:space="preserve">, and improve remote sensing </w:t>
      </w:r>
      <w:r w:rsidR="005F26F0">
        <w:rPr>
          <w:szCs w:val="24"/>
        </w:rPr>
        <w:t>capabilities to support,</w:t>
      </w:r>
      <w:r w:rsidRPr="00AE484A">
        <w:rPr>
          <w:szCs w:val="24"/>
        </w:rPr>
        <w:t xml:space="preserve"> ice detection, monitoring, and forecasting</w:t>
      </w:r>
      <w:r w:rsidR="00AE484A" w:rsidRPr="00AE484A">
        <w:rPr>
          <w:szCs w:val="24"/>
        </w:rPr>
        <w:t xml:space="preserve"> and improve</w:t>
      </w:r>
      <w:r w:rsidRPr="00AE484A">
        <w:rPr>
          <w:szCs w:val="24"/>
          <w:lang w:val="en-CA"/>
        </w:rPr>
        <w:t xml:space="preserve"> the provision of near</w:t>
      </w:r>
      <w:r w:rsidR="00AE484A" w:rsidRPr="00AE484A">
        <w:rPr>
          <w:szCs w:val="24"/>
          <w:lang w:val="en-CA"/>
        </w:rPr>
        <w:t>-</w:t>
      </w:r>
      <w:r w:rsidRPr="00AE484A">
        <w:rPr>
          <w:szCs w:val="24"/>
          <w:lang w:val="en-CA"/>
        </w:rPr>
        <w:t>shore</w:t>
      </w:r>
      <w:r w:rsidR="000D3AAE">
        <w:rPr>
          <w:szCs w:val="24"/>
          <w:lang w:val="en-CA"/>
        </w:rPr>
        <w:t xml:space="preserve"> and off-shore</w:t>
      </w:r>
      <w:r w:rsidRPr="00AE484A">
        <w:rPr>
          <w:szCs w:val="24"/>
          <w:lang w:val="en-CA"/>
        </w:rPr>
        <w:t xml:space="preserve"> ice information (current and forecast conditions)</w:t>
      </w:r>
      <w:r w:rsidR="006F7D6B">
        <w:rPr>
          <w:szCs w:val="24"/>
          <w:lang w:val="en-CA"/>
        </w:rPr>
        <w:t>.</w:t>
      </w:r>
    </w:p>
    <w:p w14:paraId="0549396E" w14:textId="0B49ED6B" w:rsidR="004D70AE" w:rsidRPr="004D70AE" w:rsidRDefault="004D70AE" w:rsidP="004D70AE">
      <w:pPr>
        <w:pStyle w:val="ListParagraph"/>
        <w:numPr>
          <w:ilvl w:val="2"/>
          <w:numId w:val="19"/>
        </w:numPr>
        <w:ind w:left="851" w:hanging="851"/>
      </w:pPr>
      <w:r w:rsidRPr="000E38ED">
        <w:t>Support continued development of</w:t>
      </w:r>
      <w:r>
        <w:t xml:space="preserve"> </w:t>
      </w:r>
      <w:r w:rsidRPr="000E38ED">
        <w:t xml:space="preserve">circumpolar indicators </w:t>
      </w:r>
      <w:r>
        <w:t xml:space="preserve">of changes and stressors </w:t>
      </w:r>
      <w:r w:rsidR="0098221A">
        <w:t>across the Arctic</w:t>
      </w:r>
      <w:r w:rsidRPr="000E38ED">
        <w:t xml:space="preserve"> marine environment</w:t>
      </w:r>
      <w:r>
        <w:t>, as well as metr</w:t>
      </w:r>
      <w:r w:rsidR="0098221A">
        <w:t>ics for monitoring biodiversity.</w:t>
      </w:r>
    </w:p>
    <w:p w14:paraId="7EC183DD" w14:textId="5F6632E6" w:rsidR="00CF503C" w:rsidRDefault="008A65E2" w:rsidP="008B42FC">
      <w:pPr>
        <w:pStyle w:val="Heading2"/>
        <w:numPr>
          <w:ilvl w:val="1"/>
          <w:numId w:val="19"/>
        </w:numPr>
        <w:ind w:left="0" w:firstLine="0"/>
      </w:pPr>
      <w:bookmarkStart w:id="42" w:name="_Toc394581213"/>
      <w:bookmarkStart w:id="43" w:name="_Toc395612195"/>
      <w:bookmarkStart w:id="44" w:name="_Toc396215246"/>
      <w:bookmarkStart w:id="45" w:name="_Toc409112803"/>
      <w:r>
        <w:t xml:space="preserve">Conserve and Protect </w:t>
      </w:r>
      <w:r w:rsidR="00CF503C">
        <w:t>Ecosystem Function and Biodiversity</w:t>
      </w:r>
      <w:bookmarkEnd w:id="42"/>
      <w:bookmarkEnd w:id="43"/>
      <w:bookmarkEnd w:id="44"/>
      <w:bookmarkEnd w:id="45"/>
    </w:p>
    <w:p w14:paraId="60ECB736" w14:textId="77777777" w:rsidR="00B24AF6" w:rsidRPr="00B24AF6" w:rsidRDefault="00B24AF6" w:rsidP="00B24AF6"/>
    <w:p w14:paraId="743D6B41" w14:textId="77777777" w:rsidR="00F5356A" w:rsidRPr="00644AA3" w:rsidRDefault="008C5FCC" w:rsidP="00644AA3">
      <w:pPr>
        <w:pBdr>
          <w:top w:val="single" w:sz="4" w:space="1" w:color="auto"/>
          <w:left w:val="single" w:sz="4" w:space="4" w:color="auto"/>
          <w:bottom w:val="single" w:sz="4" w:space="1" w:color="auto"/>
          <w:right w:val="single" w:sz="4" w:space="4" w:color="auto"/>
        </w:pBdr>
        <w:rPr>
          <w:rFonts w:asciiTheme="majorHAnsi" w:hAnsiTheme="majorHAnsi"/>
          <w:b/>
          <w:color w:val="4F81BD" w:themeColor="accent1"/>
          <w:sz w:val="26"/>
          <w:szCs w:val="26"/>
        </w:rPr>
      </w:pPr>
      <w:r>
        <w:rPr>
          <w:rFonts w:asciiTheme="majorHAnsi" w:hAnsiTheme="majorHAnsi"/>
          <w:b/>
          <w:color w:val="4F81BD" w:themeColor="accent1"/>
          <w:sz w:val="26"/>
          <w:szCs w:val="26"/>
        </w:rPr>
        <w:t xml:space="preserve">Goal 2: </w:t>
      </w:r>
      <w:r w:rsidR="000057F7" w:rsidRPr="00644AA3">
        <w:rPr>
          <w:rFonts w:asciiTheme="majorHAnsi" w:hAnsiTheme="majorHAnsi"/>
          <w:b/>
          <w:color w:val="4F81BD" w:themeColor="accent1"/>
          <w:sz w:val="26"/>
          <w:szCs w:val="26"/>
        </w:rPr>
        <w:t>Conserve and protect ecosystem function and marine biodiversity to enhance resilience and the provision of ecosystem services.</w:t>
      </w:r>
    </w:p>
    <w:p w14:paraId="7348983E" w14:textId="75451615" w:rsidR="00BF375F" w:rsidRDefault="00BF375F" w:rsidP="00AE484A">
      <w:r w:rsidRPr="00F476C5">
        <w:t>Arctic marine ecosystems are under increasing pressure from multiple stressors including climate change, ocean acidification, lon</w:t>
      </w:r>
      <w:r>
        <w:t>g-</w:t>
      </w:r>
      <w:r w:rsidRPr="00F476C5">
        <w:t>range pollution</w:t>
      </w:r>
      <w:r w:rsidR="006F7D6B">
        <w:t>, invasive species</w:t>
      </w:r>
      <w:r w:rsidRPr="00F476C5">
        <w:t xml:space="preserve"> and increased human activities</w:t>
      </w:r>
      <w:r w:rsidR="00AE484A">
        <w:t xml:space="preserve">. </w:t>
      </w:r>
      <w:r>
        <w:t xml:space="preserve">These stressors, individual and cumulative, pose a challenge to the health and sustained viability of Arctic marine ecosystems. </w:t>
      </w:r>
      <w:r w:rsidRPr="00F476C5">
        <w:t xml:space="preserve">Stressors often exacerbate one another, leading to </w:t>
      </w:r>
      <w:r w:rsidR="00AE484A">
        <w:t>amplified</w:t>
      </w:r>
      <w:r>
        <w:t xml:space="preserve"> </w:t>
      </w:r>
      <w:r w:rsidRPr="00F476C5">
        <w:t xml:space="preserve">cumulative impacts. Adding to that is the complex and trans-boundary nature of those stressors, which means that solutions often will require international </w:t>
      </w:r>
      <w:r>
        <w:t xml:space="preserve">and regional </w:t>
      </w:r>
      <w:r w:rsidRPr="00F476C5">
        <w:t>co-operation</w:t>
      </w:r>
      <w:r>
        <w:t>.</w:t>
      </w:r>
    </w:p>
    <w:p w14:paraId="430577A3" w14:textId="44718B60" w:rsidR="00BF375F" w:rsidRDefault="00BF375F" w:rsidP="00BF375F">
      <w:pPr>
        <w:rPr>
          <w:lang w:val="en-CA"/>
        </w:rPr>
      </w:pPr>
      <w:r w:rsidRPr="00F476C5">
        <w:t xml:space="preserve">Arctic ecosystem services are of local, regional and global importance. </w:t>
      </w:r>
      <w:r>
        <w:t>Taking an ecosystem approach to management (EBM) can enhance</w:t>
      </w:r>
      <w:r w:rsidRPr="00F476C5">
        <w:t xml:space="preserve"> the resilience of marine and coastal biodiversity</w:t>
      </w:r>
      <w:r>
        <w:t xml:space="preserve"> and</w:t>
      </w:r>
      <w:r w:rsidRPr="00F34DF7">
        <w:t xml:space="preserve"> </w:t>
      </w:r>
      <w:r w:rsidRPr="00F476C5">
        <w:t xml:space="preserve">help to safeguard marine ecosystems and their functions, </w:t>
      </w:r>
      <w:r>
        <w:t xml:space="preserve">allowing </w:t>
      </w:r>
      <w:r w:rsidRPr="00F476C5">
        <w:t xml:space="preserve">people </w:t>
      </w:r>
      <w:r>
        <w:t xml:space="preserve">to </w:t>
      </w:r>
      <w:r w:rsidRPr="00F476C5">
        <w:t>continue to benefit from the services that flow from healthy ecosystems.</w:t>
      </w:r>
      <w:r w:rsidR="00D75018" w:rsidRPr="00D75018">
        <w:rPr>
          <w:lang w:val="nb-NO"/>
        </w:rPr>
        <w:t xml:space="preserve"> </w:t>
      </w:r>
    </w:p>
    <w:p w14:paraId="0B7F5621" w14:textId="77777777" w:rsidR="008460C3" w:rsidRDefault="00BF375F" w:rsidP="00BF375F">
      <w:pPr>
        <w:rPr>
          <w:sz w:val="18"/>
          <w:szCs w:val="18"/>
        </w:rPr>
      </w:pPr>
      <w:r w:rsidRPr="00285761">
        <w:t>In implementing this Strategic Plan, the Arctic Council has the opportunity to continue its support for immediate and early actions</w:t>
      </w:r>
      <w:r w:rsidR="00B92A6D">
        <w:t>, communication and response</w:t>
      </w:r>
      <w:r w:rsidRPr="00285761">
        <w:t xml:space="preserve"> to conserve and protect Arctic marine ecosystems. </w:t>
      </w:r>
      <w:r w:rsidR="00B92A6D">
        <w:t xml:space="preserve">Achieving this goal will require an ecosystem </w:t>
      </w:r>
      <w:r w:rsidR="002F5705">
        <w:t xml:space="preserve">approach. This in turn will require attention to all key activities affecting not only the marine ecosystem but also related coastal zones. </w:t>
      </w:r>
      <w:r>
        <w:t xml:space="preserve">Initial </w:t>
      </w:r>
      <w:r w:rsidRPr="00F476C5">
        <w:t xml:space="preserve">steps </w:t>
      </w:r>
      <w:r w:rsidR="00AE484A">
        <w:t xml:space="preserve">already taken </w:t>
      </w:r>
      <w:r w:rsidRPr="00F476C5">
        <w:t>includ</w:t>
      </w:r>
      <w:r>
        <w:t>e</w:t>
      </w:r>
      <w:r w:rsidRPr="00F476C5">
        <w:t xml:space="preserve"> </w:t>
      </w:r>
      <w:r>
        <w:t xml:space="preserve">the </w:t>
      </w:r>
      <w:r w:rsidRPr="00F476C5">
        <w:t>identif</w:t>
      </w:r>
      <w:r>
        <w:t>ication and delineation of eighteen Arctic</w:t>
      </w:r>
      <w:r w:rsidRPr="00F476C5">
        <w:t xml:space="preserve"> Large Marine Ecosystems</w:t>
      </w:r>
      <w:r>
        <w:t xml:space="preserve"> (LMEs)</w:t>
      </w:r>
      <w:r w:rsidRPr="00F476C5">
        <w:t xml:space="preserve"> and the </w:t>
      </w:r>
      <w:r>
        <w:t xml:space="preserve">description of </w:t>
      </w:r>
      <w:r w:rsidRPr="00F476C5">
        <w:t xml:space="preserve">Areas of Heightened Ecological and Cultural Significance within them. </w:t>
      </w:r>
      <w:r>
        <w:t>In addition CAFFs CBMP</w:t>
      </w:r>
      <w:r w:rsidR="00AE263E">
        <w:t xml:space="preserve"> network</w:t>
      </w:r>
      <w:r>
        <w:t xml:space="preserve"> has identified </w:t>
      </w:r>
      <w:r w:rsidR="00AE263E">
        <w:t xml:space="preserve">marine </w:t>
      </w:r>
      <w:r>
        <w:t>areas</w:t>
      </w:r>
      <w:r w:rsidR="00AE263E">
        <w:t xml:space="preserve"> </w:t>
      </w:r>
      <w:r w:rsidR="00AE263E" w:rsidRPr="00AE263E">
        <w:t>to harmonize and integrate efforts to monitor the Arctic's living resources</w:t>
      </w:r>
      <w:r w:rsidR="00B92A6D">
        <w:t xml:space="preserve"> and to facilitate</w:t>
      </w:r>
      <w:r w:rsidR="00B92A6D" w:rsidRPr="00B92A6D">
        <w:t xml:space="preserve"> Arctic biodiversity conservation and the sustainable use of the region's natural resources</w:t>
      </w:r>
      <w:r w:rsidR="00AE263E" w:rsidRPr="00AE263E">
        <w:t xml:space="preserve">. </w:t>
      </w:r>
      <w:r w:rsidR="00B92A6D" w:rsidRPr="002461C8">
        <w:t>These marine areas correlate with the LMEs</w:t>
      </w:r>
      <w:r w:rsidR="00AE344C" w:rsidRPr="002461C8">
        <w:t xml:space="preserve"> </w:t>
      </w:r>
      <w:r w:rsidR="002F5705" w:rsidRPr="002461C8">
        <w:t xml:space="preserve">Applying an ecosystem approach and assessing the cumulative effect of development activities on them will be critical in conserving </w:t>
      </w:r>
      <w:r w:rsidR="002F5705" w:rsidRPr="002461C8">
        <w:rPr>
          <w:szCs w:val="24"/>
        </w:rPr>
        <w:t xml:space="preserve">and protecting ecosystem function and marine biodiversity and will </w:t>
      </w:r>
      <w:r w:rsidR="00AE344C" w:rsidRPr="002461C8">
        <w:t>inform appropriate management, monitoring and adaptation measures</w:t>
      </w:r>
      <w:r w:rsidR="00AE344C" w:rsidRPr="002461C8">
        <w:rPr>
          <w:sz w:val="18"/>
          <w:szCs w:val="18"/>
        </w:rPr>
        <w:t>.</w:t>
      </w:r>
    </w:p>
    <w:p w14:paraId="70BF2AF6" w14:textId="23A64A37" w:rsidR="0050725A" w:rsidRPr="00F833E7" w:rsidRDefault="00AE344C" w:rsidP="0050725A">
      <w:pPr>
        <w:rPr>
          <w:b/>
        </w:rPr>
      </w:pPr>
      <w:r w:rsidRPr="002461C8">
        <w:rPr>
          <w:sz w:val="18"/>
          <w:szCs w:val="18"/>
        </w:rPr>
        <w:t xml:space="preserve"> </w:t>
      </w:r>
      <w:r w:rsidR="0050725A" w:rsidRPr="00F833E7">
        <w:rPr>
          <w:b/>
        </w:rPr>
        <w:t>Strategic actions:</w:t>
      </w:r>
    </w:p>
    <w:p w14:paraId="3241EBC9" w14:textId="65DD6212" w:rsidR="0098221A" w:rsidRPr="0098221A" w:rsidRDefault="00913655" w:rsidP="0098221A">
      <w:pPr>
        <w:pStyle w:val="ListParagraph"/>
        <w:numPr>
          <w:ilvl w:val="2"/>
          <w:numId w:val="19"/>
        </w:numPr>
        <w:tabs>
          <w:tab w:val="left" w:pos="709"/>
        </w:tabs>
        <w:contextualSpacing w:val="0"/>
      </w:pPr>
      <w:r w:rsidRPr="002461C8">
        <w:t>Promote the i</w:t>
      </w:r>
      <w:r w:rsidR="001E2395" w:rsidRPr="002461C8">
        <w:t>mplement</w:t>
      </w:r>
      <w:r w:rsidR="0098221A">
        <w:t>ation</w:t>
      </w:r>
      <w:r w:rsidR="001E2395" w:rsidRPr="002461C8">
        <w:t xml:space="preserve"> </w:t>
      </w:r>
      <w:r w:rsidRPr="002461C8">
        <w:t xml:space="preserve">of </w:t>
      </w:r>
      <w:r w:rsidR="001E2395" w:rsidRPr="002461C8">
        <w:t xml:space="preserve">the </w:t>
      </w:r>
      <w:r w:rsidR="001E2395" w:rsidRPr="002461C8">
        <w:rPr>
          <w:rFonts w:eastAsia="Times New Roman" w:cs="Times New Roman"/>
          <w:bCs/>
        </w:rPr>
        <w:t xml:space="preserve">ecosystem approach to management in the Arctic through synthesis and application of the results of relevant work </w:t>
      </w:r>
      <w:r w:rsidRPr="002461C8">
        <w:rPr>
          <w:rFonts w:eastAsia="Times New Roman" w:cs="Times New Roman"/>
          <w:bCs/>
        </w:rPr>
        <w:t xml:space="preserve">by the </w:t>
      </w:r>
      <w:r w:rsidR="001E2395" w:rsidRPr="002461C8">
        <w:rPr>
          <w:rFonts w:eastAsia="Times New Roman" w:cs="Times New Roman"/>
          <w:bCs/>
        </w:rPr>
        <w:t xml:space="preserve">Arctic Council and </w:t>
      </w:r>
      <w:r w:rsidRPr="002461C8">
        <w:rPr>
          <w:rFonts w:eastAsia="Times New Roman" w:cs="Times New Roman"/>
          <w:bCs/>
        </w:rPr>
        <w:t>associated</w:t>
      </w:r>
      <w:r w:rsidR="001E2395" w:rsidRPr="002461C8">
        <w:rPr>
          <w:rFonts w:eastAsia="Times New Roman" w:cs="Times New Roman"/>
          <w:bCs/>
        </w:rPr>
        <w:t xml:space="preserve"> efforts</w:t>
      </w:r>
      <w:r w:rsidRPr="002461C8">
        <w:rPr>
          <w:rFonts w:eastAsia="Times New Roman" w:cs="Times New Roman"/>
          <w:bCs/>
        </w:rPr>
        <w:t xml:space="preserve"> by organizations such as</w:t>
      </w:r>
      <w:r w:rsidR="001E2395" w:rsidRPr="002461C8">
        <w:rPr>
          <w:rFonts w:eastAsia="Times New Roman" w:cs="Times New Roman"/>
          <w:bCs/>
        </w:rPr>
        <w:t xml:space="preserve"> ICES, CBD, OSPAR</w:t>
      </w:r>
      <w:r w:rsidRPr="002461C8">
        <w:rPr>
          <w:rFonts w:eastAsia="Times New Roman" w:cs="Times New Roman"/>
          <w:bCs/>
        </w:rPr>
        <w:t>.</w:t>
      </w:r>
    </w:p>
    <w:p w14:paraId="676DEB91" w14:textId="77777777" w:rsidR="0098221A" w:rsidRDefault="002461C8" w:rsidP="0098221A">
      <w:pPr>
        <w:pStyle w:val="ListParagraph"/>
        <w:numPr>
          <w:ilvl w:val="2"/>
          <w:numId w:val="19"/>
        </w:numPr>
        <w:tabs>
          <w:tab w:val="left" w:pos="709"/>
        </w:tabs>
        <w:contextualSpacing w:val="0"/>
      </w:pPr>
      <w:r w:rsidRPr="007D1E03">
        <w:lastRenderedPageBreak/>
        <w:t>Identify and assess threats</w:t>
      </w:r>
      <w:r>
        <w:t xml:space="preserve"> and impacts </w:t>
      </w:r>
      <w:r w:rsidRPr="007D1E03">
        <w:t xml:space="preserve">to areas of </w:t>
      </w:r>
      <w:r>
        <w:t xml:space="preserve">heightened </w:t>
      </w:r>
      <w:r w:rsidRPr="007D1E03">
        <w:t xml:space="preserve">ecological and cultural significance and how such areas </w:t>
      </w:r>
      <w:r>
        <w:t>may</w:t>
      </w:r>
      <w:r w:rsidRPr="007D1E03">
        <w:t xml:space="preserve"> be influenced in the future by climate change and other human induced changes</w:t>
      </w:r>
      <w:r>
        <w:t xml:space="preserve"> and activities</w:t>
      </w:r>
      <w:r w:rsidRPr="007D1E03">
        <w:t xml:space="preserve">.  </w:t>
      </w:r>
    </w:p>
    <w:p w14:paraId="398CFE38" w14:textId="7EF2FE9A" w:rsidR="00913655" w:rsidRPr="002461C8" w:rsidRDefault="00913655" w:rsidP="0098221A">
      <w:pPr>
        <w:pStyle w:val="ListParagraph"/>
        <w:numPr>
          <w:ilvl w:val="2"/>
          <w:numId w:val="19"/>
        </w:numPr>
        <w:tabs>
          <w:tab w:val="left" w:pos="709"/>
        </w:tabs>
        <w:contextualSpacing w:val="0"/>
      </w:pPr>
      <w:r w:rsidRPr="002461C8">
        <w:t>I</w:t>
      </w:r>
      <w:r w:rsidR="006351D4" w:rsidRPr="002461C8">
        <w:t xml:space="preserve">dentify and develop tools and methodologies for assessing cumulative impacts and risks for Arctic marine ecosystems and areas of </w:t>
      </w:r>
      <w:r w:rsidR="001E2395" w:rsidRPr="002461C8">
        <w:t>heightened ecological and cultural significance with the aim of using them for integrated assessments.</w:t>
      </w:r>
    </w:p>
    <w:p w14:paraId="72C0E5D0" w14:textId="4C9FC055" w:rsidR="00D719EF" w:rsidRPr="00452B95" w:rsidRDefault="00D719EF" w:rsidP="001B4AFB">
      <w:pPr>
        <w:pStyle w:val="ListParagraph"/>
        <w:numPr>
          <w:ilvl w:val="2"/>
          <w:numId w:val="19"/>
        </w:numPr>
        <w:ind w:left="851" w:hanging="851"/>
      </w:pPr>
      <w:r w:rsidRPr="00452B95">
        <w:t>E</w:t>
      </w:r>
      <w:r w:rsidR="001F6912" w:rsidRPr="00452B95">
        <w:t>ncourage the Arctic states to implement</w:t>
      </w:r>
      <w:r w:rsidR="00183882" w:rsidRPr="00452B95">
        <w:t xml:space="preserve"> appropriate </w:t>
      </w:r>
      <w:r w:rsidR="007061D8" w:rsidRPr="00452B95">
        <w:t>measures</w:t>
      </w:r>
      <w:r w:rsidR="00AE484A">
        <w:t>,</w:t>
      </w:r>
      <w:r w:rsidR="002E21BD">
        <w:t xml:space="preserve"> – or to pursue such measures at </w:t>
      </w:r>
      <w:r w:rsidR="00A974C9">
        <w:t xml:space="preserve">relevant </w:t>
      </w:r>
      <w:r w:rsidR="002E21BD">
        <w:t xml:space="preserve">international organizations </w:t>
      </w:r>
      <w:r w:rsidR="007061D8" w:rsidRPr="00452B95">
        <w:t xml:space="preserve">to </w:t>
      </w:r>
      <w:r w:rsidR="001F6912" w:rsidRPr="00452B95">
        <w:t xml:space="preserve">protect </w:t>
      </w:r>
      <w:r w:rsidR="00183882" w:rsidRPr="00452B95">
        <w:t xml:space="preserve">Arctic marine </w:t>
      </w:r>
      <w:r w:rsidR="004B22AD">
        <w:t>A</w:t>
      </w:r>
      <w:r w:rsidR="00183882" w:rsidRPr="00452B95">
        <w:t xml:space="preserve">reas of </w:t>
      </w:r>
      <w:r w:rsidR="004B22AD">
        <w:t>H</w:t>
      </w:r>
      <w:r w:rsidR="00183882" w:rsidRPr="00452B95">
        <w:t xml:space="preserve">eightened </w:t>
      </w:r>
      <w:r w:rsidR="004B22AD">
        <w:t>E</w:t>
      </w:r>
      <w:r w:rsidR="00183882" w:rsidRPr="00452B95">
        <w:t>cologi</w:t>
      </w:r>
      <w:r w:rsidR="009736F6" w:rsidRPr="00452B95">
        <w:t xml:space="preserve">cal and </w:t>
      </w:r>
      <w:r w:rsidR="004B22AD">
        <w:t>C</w:t>
      </w:r>
      <w:r w:rsidR="009736F6" w:rsidRPr="00452B95">
        <w:t xml:space="preserve">ultural </w:t>
      </w:r>
      <w:r w:rsidR="004B22AD">
        <w:t>S</w:t>
      </w:r>
      <w:r w:rsidR="009736F6" w:rsidRPr="00452B95">
        <w:t>ignificance</w:t>
      </w:r>
      <w:r w:rsidR="00A974C9">
        <w:t>. Focus should be</w:t>
      </w:r>
      <w:r w:rsidR="00183882" w:rsidRPr="00452B95">
        <w:t xml:space="preserve"> on species </w:t>
      </w:r>
      <w:r w:rsidR="00A93A44" w:rsidRPr="00452B95">
        <w:t>and ecosystems</w:t>
      </w:r>
      <w:r w:rsidR="00AE484A">
        <w:t xml:space="preserve"> </w:t>
      </w:r>
      <w:r w:rsidR="00183882" w:rsidRPr="00452B95">
        <w:t>particular</w:t>
      </w:r>
      <w:r w:rsidR="00FC2BBE" w:rsidRPr="00452B95">
        <w:t>l</w:t>
      </w:r>
      <w:r w:rsidR="00183882" w:rsidRPr="00452B95">
        <w:t xml:space="preserve">y at risk from climate change and cumulative impacts, </w:t>
      </w:r>
      <w:r w:rsidR="00AE484A">
        <w:t>including</w:t>
      </w:r>
      <w:r w:rsidR="00452B95" w:rsidRPr="00452B95">
        <w:t xml:space="preserve"> </w:t>
      </w:r>
      <w:r w:rsidR="00183882" w:rsidRPr="00452B95">
        <w:t>areas of refuge for ice-associated species</w:t>
      </w:r>
      <w:r w:rsidR="002E21BD">
        <w:t xml:space="preserve"> that are, or</w:t>
      </w:r>
      <w:r w:rsidR="00183882" w:rsidRPr="00452B95">
        <w:t xml:space="preserve"> are expected to become particular</w:t>
      </w:r>
      <w:r w:rsidR="00FA7186" w:rsidRPr="00452B95">
        <w:t>l</w:t>
      </w:r>
      <w:r w:rsidR="00183882" w:rsidRPr="00452B95">
        <w:t xml:space="preserve">y important to Arctic marine biodiversity under future climate conditions. </w:t>
      </w:r>
    </w:p>
    <w:p w14:paraId="6D3D6335" w14:textId="77777777" w:rsidR="00D94D9A" w:rsidRDefault="00183882" w:rsidP="003426F7">
      <w:pPr>
        <w:pStyle w:val="ListParagraph"/>
        <w:numPr>
          <w:ilvl w:val="2"/>
          <w:numId w:val="19"/>
        </w:numPr>
        <w:ind w:left="851" w:hanging="851"/>
        <w:contextualSpacing w:val="0"/>
      </w:pPr>
      <w:r w:rsidRPr="00452B95">
        <w:t xml:space="preserve">Develop and </w:t>
      </w:r>
      <w:r w:rsidR="003460AA" w:rsidRPr="00452B95">
        <w:t xml:space="preserve">encourage the Arctic states to implement </w:t>
      </w:r>
      <w:r w:rsidRPr="00452B95">
        <w:t>common measures</w:t>
      </w:r>
      <w:r w:rsidR="00D94D9A">
        <w:t xml:space="preserve"> and support research into technology and techniques</w:t>
      </w:r>
      <w:r w:rsidRPr="00452B95">
        <w:t xml:space="preserve"> for early detection and reporting of marine invasive species in the Arctic marine environment.</w:t>
      </w:r>
    </w:p>
    <w:p w14:paraId="6713D1D3" w14:textId="7BFA74FA" w:rsidR="00E37A3C" w:rsidRPr="00D94D9A" w:rsidRDefault="00A60356" w:rsidP="003426F7">
      <w:pPr>
        <w:pStyle w:val="ListParagraph"/>
        <w:numPr>
          <w:ilvl w:val="2"/>
          <w:numId w:val="19"/>
        </w:numPr>
        <w:ind w:left="851" w:hanging="851"/>
        <w:contextualSpacing w:val="0"/>
      </w:pPr>
      <w:r>
        <w:t>Identify and map</w:t>
      </w:r>
      <w:r w:rsidR="00E37A3C" w:rsidRPr="00452B95">
        <w:t xml:space="preserve"> areas of the marine environment that are particularly vulnerable to </w:t>
      </w:r>
      <w:r w:rsidR="00FE4F97">
        <w:t xml:space="preserve">the effects of </w:t>
      </w:r>
      <w:r w:rsidR="00E37A3C" w:rsidRPr="00452B95">
        <w:t xml:space="preserve">ocean acidification to inform </w:t>
      </w:r>
      <w:r w:rsidR="00172147">
        <w:t>appropriate monitoring</w:t>
      </w:r>
      <w:r w:rsidR="00E37A3C" w:rsidRPr="00452B95">
        <w:t xml:space="preserve"> and adaptation measures</w:t>
      </w:r>
      <w:r w:rsidR="00E37A3C" w:rsidRPr="00D94D9A">
        <w:rPr>
          <w:sz w:val="18"/>
          <w:szCs w:val="18"/>
        </w:rPr>
        <w:t xml:space="preserve">. </w:t>
      </w:r>
    </w:p>
    <w:p w14:paraId="7E65894E" w14:textId="77777777" w:rsidR="00D719EF" w:rsidRPr="00452B95" w:rsidRDefault="00183882" w:rsidP="003426F7">
      <w:pPr>
        <w:pStyle w:val="ListParagraph"/>
        <w:numPr>
          <w:ilvl w:val="2"/>
          <w:numId w:val="19"/>
        </w:numPr>
        <w:ind w:left="851" w:hanging="851"/>
        <w:contextualSpacing w:val="0"/>
      </w:pPr>
      <w:r w:rsidRPr="00452B95">
        <w:t xml:space="preserve">Promote cooperation among Arctic and non-Arctic </w:t>
      </w:r>
      <w:r w:rsidR="004120C4">
        <w:t>s</w:t>
      </w:r>
      <w:r w:rsidRPr="00452B95">
        <w:t>tates to address threats to the staging and wintering grounds and migrating corridors of migratory species</w:t>
      </w:r>
      <w:r w:rsidR="003426F7">
        <w:t xml:space="preserve"> using the marine environment</w:t>
      </w:r>
      <w:r w:rsidR="009A711B" w:rsidRPr="00452B95">
        <w:t>.</w:t>
      </w:r>
      <w:r w:rsidR="00452B95">
        <w:t xml:space="preserve"> </w:t>
      </w:r>
    </w:p>
    <w:p w14:paraId="185166A1" w14:textId="77777777" w:rsidR="00D906AF" w:rsidRPr="00452B95" w:rsidRDefault="000C788D" w:rsidP="003426F7">
      <w:pPr>
        <w:pStyle w:val="ListParagraph"/>
        <w:numPr>
          <w:ilvl w:val="2"/>
          <w:numId w:val="19"/>
        </w:numPr>
        <w:ind w:left="851" w:hanging="851"/>
        <w:contextualSpacing w:val="0"/>
      </w:pPr>
      <w:r w:rsidRPr="00452B95">
        <w:t>Actively s</w:t>
      </w:r>
      <w:r w:rsidR="00183882" w:rsidRPr="00452B95">
        <w:t>upport efforts</w:t>
      </w:r>
      <w:r w:rsidR="00ED789C">
        <w:t>, in cooperation with indigenous peoples</w:t>
      </w:r>
      <w:r w:rsidR="00AE484A">
        <w:t>,</w:t>
      </w:r>
      <w:r w:rsidR="00183882" w:rsidRPr="00452B95">
        <w:t xml:space="preserve"> </w:t>
      </w:r>
      <w:r w:rsidR="00A623D7" w:rsidRPr="00452B95">
        <w:t>to</w:t>
      </w:r>
      <w:r w:rsidR="00D906AF" w:rsidRPr="00452B95">
        <w:t>:</w:t>
      </w:r>
    </w:p>
    <w:p w14:paraId="05DAFA8B" w14:textId="77777777" w:rsidR="00D906AF" w:rsidRPr="003426F7" w:rsidRDefault="00A623D7" w:rsidP="003426F7">
      <w:pPr>
        <w:pStyle w:val="ListParagraph"/>
        <w:numPr>
          <w:ilvl w:val="0"/>
          <w:numId w:val="28"/>
        </w:numPr>
        <w:spacing w:line="240" w:lineRule="auto"/>
        <w:ind w:left="1208" w:hanging="357"/>
        <w:contextualSpacing w:val="0"/>
        <w:rPr>
          <w:i/>
        </w:rPr>
      </w:pPr>
      <w:r w:rsidRPr="003426F7">
        <w:rPr>
          <w:i/>
        </w:rPr>
        <w:t>reduce long range pollution accumulating in the Arctic marine food-chains</w:t>
      </w:r>
      <w:r w:rsidR="00D906AF" w:rsidRPr="003426F7">
        <w:rPr>
          <w:i/>
        </w:rPr>
        <w:t>,</w:t>
      </w:r>
      <w:r w:rsidRPr="003426F7">
        <w:rPr>
          <w:i/>
        </w:rPr>
        <w:t xml:space="preserve"> </w:t>
      </w:r>
      <w:r w:rsidR="00364B0B" w:rsidRPr="003426F7">
        <w:rPr>
          <w:i/>
        </w:rPr>
        <w:t>and</w:t>
      </w:r>
      <w:r w:rsidR="00D906AF" w:rsidRPr="003426F7">
        <w:rPr>
          <w:i/>
        </w:rPr>
        <w:t>;</w:t>
      </w:r>
    </w:p>
    <w:p w14:paraId="3CCA67FC" w14:textId="0C3D5385" w:rsidR="00D719EF" w:rsidRPr="003426F7" w:rsidRDefault="00D906AF" w:rsidP="003426F7">
      <w:pPr>
        <w:pStyle w:val="ListParagraph"/>
        <w:numPr>
          <w:ilvl w:val="0"/>
          <w:numId w:val="28"/>
        </w:numPr>
        <w:spacing w:line="240" w:lineRule="auto"/>
        <w:ind w:left="1208" w:hanging="357"/>
        <w:contextualSpacing w:val="0"/>
        <w:rPr>
          <w:i/>
        </w:rPr>
      </w:pPr>
      <w:r w:rsidRPr="003426F7">
        <w:rPr>
          <w:i/>
        </w:rPr>
        <w:t>address</w:t>
      </w:r>
      <w:r w:rsidR="00183882" w:rsidRPr="003426F7">
        <w:rPr>
          <w:i/>
        </w:rPr>
        <w:t xml:space="preserve"> climate change and ocean acidification</w:t>
      </w:r>
      <w:r w:rsidR="00622832" w:rsidRPr="003426F7">
        <w:rPr>
          <w:i/>
        </w:rPr>
        <w:t xml:space="preserve"> </w:t>
      </w:r>
      <w:r w:rsidR="0035254E" w:rsidRPr="003426F7">
        <w:rPr>
          <w:i/>
        </w:rPr>
        <w:t>by</w:t>
      </w:r>
      <w:r w:rsidR="007061D8" w:rsidRPr="003426F7">
        <w:rPr>
          <w:i/>
        </w:rPr>
        <w:t xml:space="preserve"> reduc</w:t>
      </w:r>
      <w:r w:rsidR="003426F7" w:rsidRPr="003426F7">
        <w:rPr>
          <w:i/>
        </w:rPr>
        <w:t>ing</w:t>
      </w:r>
      <w:r w:rsidR="00ED789C" w:rsidRPr="003426F7">
        <w:rPr>
          <w:i/>
        </w:rPr>
        <w:t xml:space="preserve"> </w:t>
      </w:r>
      <w:r w:rsidR="00622832" w:rsidRPr="003426F7">
        <w:rPr>
          <w:i/>
        </w:rPr>
        <w:t>emissions and implement</w:t>
      </w:r>
      <w:r w:rsidR="00A6536C">
        <w:rPr>
          <w:i/>
        </w:rPr>
        <w:t>ing</w:t>
      </w:r>
      <w:r w:rsidR="00183882" w:rsidRPr="003426F7">
        <w:rPr>
          <w:i/>
        </w:rPr>
        <w:t xml:space="preserve"> adaptation measures, as a matter of urgency. </w:t>
      </w:r>
    </w:p>
    <w:p w14:paraId="7DEF43F7" w14:textId="77777777" w:rsidR="007419BF" w:rsidRDefault="00183882" w:rsidP="007419BF">
      <w:pPr>
        <w:pStyle w:val="ListParagraph"/>
        <w:numPr>
          <w:ilvl w:val="2"/>
          <w:numId w:val="19"/>
        </w:numPr>
        <w:ind w:left="851" w:hanging="851"/>
        <w:contextualSpacing w:val="0"/>
      </w:pPr>
      <w:r w:rsidRPr="00452B95">
        <w:t xml:space="preserve">Limit the impacts of climate change in the short term through concerted efforts to </w:t>
      </w:r>
      <w:r w:rsidR="008C755C">
        <w:t xml:space="preserve">create </w:t>
      </w:r>
      <w:r w:rsidR="0035254E">
        <w:t>inventor</w:t>
      </w:r>
      <w:r w:rsidR="008C755C">
        <w:t>ies of</w:t>
      </w:r>
      <w:r w:rsidR="0035254E">
        <w:t xml:space="preserve"> and </w:t>
      </w:r>
      <w:r w:rsidRPr="00452B95">
        <w:t xml:space="preserve">reduce emissions of short lived climate forcers, in particular </w:t>
      </w:r>
      <w:r w:rsidR="0035254E">
        <w:t>b</w:t>
      </w:r>
      <w:r w:rsidRPr="00452B95">
        <w:t xml:space="preserve">lack carbon and </w:t>
      </w:r>
      <w:r w:rsidR="0035254E">
        <w:t>m</w:t>
      </w:r>
      <w:r w:rsidRPr="00452B95">
        <w:t xml:space="preserve">ethane.  </w:t>
      </w:r>
    </w:p>
    <w:p w14:paraId="5CECEB41" w14:textId="503C1979" w:rsidR="00406D77" w:rsidRDefault="00913655" w:rsidP="007419BF">
      <w:pPr>
        <w:pStyle w:val="ListParagraph"/>
        <w:numPr>
          <w:ilvl w:val="2"/>
          <w:numId w:val="19"/>
        </w:numPr>
        <w:ind w:left="851" w:hanging="851"/>
        <w:contextualSpacing w:val="0"/>
      </w:pPr>
      <w:r>
        <w:t>[</w:t>
      </w:r>
      <w:r w:rsidR="002D499D">
        <w:t xml:space="preserve">Implement </w:t>
      </w:r>
      <w:r w:rsidR="00E37A3C" w:rsidRPr="00452B95">
        <w:t xml:space="preserve">a pan-Arctic network of marine protected areas to </w:t>
      </w:r>
      <w:r w:rsidR="00252D6C" w:rsidRPr="00452B95">
        <w:t>strengthen</w:t>
      </w:r>
      <w:r w:rsidR="00E37A3C" w:rsidRPr="00452B95">
        <w:t xml:space="preserve"> marine ecosystem resilience and contribute to human wellbeing, including traditional lifestyles, within the broader context of</w:t>
      </w:r>
      <w:r w:rsidR="007419BF">
        <w:t xml:space="preserve"> </w:t>
      </w:r>
      <w:r w:rsidR="007419BF" w:rsidRPr="005E4900">
        <w:t xml:space="preserve">Ecosystem Approaches (e.g. LME Strategic Objectives, </w:t>
      </w:r>
      <w:r w:rsidR="007419BF">
        <w:t xml:space="preserve">data sharing, risk assessments, </w:t>
      </w:r>
      <w:proofErr w:type="spellStart"/>
      <w:r w:rsidR="007419BF">
        <w:t>etc</w:t>
      </w:r>
      <w:proofErr w:type="spellEnd"/>
      <w:r w:rsidR="007419BF">
        <w:t>), monitoring</w:t>
      </w:r>
      <w:r w:rsidR="00E37A3C" w:rsidRPr="00452B95">
        <w:t xml:space="preserve"> and climate change. </w:t>
      </w:r>
      <w:r>
        <w:t>]</w:t>
      </w:r>
    </w:p>
    <w:p w14:paraId="5A7EDEF4" w14:textId="66DF3B1A" w:rsidR="007419BF" w:rsidRDefault="00406D77" w:rsidP="00406D77">
      <w:pPr>
        <w:spacing w:after="200"/>
        <w:jc w:val="left"/>
      </w:pPr>
      <w:r>
        <w:br w:type="page"/>
      </w:r>
    </w:p>
    <w:p w14:paraId="59651B61" w14:textId="48550F30" w:rsidR="00E81126" w:rsidRDefault="00D94D9A" w:rsidP="008B42FC">
      <w:pPr>
        <w:pStyle w:val="Heading2"/>
        <w:numPr>
          <w:ilvl w:val="1"/>
          <w:numId w:val="19"/>
        </w:numPr>
        <w:ind w:left="-142" w:firstLine="142"/>
      </w:pPr>
      <w:bookmarkStart w:id="46" w:name="_Toc394581214"/>
      <w:bookmarkStart w:id="47" w:name="_Toc395612196"/>
      <w:bookmarkStart w:id="48" w:name="_Toc396215247"/>
      <w:bookmarkStart w:id="49" w:name="_Toc409112804"/>
      <w:r>
        <w:lastRenderedPageBreak/>
        <w:t xml:space="preserve">Promote Safe </w:t>
      </w:r>
      <w:r w:rsidR="00E81126">
        <w:t>and Sustainable Marine Resource Use</w:t>
      </w:r>
      <w:bookmarkEnd w:id="46"/>
      <w:bookmarkEnd w:id="47"/>
      <w:bookmarkEnd w:id="48"/>
      <w:bookmarkEnd w:id="49"/>
    </w:p>
    <w:p w14:paraId="16D843FD" w14:textId="77777777" w:rsidR="003426F7" w:rsidRPr="003426F7" w:rsidRDefault="003426F7" w:rsidP="003426F7"/>
    <w:p w14:paraId="01B50A6B" w14:textId="5D1BE9AE" w:rsidR="008D0D70" w:rsidRDefault="008C5FCC" w:rsidP="00702CA9">
      <w:pPr>
        <w:pBdr>
          <w:top w:val="single" w:sz="4" w:space="1" w:color="auto"/>
          <w:left w:val="single" w:sz="4" w:space="4" w:color="auto"/>
          <w:bottom w:val="single" w:sz="4" w:space="1" w:color="auto"/>
          <w:right w:val="single" w:sz="4" w:space="4" w:color="auto"/>
        </w:pBdr>
      </w:pPr>
      <w:r>
        <w:rPr>
          <w:rFonts w:asciiTheme="majorHAnsi" w:hAnsiTheme="majorHAnsi"/>
          <w:b/>
          <w:color w:val="4F81BD" w:themeColor="accent1"/>
          <w:sz w:val="26"/>
          <w:szCs w:val="26"/>
        </w:rPr>
        <w:t xml:space="preserve">Goal 3: </w:t>
      </w:r>
      <w:r w:rsidR="00470973" w:rsidRPr="00644AA3">
        <w:rPr>
          <w:rFonts w:asciiTheme="majorHAnsi" w:hAnsiTheme="majorHAnsi"/>
          <w:b/>
          <w:color w:val="4F81BD" w:themeColor="accent1"/>
          <w:sz w:val="26"/>
          <w:szCs w:val="26"/>
        </w:rPr>
        <w:t>Promote</w:t>
      </w:r>
      <w:r w:rsidR="00752F22" w:rsidRPr="00644AA3">
        <w:rPr>
          <w:rFonts w:asciiTheme="majorHAnsi" w:hAnsiTheme="majorHAnsi"/>
          <w:b/>
          <w:color w:val="4F81BD" w:themeColor="accent1"/>
          <w:sz w:val="26"/>
          <w:szCs w:val="26"/>
        </w:rPr>
        <w:t xml:space="preserve"> safe and sustainable use of the marine environment, </w:t>
      </w:r>
      <w:r w:rsidR="00231C52">
        <w:rPr>
          <w:rFonts w:asciiTheme="majorHAnsi" w:hAnsiTheme="majorHAnsi"/>
          <w:b/>
          <w:color w:val="4F81BD" w:themeColor="accent1"/>
          <w:sz w:val="26"/>
          <w:szCs w:val="26"/>
        </w:rPr>
        <w:t>[</w:t>
      </w:r>
      <w:r w:rsidR="00752F22" w:rsidRPr="00644AA3">
        <w:rPr>
          <w:rFonts w:asciiTheme="majorHAnsi" w:hAnsiTheme="majorHAnsi"/>
          <w:b/>
          <w:color w:val="4F81BD" w:themeColor="accent1"/>
          <w:sz w:val="26"/>
          <w:szCs w:val="26"/>
        </w:rPr>
        <w:t>taking into account cumulative environmental impacts</w:t>
      </w:r>
      <w:r w:rsidR="00231C52">
        <w:rPr>
          <w:rFonts w:asciiTheme="majorHAnsi" w:hAnsiTheme="majorHAnsi"/>
          <w:b/>
          <w:color w:val="4F81BD" w:themeColor="accent1"/>
          <w:sz w:val="26"/>
          <w:szCs w:val="26"/>
        </w:rPr>
        <w:t>]</w:t>
      </w:r>
      <w:r w:rsidR="00752F22" w:rsidRPr="00644AA3">
        <w:rPr>
          <w:rFonts w:asciiTheme="majorHAnsi" w:hAnsiTheme="majorHAnsi"/>
          <w:b/>
          <w:color w:val="4F81BD" w:themeColor="accent1"/>
          <w:sz w:val="26"/>
          <w:szCs w:val="26"/>
        </w:rPr>
        <w:t>,</w:t>
      </w:r>
      <w:r w:rsidR="00C6744B">
        <w:rPr>
          <w:rFonts w:asciiTheme="majorHAnsi" w:hAnsiTheme="majorHAnsi"/>
          <w:b/>
          <w:color w:val="4F81BD" w:themeColor="accent1"/>
          <w:sz w:val="26"/>
          <w:szCs w:val="26"/>
        </w:rPr>
        <w:t>[</w:t>
      </w:r>
      <w:r w:rsidR="0060613B" w:rsidRPr="00644AA3">
        <w:rPr>
          <w:rFonts w:asciiTheme="majorHAnsi" w:hAnsiTheme="majorHAnsi"/>
          <w:b/>
          <w:color w:val="4F81BD" w:themeColor="accent1"/>
          <w:sz w:val="26"/>
          <w:szCs w:val="26"/>
        </w:rPr>
        <w:t>minimizing</w:t>
      </w:r>
      <w:r w:rsidR="00752F22" w:rsidRPr="00644AA3">
        <w:rPr>
          <w:rFonts w:asciiTheme="majorHAnsi" w:hAnsiTheme="majorHAnsi"/>
          <w:b/>
          <w:color w:val="4F81BD" w:themeColor="accent1"/>
          <w:sz w:val="26"/>
          <w:szCs w:val="26"/>
        </w:rPr>
        <w:t xml:space="preserve"> risks </w:t>
      </w:r>
      <w:r w:rsidR="0006184B" w:rsidRPr="00644AA3">
        <w:rPr>
          <w:rFonts w:asciiTheme="majorHAnsi" w:hAnsiTheme="majorHAnsi"/>
          <w:b/>
          <w:color w:val="4F81BD" w:themeColor="accent1"/>
          <w:sz w:val="26"/>
          <w:szCs w:val="26"/>
        </w:rPr>
        <w:t xml:space="preserve">of negative impacts </w:t>
      </w:r>
      <w:r w:rsidR="00752F22" w:rsidRPr="00644AA3">
        <w:rPr>
          <w:rFonts w:asciiTheme="majorHAnsi" w:hAnsiTheme="majorHAnsi"/>
          <w:b/>
          <w:color w:val="4F81BD" w:themeColor="accent1"/>
          <w:sz w:val="26"/>
          <w:szCs w:val="26"/>
        </w:rPr>
        <w:t xml:space="preserve">from </w:t>
      </w:r>
      <w:r w:rsidR="0060613B" w:rsidRPr="00644AA3">
        <w:rPr>
          <w:rFonts w:asciiTheme="majorHAnsi" w:hAnsiTheme="majorHAnsi"/>
          <w:b/>
          <w:color w:val="4F81BD" w:themeColor="accent1"/>
          <w:sz w:val="26"/>
          <w:szCs w:val="26"/>
        </w:rPr>
        <w:t xml:space="preserve">human </w:t>
      </w:r>
      <w:r w:rsidR="00752F22" w:rsidRPr="00644AA3">
        <w:rPr>
          <w:rFonts w:asciiTheme="majorHAnsi" w:hAnsiTheme="majorHAnsi"/>
          <w:b/>
          <w:color w:val="4F81BD" w:themeColor="accent1"/>
          <w:sz w:val="26"/>
          <w:szCs w:val="26"/>
        </w:rPr>
        <w:t>activities.</w:t>
      </w:r>
      <w:r w:rsidR="00C6744B">
        <w:rPr>
          <w:rFonts w:asciiTheme="majorHAnsi" w:hAnsiTheme="majorHAnsi"/>
          <w:b/>
          <w:color w:val="4F81BD" w:themeColor="accent1"/>
          <w:sz w:val="26"/>
          <w:szCs w:val="26"/>
        </w:rPr>
        <w:t>]</w:t>
      </w:r>
    </w:p>
    <w:p w14:paraId="195D659E" w14:textId="0CEE8AE4" w:rsidR="005A7BF0" w:rsidRDefault="001A737D" w:rsidP="003426F7">
      <w:r w:rsidRPr="00F476C5">
        <w:t xml:space="preserve">Improved access to the Arctic, national and regional priorities, and growing global demand for natural resources are driving an increase in resource extraction, shipping activities, and interest in living </w:t>
      </w:r>
      <w:r w:rsidR="00765AEB" w:rsidRPr="00F476C5">
        <w:t xml:space="preserve">marine </w:t>
      </w:r>
      <w:r w:rsidRPr="00F476C5">
        <w:t xml:space="preserve">resources. </w:t>
      </w:r>
      <w:r w:rsidR="0035254E">
        <w:t xml:space="preserve">Safe and </w:t>
      </w:r>
      <w:r w:rsidR="007061D8" w:rsidRPr="00F476C5">
        <w:t xml:space="preserve">sustainable use of </w:t>
      </w:r>
      <w:r w:rsidR="00121B2A" w:rsidRPr="00F476C5">
        <w:t xml:space="preserve">living </w:t>
      </w:r>
      <w:r w:rsidR="0035254E">
        <w:t xml:space="preserve">and non-living </w:t>
      </w:r>
      <w:r w:rsidR="00121B2A" w:rsidRPr="00F476C5">
        <w:t xml:space="preserve">marine </w:t>
      </w:r>
      <w:r w:rsidR="007061D8" w:rsidRPr="00F476C5">
        <w:t>resources</w:t>
      </w:r>
      <w:r w:rsidR="0035254E">
        <w:t xml:space="preserve"> should be promoted</w:t>
      </w:r>
      <w:r w:rsidR="007061D8" w:rsidRPr="00F476C5">
        <w:t xml:space="preserve"> in a manner that maintains the structure of eco-systems, their functions and productivity</w:t>
      </w:r>
      <w:r w:rsidR="0035254E">
        <w:t>,</w:t>
      </w:r>
      <w:r w:rsidR="003426F7">
        <w:t xml:space="preserve"> </w:t>
      </w:r>
      <w:r w:rsidR="007E31A1">
        <w:t>appl</w:t>
      </w:r>
      <w:r w:rsidR="0035254E">
        <w:t>ies</w:t>
      </w:r>
      <w:r w:rsidR="007E31A1">
        <w:t xml:space="preserve"> </w:t>
      </w:r>
      <w:r w:rsidR="00E7519D">
        <w:t>EBM</w:t>
      </w:r>
      <w:r w:rsidR="005A7BF0">
        <w:t xml:space="preserve"> and provides economic opportunity</w:t>
      </w:r>
      <w:r w:rsidR="00DE112C">
        <w:t>. There is substantial potential for economic development in the Arctic that will benefit both local communities as well as the Arctic states.</w:t>
      </w:r>
    </w:p>
    <w:p w14:paraId="53A484BE" w14:textId="56786BE1" w:rsidR="008460C3" w:rsidRDefault="000432BF" w:rsidP="001A737D">
      <w:r>
        <w:t>P</w:t>
      </w:r>
      <w:r w:rsidR="001D7ECE" w:rsidRPr="00F476C5">
        <w:t xml:space="preserve">ollution in the Arctic marine environment comes </w:t>
      </w:r>
      <w:r w:rsidRPr="00F476C5">
        <w:t xml:space="preserve">primarily </w:t>
      </w:r>
      <w:r w:rsidR="001D7ECE" w:rsidRPr="00F476C5">
        <w:t>from sources outside the region</w:t>
      </w:r>
      <w:r>
        <w:t>.</w:t>
      </w:r>
      <w:r w:rsidR="001D7ECE" w:rsidRPr="00F476C5">
        <w:t xml:space="preserve"> </w:t>
      </w:r>
      <w:r w:rsidR="00AE7396">
        <w:t>I</w:t>
      </w:r>
      <w:r w:rsidR="001D7ECE" w:rsidRPr="00F476C5">
        <w:t xml:space="preserve">mpacts from </w:t>
      </w:r>
      <w:r w:rsidR="00B33E09">
        <w:t>increased</w:t>
      </w:r>
      <w:r w:rsidR="00AE7396">
        <w:t xml:space="preserve"> economic activities </w:t>
      </w:r>
      <w:r w:rsidR="001D7ECE" w:rsidRPr="00F476C5">
        <w:t xml:space="preserve">inside the region </w:t>
      </w:r>
      <w:r w:rsidR="007061D8" w:rsidRPr="00F476C5">
        <w:t xml:space="preserve">can, combined with </w:t>
      </w:r>
      <w:r w:rsidR="005A7BF0">
        <w:t>impacts</w:t>
      </w:r>
      <w:r w:rsidR="007061D8" w:rsidRPr="00F476C5">
        <w:t xml:space="preserve"> from climate change, ocean acidification and long range</w:t>
      </w:r>
      <w:r w:rsidR="007061D8" w:rsidRPr="00E81126">
        <w:t xml:space="preserve"> </w:t>
      </w:r>
      <w:r w:rsidR="00490A50" w:rsidRPr="00F476C5">
        <w:t>pollution,</w:t>
      </w:r>
      <w:r w:rsidR="007061D8" w:rsidRPr="00F476C5">
        <w:t xml:space="preserve"> produce</w:t>
      </w:r>
      <w:r w:rsidR="001D7ECE" w:rsidRPr="00F476C5">
        <w:t xml:space="preserve"> cumulative impacts that put strain o</w:t>
      </w:r>
      <w:r w:rsidR="003426F7">
        <w:t>n these ecosystems. Mining, oil</w:t>
      </w:r>
      <w:r w:rsidR="001D7ECE" w:rsidRPr="00F476C5">
        <w:t xml:space="preserve"> and gas activities, shipping, Arctic settlements</w:t>
      </w:r>
      <w:r w:rsidR="00E81126">
        <w:t>,</w:t>
      </w:r>
      <w:r w:rsidR="001D7ECE" w:rsidRPr="00F476C5">
        <w:t xml:space="preserve"> legacy sites such as military bases</w:t>
      </w:r>
      <w:r w:rsidR="00E81126">
        <w:t xml:space="preserve"> and</w:t>
      </w:r>
      <w:r w:rsidR="00C6744B">
        <w:t xml:space="preserve"> </w:t>
      </w:r>
      <w:r w:rsidR="00663FCC">
        <w:t>mines</w:t>
      </w:r>
      <w:r w:rsidR="00C6744B">
        <w:t>, and</w:t>
      </w:r>
      <w:r w:rsidR="00E81126">
        <w:t xml:space="preserve"> </w:t>
      </w:r>
      <w:r w:rsidR="0061797A">
        <w:t>land-based activities</w:t>
      </w:r>
      <w:r w:rsidR="00E81126">
        <w:t>,</w:t>
      </w:r>
      <w:r w:rsidR="001D7ECE" w:rsidRPr="00F476C5">
        <w:t xml:space="preserve"> are current and potential sources of marine pollution within the Arctic. </w:t>
      </w:r>
    </w:p>
    <w:p w14:paraId="796D774D" w14:textId="3FEA4688" w:rsidR="00EF45FB" w:rsidRDefault="00385B1C" w:rsidP="00A940A4">
      <w:r w:rsidRPr="00385B1C">
        <w:t>Overharvest was historically the primary human impact on many Arctic marine species, but sound management has successfully addressed this problem in most, but not all cases</w:t>
      </w:r>
      <w:r w:rsidR="006D39B5">
        <w:t xml:space="preserve"> (ABA 2013)</w:t>
      </w:r>
      <w:r w:rsidRPr="00385B1C">
        <w:t xml:space="preserve">. At the </w:t>
      </w:r>
      <w:r w:rsidR="0045057D">
        <w:t xml:space="preserve">same time, new harvest ventures. </w:t>
      </w:r>
      <w:r w:rsidR="00C42CB4" w:rsidRPr="00385B1C">
        <w:t xml:space="preserve">At the same time, new harvest ventures </w:t>
      </w:r>
      <w:r w:rsidR="00C42CB4">
        <w:t>may bring new risks of overharvest and other challenges. Such</w:t>
      </w:r>
      <w:r w:rsidR="00C42CB4" w:rsidRPr="00385B1C">
        <w:t xml:space="preserve"> </w:t>
      </w:r>
      <w:r w:rsidR="00C42CB4">
        <w:t>challenges</w:t>
      </w:r>
      <w:r w:rsidR="00C42CB4" w:rsidRPr="00385B1C">
        <w:t xml:space="preserve"> can be </w:t>
      </w:r>
      <w:r w:rsidR="00C42CB4">
        <w:t>met</w:t>
      </w:r>
      <w:r w:rsidR="00C42CB4" w:rsidRPr="00385B1C">
        <w:t xml:space="preserve"> through </w:t>
      </w:r>
      <w:r w:rsidR="00C42CB4">
        <w:t xml:space="preserve">better scientific understanding of ecosystems through scientific studies and traditional and local knowledge, along with </w:t>
      </w:r>
      <w:r w:rsidR="00C42CB4" w:rsidRPr="00385B1C">
        <w:t>effective regulation and enforcement.</w:t>
      </w:r>
      <w:r w:rsidR="00C42CB4">
        <w:t xml:space="preserve"> </w:t>
      </w:r>
    </w:p>
    <w:p w14:paraId="4E501E78" w14:textId="66A7E971" w:rsidR="00E073CE" w:rsidRDefault="00BC40C7" w:rsidP="003426F7">
      <w:r>
        <w:t>C</w:t>
      </w:r>
      <w:r w:rsidR="001F0217">
        <w:t>limatic conditions, population density and access to infrastructure</w:t>
      </w:r>
      <w:r>
        <w:t xml:space="preserve"> vary substantially throughout the Arctic region</w:t>
      </w:r>
      <w:r w:rsidR="001F0217">
        <w:t xml:space="preserve">.  In some parts, </w:t>
      </w:r>
      <w:r w:rsidR="00522E6C">
        <w:t>climatic conditions</w:t>
      </w:r>
      <w:r w:rsidR="001F0217">
        <w:t xml:space="preserve"> such as icing, floating sea ice, </w:t>
      </w:r>
      <w:r w:rsidR="00E073CE">
        <w:t xml:space="preserve">and </w:t>
      </w:r>
      <w:r w:rsidR="001F0217">
        <w:t>high waves</w:t>
      </w:r>
      <w:r w:rsidR="00522E6C">
        <w:t xml:space="preserve">, </w:t>
      </w:r>
      <w:r w:rsidR="001F0217">
        <w:t xml:space="preserve">in addition to </w:t>
      </w:r>
      <w:r w:rsidR="00E073CE">
        <w:t xml:space="preserve">darkness and </w:t>
      </w:r>
      <w:r w:rsidR="00CD1953">
        <w:t>lack of</w:t>
      </w:r>
      <w:r w:rsidR="001F0217">
        <w:t xml:space="preserve"> </w:t>
      </w:r>
      <w:r w:rsidR="00522E6C">
        <w:t>infrastructure</w:t>
      </w:r>
      <w:r w:rsidR="0021088A">
        <w:t xml:space="preserve"> and hydrographic data</w:t>
      </w:r>
      <w:r w:rsidR="00522E6C">
        <w:t xml:space="preserve">, pose </w:t>
      </w:r>
      <w:r w:rsidR="00DA32C2">
        <w:t xml:space="preserve">increased operational </w:t>
      </w:r>
      <w:r w:rsidR="00CD1953">
        <w:t xml:space="preserve">challenge </w:t>
      </w:r>
      <w:r w:rsidR="00231C52">
        <w:t xml:space="preserve">and risks </w:t>
      </w:r>
      <w:r w:rsidR="00CD1953">
        <w:t>for activities</w:t>
      </w:r>
      <w:r w:rsidR="0021088A">
        <w:t xml:space="preserve"> such as </w:t>
      </w:r>
      <w:r w:rsidR="0021088A" w:rsidRPr="009A711B">
        <w:t>marine shipping</w:t>
      </w:r>
      <w:r w:rsidR="0021088A">
        <w:t xml:space="preserve">, </w:t>
      </w:r>
      <w:r w:rsidR="0021088A" w:rsidRPr="009A711B">
        <w:t>offshore oil and gas development</w:t>
      </w:r>
      <w:r w:rsidR="0021088A">
        <w:t>, and mining</w:t>
      </w:r>
      <w:r w:rsidR="00CD1953">
        <w:t>.</w:t>
      </w:r>
      <w:r w:rsidR="00482363">
        <w:t xml:space="preserve"> It</w:t>
      </w:r>
      <w:r w:rsidR="0054467A">
        <w:t xml:space="preserve"> is t</w:t>
      </w:r>
      <w:r w:rsidR="007061D8" w:rsidRPr="00F476C5">
        <w:t>here</w:t>
      </w:r>
      <w:r w:rsidR="005470FD">
        <w:t>fore</w:t>
      </w:r>
      <w:r w:rsidR="007061D8" w:rsidRPr="00F476C5">
        <w:t xml:space="preserve"> a need for cooperation on sharing of information, </w:t>
      </w:r>
      <w:r w:rsidR="0061797A">
        <w:t xml:space="preserve">propagating </w:t>
      </w:r>
      <w:r w:rsidR="007061D8" w:rsidRPr="00F476C5">
        <w:t>best practices and technologies</w:t>
      </w:r>
      <w:r w:rsidR="0061797A">
        <w:t>, and leveraging</w:t>
      </w:r>
      <w:r w:rsidR="007061D8" w:rsidRPr="00F476C5">
        <w:t xml:space="preserve"> response resources in the case of an emergency.</w:t>
      </w:r>
      <w:r w:rsidR="009F14A9" w:rsidRPr="00F476C5">
        <w:t xml:space="preserve"> </w:t>
      </w:r>
      <w:r w:rsidR="00E073CE">
        <w:t>Addressing these challenges through efforts such as accurate nautical charts, improved weather forecasting, and sea ice prediction can r</w:t>
      </w:r>
      <w:r w:rsidR="000F7879">
        <w:t xml:space="preserve">educe the risks associated with impacts from </w:t>
      </w:r>
      <w:r w:rsidR="00E073CE">
        <w:t>human activit</w:t>
      </w:r>
      <w:r w:rsidR="000F7879">
        <w:t>ies</w:t>
      </w:r>
      <w:r w:rsidR="00E073CE">
        <w:t xml:space="preserve"> in the Arctic Region</w:t>
      </w:r>
      <w:r w:rsidR="007F04E8">
        <w:t>.</w:t>
      </w:r>
    </w:p>
    <w:p w14:paraId="1E18EB10" w14:textId="4F43BFA6" w:rsidR="00413E5B" w:rsidRDefault="0039766D" w:rsidP="003426F7">
      <w:r>
        <w:t>Arctic states</w:t>
      </w:r>
      <w:r w:rsidR="00E81126">
        <w:t xml:space="preserve"> agreements on </w:t>
      </w:r>
      <w:r w:rsidR="001A737D" w:rsidRPr="00F476C5">
        <w:t xml:space="preserve">Cooperation </w:t>
      </w:r>
      <w:r w:rsidR="007061D8" w:rsidRPr="00F476C5">
        <w:t>on</w:t>
      </w:r>
      <w:r w:rsidR="001A737D" w:rsidRPr="00F476C5">
        <w:t xml:space="preserve"> Marine Oil Pollution, Preparedness </w:t>
      </w:r>
      <w:r w:rsidR="001A737D" w:rsidRPr="00134AAB">
        <w:t>and Response</w:t>
      </w:r>
      <w:r w:rsidR="00E81126" w:rsidRPr="00134AAB">
        <w:t xml:space="preserve"> (2013)</w:t>
      </w:r>
      <w:r w:rsidR="001A737D" w:rsidRPr="00134AAB">
        <w:t>, and Search and Rescue</w:t>
      </w:r>
      <w:r w:rsidR="00E81126" w:rsidRPr="00134AAB">
        <w:t xml:space="preserve"> (2011)</w:t>
      </w:r>
      <w:r w:rsidR="001A737D" w:rsidRPr="00134AAB">
        <w:t>, have strengthened cooperation</w:t>
      </w:r>
      <w:r w:rsidR="009F14A9" w:rsidRPr="00134AAB">
        <w:t xml:space="preserve"> </w:t>
      </w:r>
      <w:r w:rsidR="007061D8" w:rsidRPr="00134AAB">
        <w:t xml:space="preserve">among </w:t>
      </w:r>
      <w:r w:rsidR="0061797A">
        <w:t>their</w:t>
      </w:r>
      <w:r w:rsidR="007061D8" w:rsidRPr="00134AAB">
        <w:t xml:space="preserve"> signatories</w:t>
      </w:r>
      <w:r w:rsidR="00E81126" w:rsidRPr="00134AAB">
        <w:t xml:space="preserve">. </w:t>
      </w:r>
      <w:r w:rsidR="001A737D" w:rsidRPr="00134AAB">
        <w:t xml:space="preserve">Given the challenges of </w:t>
      </w:r>
      <w:r w:rsidR="003E07A9" w:rsidRPr="00134AAB">
        <w:t xml:space="preserve">managing </w:t>
      </w:r>
      <w:r w:rsidR="00DF15EB">
        <w:t xml:space="preserve">major </w:t>
      </w:r>
      <w:r w:rsidR="001A737D" w:rsidRPr="00134AAB">
        <w:t>spill</w:t>
      </w:r>
      <w:r w:rsidR="003D7134" w:rsidRPr="00134AAB">
        <w:t>s</w:t>
      </w:r>
      <w:r w:rsidR="001A737D" w:rsidRPr="00134AAB">
        <w:t xml:space="preserve"> </w:t>
      </w:r>
      <w:r w:rsidR="00DF15EB">
        <w:t>of oil or other toxic substances</w:t>
      </w:r>
      <w:r w:rsidR="00BC57D6">
        <w:t xml:space="preserve"> </w:t>
      </w:r>
      <w:r w:rsidR="001A737D" w:rsidRPr="00134AAB">
        <w:t xml:space="preserve">in </w:t>
      </w:r>
      <w:r w:rsidR="006C1A31" w:rsidRPr="00134AAB">
        <w:t xml:space="preserve">ice </w:t>
      </w:r>
      <w:r w:rsidR="009E3FCD">
        <w:t>-</w:t>
      </w:r>
      <w:r w:rsidR="0045057D">
        <w:t>infested</w:t>
      </w:r>
      <w:r w:rsidR="009E3FCD" w:rsidRPr="00F476C5">
        <w:t xml:space="preserve"> </w:t>
      </w:r>
      <w:r w:rsidR="006C1A31" w:rsidRPr="00F476C5">
        <w:t xml:space="preserve">and remote Arctic </w:t>
      </w:r>
      <w:r w:rsidR="001A737D" w:rsidRPr="00F476C5">
        <w:t xml:space="preserve">waters, </w:t>
      </w:r>
      <w:r w:rsidR="00EA0D95" w:rsidRPr="00F476C5">
        <w:t>and the potential serious impacts on the Arctic marine environment</w:t>
      </w:r>
      <w:r w:rsidR="00E31186" w:rsidRPr="00F476C5">
        <w:t xml:space="preserve">, </w:t>
      </w:r>
      <w:r w:rsidR="001A737D" w:rsidRPr="00F476C5">
        <w:t xml:space="preserve">prevention </w:t>
      </w:r>
      <w:r w:rsidR="00E5259B" w:rsidRPr="00F476C5">
        <w:t xml:space="preserve">of spills </w:t>
      </w:r>
      <w:r w:rsidR="00276099" w:rsidRPr="00F476C5">
        <w:t>and measures to minimize risks</w:t>
      </w:r>
      <w:r w:rsidR="00BD71A9">
        <w:t>, in particular</w:t>
      </w:r>
      <w:r w:rsidR="00276099" w:rsidRPr="00F476C5">
        <w:t xml:space="preserve"> </w:t>
      </w:r>
      <w:r w:rsidR="00856523" w:rsidRPr="00BD71A9">
        <w:t xml:space="preserve">to </w:t>
      </w:r>
      <w:r w:rsidR="00130611">
        <w:t xml:space="preserve">in </w:t>
      </w:r>
      <w:r w:rsidR="002654DE">
        <w:t>A</w:t>
      </w:r>
      <w:r w:rsidR="00856523" w:rsidRPr="00BD71A9">
        <w:t xml:space="preserve">reas of </w:t>
      </w:r>
      <w:r w:rsidR="002654DE">
        <w:t>H</w:t>
      </w:r>
      <w:r w:rsidR="00856523" w:rsidRPr="00BD71A9">
        <w:t xml:space="preserve">eightened </w:t>
      </w:r>
      <w:r w:rsidR="002654DE">
        <w:t>E</w:t>
      </w:r>
      <w:r w:rsidR="00856523" w:rsidRPr="00BD71A9">
        <w:t xml:space="preserve">cological and </w:t>
      </w:r>
      <w:r w:rsidR="002654DE">
        <w:t>C</w:t>
      </w:r>
      <w:r w:rsidR="00856523" w:rsidRPr="00BD71A9">
        <w:t xml:space="preserve">ultural </w:t>
      </w:r>
      <w:r w:rsidR="002654DE">
        <w:t>S</w:t>
      </w:r>
      <w:r w:rsidR="00856523" w:rsidRPr="00BD71A9">
        <w:t>ignificance</w:t>
      </w:r>
      <w:r w:rsidR="00BD71A9">
        <w:t>,</w:t>
      </w:r>
      <w:r w:rsidR="00276099" w:rsidRPr="00F476C5">
        <w:t xml:space="preserve"> </w:t>
      </w:r>
      <w:r w:rsidR="00E42FE6">
        <w:t xml:space="preserve">should remain </w:t>
      </w:r>
      <w:r w:rsidR="0061797A">
        <w:t>a</w:t>
      </w:r>
      <w:r w:rsidR="00E42FE6" w:rsidRPr="00F476C5">
        <w:t xml:space="preserve"> top</w:t>
      </w:r>
      <w:r w:rsidR="001A737D" w:rsidRPr="00F476C5">
        <w:t xml:space="preserve"> priorit</w:t>
      </w:r>
      <w:r w:rsidR="00E42FE6">
        <w:t>y</w:t>
      </w:r>
      <w:r w:rsidR="001A737D" w:rsidRPr="00F476C5">
        <w:t xml:space="preserve">. </w:t>
      </w:r>
    </w:p>
    <w:p w14:paraId="08988426" w14:textId="77777777" w:rsidR="00E61A12" w:rsidRPr="00D81AC8" w:rsidRDefault="00C573F4" w:rsidP="00D81AC8">
      <w:pPr>
        <w:rPr>
          <w:b/>
        </w:rPr>
      </w:pPr>
      <w:r w:rsidRPr="00114878">
        <w:rPr>
          <w:b/>
        </w:rPr>
        <w:lastRenderedPageBreak/>
        <w:t>Strategic actions:</w:t>
      </w:r>
    </w:p>
    <w:p w14:paraId="5E126D49" w14:textId="77777777" w:rsidR="000F1048" w:rsidRPr="003426F7" w:rsidRDefault="00C573F4" w:rsidP="003426F7">
      <w:pPr>
        <w:pStyle w:val="ListParagraph"/>
        <w:numPr>
          <w:ilvl w:val="2"/>
          <w:numId w:val="19"/>
        </w:numPr>
        <w:ind w:left="851" w:hanging="851"/>
        <w:contextualSpacing w:val="0"/>
        <w:rPr>
          <w:szCs w:val="24"/>
        </w:rPr>
      </w:pPr>
      <w:r w:rsidRPr="003426F7">
        <w:rPr>
          <w:szCs w:val="24"/>
        </w:rPr>
        <w:t xml:space="preserve">Advance </w:t>
      </w:r>
      <w:r w:rsidR="00364B0B" w:rsidRPr="003426F7">
        <w:rPr>
          <w:szCs w:val="24"/>
        </w:rPr>
        <w:t>EBM</w:t>
      </w:r>
      <w:r w:rsidRPr="003426F7">
        <w:rPr>
          <w:szCs w:val="24"/>
        </w:rPr>
        <w:t xml:space="preserve"> as an overarching framework for </w:t>
      </w:r>
      <w:r w:rsidR="0061797A" w:rsidRPr="003426F7">
        <w:rPr>
          <w:szCs w:val="24"/>
        </w:rPr>
        <w:t xml:space="preserve">conservation and </w:t>
      </w:r>
      <w:r w:rsidRPr="003426F7">
        <w:rPr>
          <w:szCs w:val="24"/>
        </w:rPr>
        <w:t xml:space="preserve">sustainable use of </w:t>
      </w:r>
      <w:r w:rsidR="000F1048" w:rsidRPr="003426F7">
        <w:rPr>
          <w:szCs w:val="24"/>
        </w:rPr>
        <w:t xml:space="preserve">living and </w:t>
      </w:r>
      <w:r w:rsidR="008F1E3F" w:rsidRPr="003426F7">
        <w:rPr>
          <w:szCs w:val="24"/>
        </w:rPr>
        <w:t>non-living</w:t>
      </w:r>
      <w:r w:rsidR="000F1048" w:rsidRPr="003426F7">
        <w:rPr>
          <w:szCs w:val="24"/>
        </w:rPr>
        <w:t xml:space="preserve"> resources </w:t>
      </w:r>
      <w:r w:rsidR="00364B0B" w:rsidRPr="003426F7">
        <w:rPr>
          <w:szCs w:val="24"/>
        </w:rPr>
        <w:t xml:space="preserve">in </w:t>
      </w:r>
      <w:r w:rsidRPr="003426F7">
        <w:rPr>
          <w:szCs w:val="24"/>
        </w:rPr>
        <w:t xml:space="preserve">the Arctic </w:t>
      </w:r>
      <w:r w:rsidR="00364B0B" w:rsidRPr="003426F7">
        <w:rPr>
          <w:szCs w:val="24"/>
        </w:rPr>
        <w:t>m</w:t>
      </w:r>
      <w:r w:rsidRPr="003426F7">
        <w:rPr>
          <w:szCs w:val="24"/>
        </w:rPr>
        <w:t xml:space="preserve">arine </w:t>
      </w:r>
      <w:r w:rsidR="00364B0B" w:rsidRPr="003426F7">
        <w:rPr>
          <w:szCs w:val="24"/>
        </w:rPr>
        <w:t>e</w:t>
      </w:r>
      <w:r w:rsidRPr="003426F7">
        <w:rPr>
          <w:szCs w:val="24"/>
        </w:rPr>
        <w:t>nvironment</w:t>
      </w:r>
      <w:r w:rsidR="003D40BA" w:rsidRPr="003426F7">
        <w:rPr>
          <w:szCs w:val="24"/>
        </w:rPr>
        <w:t xml:space="preserve">, </w:t>
      </w:r>
      <w:r w:rsidR="00364B0B" w:rsidRPr="003426F7">
        <w:rPr>
          <w:szCs w:val="24"/>
        </w:rPr>
        <w:t>taking into account</w:t>
      </w:r>
      <w:r w:rsidR="00BC515D" w:rsidRPr="003426F7">
        <w:rPr>
          <w:szCs w:val="24"/>
        </w:rPr>
        <w:t xml:space="preserve"> </w:t>
      </w:r>
      <w:r w:rsidR="007061D8" w:rsidRPr="003426F7">
        <w:rPr>
          <w:szCs w:val="24"/>
        </w:rPr>
        <w:t xml:space="preserve">cumulative </w:t>
      </w:r>
      <w:r w:rsidR="0061797A" w:rsidRPr="003426F7">
        <w:rPr>
          <w:szCs w:val="24"/>
        </w:rPr>
        <w:t xml:space="preserve">impacts </w:t>
      </w:r>
      <w:r w:rsidR="00E61A12" w:rsidRPr="003426F7">
        <w:rPr>
          <w:szCs w:val="24"/>
        </w:rPr>
        <w:t xml:space="preserve">on the Arctic </w:t>
      </w:r>
      <w:r w:rsidR="007061D8" w:rsidRPr="003426F7">
        <w:rPr>
          <w:szCs w:val="24"/>
        </w:rPr>
        <w:t xml:space="preserve">and the need for </w:t>
      </w:r>
      <w:r w:rsidR="003D40BA" w:rsidRPr="003426F7">
        <w:rPr>
          <w:szCs w:val="24"/>
        </w:rPr>
        <w:t>adaptation to climate change</w:t>
      </w:r>
      <w:r w:rsidR="007061D8" w:rsidRPr="003426F7">
        <w:rPr>
          <w:szCs w:val="24"/>
        </w:rPr>
        <w:t>.</w:t>
      </w:r>
      <w:r w:rsidR="000F1048" w:rsidRPr="003426F7">
        <w:rPr>
          <w:szCs w:val="24"/>
        </w:rPr>
        <w:t xml:space="preserve"> </w:t>
      </w:r>
    </w:p>
    <w:p w14:paraId="0C7C82CE" w14:textId="77777777" w:rsidR="00F3763F" w:rsidRDefault="007D47A7" w:rsidP="00F3763F">
      <w:pPr>
        <w:pStyle w:val="ListParagraph"/>
        <w:numPr>
          <w:ilvl w:val="2"/>
          <w:numId w:val="19"/>
        </w:numPr>
        <w:ind w:left="851" w:hanging="851"/>
        <w:contextualSpacing w:val="0"/>
        <w:rPr>
          <w:szCs w:val="24"/>
        </w:rPr>
      </w:pPr>
      <w:r w:rsidRPr="003426F7">
        <w:rPr>
          <w:szCs w:val="24"/>
        </w:rPr>
        <w:t xml:space="preserve">Improve the understanding of risks and risk reducing measures related to Arctic shipping and </w:t>
      </w:r>
      <w:r w:rsidR="002654DE">
        <w:rPr>
          <w:szCs w:val="24"/>
        </w:rPr>
        <w:t>oil and gas</w:t>
      </w:r>
      <w:r w:rsidR="002654DE" w:rsidRPr="003426F7">
        <w:rPr>
          <w:szCs w:val="24"/>
        </w:rPr>
        <w:t xml:space="preserve"> </w:t>
      </w:r>
      <w:r w:rsidR="00423140" w:rsidRPr="003426F7">
        <w:rPr>
          <w:szCs w:val="24"/>
        </w:rPr>
        <w:t xml:space="preserve">exploration and development </w:t>
      </w:r>
      <w:r w:rsidRPr="003426F7">
        <w:rPr>
          <w:szCs w:val="24"/>
        </w:rPr>
        <w:t xml:space="preserve">activities, including </w:t>
      </w:r>
      <w:r w:rsidR="009E3FCD">
        <w:rPr>
          <w:szCs w:val="24"/>
        </w:rPr>
        <w:t>gap analysis [USA]</w:t>
      </w:r>
      <w:r w:rsidR="00BC515D" w:rsidRPr="003426F7">
        <w:rPr>
          <w:szCs w:val="24"/>
        </w:rPr>
        <w:t xml:space="preserve"> and </w:t>
      </w:r>
      <w:r w:rsidRPr="003426F7">
        <w:rPr>
          <w:szCs w:val="24"/>
        </w:rPr>
        <w:t>sharing of best practices related to oil spill prevention, preparedness and respo</w:t>
      </w:r>
      <w:r w:rsidR="000F1048" w:rsidRPr="003426F7">
        <w:rPr>
          <w:szCs w:val="24"/>
        </w:rPr>
        <w:t>nse to emergencies in the Arctic</w:t>
      </w:r>
      <w:r w:rsidRPr="003426F7">
        <w:rPr>
          <w:szCs w:val="24"/>
        </w:rPr>
        <w:t>.</w:t>
      </w:r>
      <w:r w:rsidR="001977BA" w:rsidRPr="003426F7">
        <w:rPr>
          <w:szCs w:val="24"/>
        </w:rPr>
        <w:t xml:space="preserve"> </w:t>
      </w:r>
    </w:p>
    <w:p w14:paraId="265B8A8C" w14:textId="77777777" w:rsidR="0098221A" w:rsidRDefault="00130611" w:rsidP="0098221A">
      <w:pPr>
        <w:pStyle w:val="ListParagraph"/>
        <w:numPr>
          <w:ilvl w:val="2"/>
          <w:numId w:val="19"/>
        </w:numPr>
        <w:ind w:left="851" w:hanging="851"/>
        <w:contextualSpacing w:val="0"/>
        <w:rPr>
          <w:szCs w:val="24"/>
        </w:rPr>
      </w:pPr>
      <w:r>
        <w:rPr>
          <w:szCs w:val="24"/>
        </w:rPr>
        <w:t>[</w:t>
      </w:r>
      <w:r w:rsidRPr="00EB5CC7">
        <w:rPr>
          <w:szCs w:val="24"/>
          <w:highlight w:val="lightGray"/>
        </w:rPr>
        <w:t>Consider e</w:t>
      </w:r>
      <w:r w:rsidR="00C71887" w:rsidRPr="00EB5CC7">
        <w:rPr>
          <w:szCs w:val="24"/>
          <w:highlight w:val="lightGray"/>
        </w:rPr>
        <w:t xml:space="preserve">xpanding the scope of the </w:t>
      </w:r>
      <w:r w:rsidR="00B338C3" w:rsidRPr="00EB5CC7">
        <w:rPr>
          <w:szCs w:val="24"/>
          <w:highlight w:val="lightGray"/>
        </w:rPr>
        <w:t>[</w:t>
      </w:r>
      <w:r w:rsidR="00C71887" w:rsidRPr="00EB5CC7">
        <w:rPr>
          <w:szCs w:val="24"/>
          <w:highlight w:val="lightGray"/>
        </w:rPr>
        <w:t>Agreement on Cooperation on Marine Oil Pollution, Preparedness and Response in the Arctic</w:t>
      </w:r>
      <w:r w:rsidR="00B338C3" w:rsidRPr="00EB5CC7">
        <w:rPr>
          <w:szCs w:val="24"/>
          <w:highlight w:val="lightGray"/>
        </w:rPr>
        <w:t>]</w:t>
      </w:r>
      <w:r w:rsidR="00C71887" w:rsidRPr="00EB5CC7">
        <w:rPr>
          <w:szCs w:val="24"/>
          <w:highlight w:val="lightGray"/>
        </w:rPr>
        <w:t xml:space="preserve"> to include pollution incidents of hazardous and noxious substances other than oil.</w:t>
      </w:r>
      <w:r w:rsidRPr="00EB5CC7">
        <w:rPr>
          <w:szCs w:val="24"/>
          <w:highlight w:val="lightGray"/>
        </w:rPr>
        <w:t>]</w:t>
      </w:r>
    </w:p>
    <w:p w14:paraId="6938E025" w14:textId="20DEECCF" w:rsidR="00E61A12" w:rsidRPr="0098221A" w:rsidRDefault="000F1048" w:rsidP="0098221A">
      <w:pPr>
        <w:pStyle w:val="ListParagraph"/>
        <w:numPr>
          <w:ilvl w:val="2"/>
          <w:numId w:val="19"/>
        </w:numPr>
        <w:ind w:left="851" w:hanging="851"/>
        <w:contextualSpacing w:val="0"/>
        <w:rPr>
          <w:szCs w:val="24"/>
        </w:rPr>
      </w:pPr>
      <w:r w:rsidRPr="0098221A">
        <w:rPr>
          <w:szCs w:val="24"/>
        </w:rPr>
        <w:t>Support the research</w:t>
      </w:r>
      <w:r w:rsidR="00423140" w:rsidRPr="0098221A">
        <w:rPr>
          <w:szCs w:val="24"/>
        </w:rPr>
        <w:t xml:space="preserve">, </w:t>
      </w:r>
      <w:r w:rsidRPr="0098221A">
        <w:rPr>
          <w:szCs w:val="24"/>
        </w:rPr>
        <w:t>devel</w:t>
      </w:r>
      <w:r w:rsidR="002B2561" w:rsidRPr="0098221A">
        <w:rPr>
          <w:szCs w:val="24"/>
        </w:rPr>
        <w:t>opment</w:t>
      </w:r>
      <w:r w:rsidR="00423140" w:rsidRPr="0098221A">
        <w:rPr>
          <w:szCs w:val="24"/>
        </w:rPr>
        <w:t>, and implementation</w:t>
      </w:r>
      <w:r w:rsidR="002B2561" w:rsidRPr="0098221A">
        <w:rPr>
          <w:szCs w:val="24"/>
        </w:rPr>
        <w:t xml:space="preserve"> of oil spill</w:t>
      </w:r>
      <w:r w:rsidR="00423140" w:rsidRPr="0098221A">
        <w:rPr>
          <w:szCs w:val="24"/>
        </w:rPr>
        <w:t xml:space="preserve"> detection, </w:t>
      </w:r>
      <w:r w:rsidR="002B2561" w:rsidRPr="0098221A">
        <w:rPr>
          <w:szCs w:val="24"/>
        </w:rPr>
        <w:t>mitigation measures</w:t>
      </w:r>
      <w:r w:rsidR="00423140" w:rsidRPr="0098221A">
        <w:rPr>
          <w:szCs w:val="24"/>
        </w:rPr>
        <w:t>,</w:t>
      </w:r>
      <w:r w:rsidR="002B2561" w:rsidRPr="0098221A">
        <w:rPr>
          <w:szCs w:val="24"/>
        </w:rPr>
        <w:t xml:space="preserve"> and</w:t>
      </w:r>
      <w:r w:rsidRPr="0098221A">
        <w:rPr>
          <w:szCs w:val="24"/>
        </w:rPr>
        <w:t xml:space="preserve"> </w:t>
      </w:r>
      <w:r w:rsidR="002B2561" w:rsidRPr="0098221A">
        <w:rPr>
          <w:szCs w:val="24"/>
        </w:rPr>
        <w:t xml:space="preserve">response </w:t>
      </w:r>
      <w:r w:rsidRPr="0098221A">
        <w:rPr>
          <w:szCs w:val="24"/>
        </w:rPr>
        <w:t xml:space="preserve">technologies in </w:t>
      </w:r>
      <w:r w:rsidR="00E61A12" w:rsidRPr="0098221A">
        <w:rPr>
          <w:szCs w:val="24"/>
        </w:rPr>
        <w:t>ice-cover</w:t>
      </w:r>
      <w:r w:rsidR="003426F7" w:rsidRPr="0098221A">
        <w:rPr>
          <w:szCs w:val="24"/>
        </w:rPr>
        <w:t>e</w:t>
      </w:r>
      <w:r w:rsidR="00E61A12" w:rsidRPr="0098221A">
        <w:rPr>
          <w:szCs w:val="24"/>
        </w:rPr>
        <w:t xml:space="preserve">d </w:t>
      </w:r>
      <w:r w:rsidR="00423140" w:rsidRPr="0098221A">
        <w:rPr>
          <w:szCs w:val="24"/>
        </w:rPr>
        <w:t xml:space="preserve">and ice-infested </w:t>
      </w:r>
      <w:r w:rsidRPr="0098221A">
        <w:rPr>
          <w:szCs w:val="24"/>
        </w:rPr>
        <w:t>waters</w:t>
      </w:r>
      <w:r w:rsidR="000C788D" w:rsidRPr="0098221A">
        <w:rPr>
          <w:szCs w:val="24"/>
        </w:rPr>
        <w:t>.</w:t>
      </w:r>
      <w:r w:rsidR="008F1E3F" w:rsidRPr="0098221A">
        <w:rPr>
          <w:szCs w:val="24"/>
        </w:rPr>
        <w:t xml:space="preserve"> </w:t>
      </w:r>
    </w:p>
    <w:p w14:paraId="00A179B5" w14:textId="77777777" w:rsidR="00413E5B" w:rsidRDefault="00413E5B" w:rsidP="00C32347">
      <w:pPr>
        <w:pStyle w:val="ListParagraph"/>
        <w:numPr>
          <w:ilvl w:val="2"/>
          <w:numId w:val="19"/>
        </w:numPr>
        <w:ind w:left="851" w:hanging="851"/>
        <w:contextualSpacing w:val="0"/>
        <w:rPr>
          <w:szCs w:val="24"/>
        </w:rPr>
      </w:pPr>
      <w:r>
        <w:rPr>
          <w:szCs w:val="24"/>
        </w:rPr>
        <w:t>Following three suggestions:</w:t>
      </w:r>
    </w:p>
    <w:p w14:paraId="678144AE" w14:textId="601D583F" w:rsidR="000F1048" w:rsidRPr="00413E5B" w:rsidRDefault="00413E5B" w:rsidP="00413E5B">
      <w:pPr>
        <w:pStyle w:val="ListParagraph"/>
        <w:ind w:left="851"/>
        <w:contextualSpacing w:val="0"/>
        <w:rPr>
          <w:szCs w:val="24"/>
          <w:highlight w:val="lightGray"/>
        </w:rPr>
      </w:pPr>
      <w:r w:rsidRPr="00413E5B">
        <w:rPr>
          <w:szCs w:val="24"/>
          <w:highlight w:val="lightGray"/>
        </w:rPr>
        <w:t>[</w:t>
      </w:r>
      <w:r w:rsidR="00364B0B" w:rsidRPr="00413E5B">
        <w:rPr>
          <w:szCs w:val="24"/>
          <w:highlight w:val="lightGray"/>
        </w:rPr>
        <w:t xml:space="preserve">Develop </w:t>
      </w:r>
      <w:r w:rsidR="00B04852" w:rsidRPr="00413E5B">
        <w:rPr>
          <w:szCs w:val="24"/>
          <w:highlight w:val="lightGray"/>
        </w:rPr>
        <w:t>recommendations</w:t>
      </w:r>
      <w:r w:rsidR="00364B0B" w:rsidRPr="00413E5B">
        <w:rPr>
          <w:szCs w:val="24"/>
          <w:highlight w:val="lightGray"/>
        </w:rPr>
        <w:t xml:space="preserve">, </w:t>
      </w:r>
      <w:r w:rsidR="005C4369" w:rsidRPr="00413E5B">
        <w:rPr>
          <w:szCs w:val="24"/>
          <w:highlight w:val="lightGray"/>
        </w:rPr>
        <w:t xml:space="preserve">as appropriate, </w:t>
      </w:r>
      <w:r w:rsidR="001977BA" w:rsidRPr="00413E5B">
        <w:rPr>
          <w:szCs w:val="24"/>
          <w:highlight w:val="lightGray"/>
        </w:rPr>
        <w:t>to</w:t>
      </w:r>
      <w:r w:rsidR="00205399" w:rsidRPr="00413E5B">
        <w:rPr>
          <w:szCs w:val="24"/>
          <w:highlight w:val="lightGray"/>
        </w:rPr>
        <w:t xml:space="preserve"> ensure safety at sea and to</w:t>
      </w:r>
      <w:r w:rsidR="001977BA" w:rsidRPr="00413E5B">
        <w:rPr>
          <w:szCs w:val="24"/>
          <w:highlight w:val="lightGray"/>
        </w:rPr>
        <w:t xml:space="preserve"> prevent environmental harm and reduce risk related to maritime shipping in the Arctic</w:t>
      </w:r>
      <w:r w:rsidR="00355697" w:rsidRPr="00413E5B">
        <w:rPr>
          <w:szCs w:val="24"/>
          <w:highlight w:val="lightGray"/>
        </w:rPr>
        <w:t xml:space="preserve">. </w:t>
      </w:r>
      <w:r w:rsidR="00C364CB" w:rsidRPr="00413E5B">
        <w:rPr>
          <w:szCs w:val="24"/>
          <w:highlight w:val="lightGray"/>
        </w:rPr>
        <w:t>[</w:t>
      </w:r>
      <w:r w:rsidR="00355697" w:rsidRPr="00413E5B">
        <w:rPr>
          <w:szCs w:val="24"/>
          <w:highlight w:val="lightGray"/>
        </w:rPr>
        <w:t>This includes</w:t>
      </w:r>
      <w:r w:rsidR="008339A1" w:rsidRPr="00413E5B">
        <w:rPr>
          <w:szCs w:val="24"/>
          <w:highlight w:val="lightGray"/>
        </w:rPr>
        <w:t xml:space="preserve"> approaches to encourage timely and effective implementation of the Polar Code</w:t>
      </w:r>
      <w:r w:rsidR="00C364CB" w:rsidRPr="00413E5B">
        <w:rPr>
          <w:szCs w:val="24"/>
          <w:highlight w:val="lightGray"/>
        </w:rPr>
        <w:t>]</w:t>
      </w:r>
      <w:r w:rsidRPr="00413E5B">
        <w:rPr>
          <w:szCs w:val="24"/>
          <w:highlight w:val="lightGray"/>
        </w:rPr>
        <w:t>]</w:t>
      </w:r>
      <w:r w:rsidR="008339A1" w:rsidRPr="00413E5B">
        <w:rPr>
          <w:szCs w:val="24"/>
          <w:highlight w:val="lightGray"/>
        </w:rPr>
        <w:t>.</w:t>
      </w:r>
      <w:r w:rsidR="005C4369" w:rsidRPr="00413E5B">
        <w:rPr>
          <w:szCs w:val="24"/>
          <w:highlight w:val="lightGray"/>
        </w:rPr>
        <w:t xml:space="preserve"> </w:t>
      </w:r>
    </w:p>
    <w:p w14:paraId="6F17CA97" w14:textId="5C9AFA1B" w:rsidR="00413E5B" w:rsidRPr="00413E5B" w:rsidRDefault="00413E5B" w:rsidP="002624A9">
      <w:pPr>
        <w:pStyle w:val="ListParagraph"/>
        <w:ind w:left="851"/>
        <w:contextualSpacing w:val="0"/>
        <w:rPr>
          <w:szCs w:val="24"/>
          <w:highlight w:val="lightGray"/>
        </w:rPr>
      </w:pPr>
      <w:r w:rsidRPr="00413E5B">
        <w:rPr>
          <w:szCs w:val="24"/>
          <w:highlight w:val="lightGray"/>
        </w:rPr>
        <w:t>[</w:t>
      </w:r>
      <w:r w:rsidR="007E4F7B" w:rsidRPr="00413E5B">
        <w:rPr>
          <w:szCs w:val="24"/>
          <w:highlight w:val="lightGray"/>
        </w:rPr>
        <w:t>Develop measures, as appropriate, to prevent environmental harm and reduce risk related to maritime shipping in the Arctic</w:t>
      </w:r>
      <w:r w:rsidR="00C32347" w:rsidRPr="00413E5B">
        <w:rPr>
          <w:szCs w:val="24"/>
          <w:highlight w:val="lightGray"/>
        </w:rPr>
        <w:t>.</w:t>
      </w:r>
      <w:r w:rsidRPr="00413E5B">
        <w:rPr>
          <w:szCs w:val="24"/>
          <w:highlight w:val="lightGray"/>
        </w:rPr>
        <w:t>]</w:t>
      </w:r>
    </w:p>
    <w:p w14:paraId="5900E5B4" w14:textId="54A65A36" w:rsidR="0098221A" w:rsidRPr="00EB5CC7" w:rsidRDefault="00C364CB" w:rsidP="00EB5CC7">
      <w:pPr>
        <w:pStyle w:val="ListParagraph"/>
        <w:ind w:left="851"/>
        <w:contextualSpacing w:val="0"/>
        <w:rPr>
          <w:szCs w:val="24"/>
        </w:rPr>
      </w:pPr>
      <w:r w:rsidRPr="00413E5B">
        <w:rPr>
          <w:szCs w:val="24"/>
          <w:highlight w:val="lightGray"/>
        </w:rPr>
        <w:t>[Develop measures for monitoring the effectiveness of the Polar Code once it has entered into force, recommending methods for assuring compliance with the Polar Code, and addressing safety and environmental concerns with respect to types of vessels that may not be subject to the Polar Code.]</w:t>
      </w:r>
    </w:p>
    <w:p w14:paraId="077675F7" w14:textId="3F167CFB" w:rsidR="0098221A" w:rsidRPr="0098221A" w:rsidRDefault="00E61A12" w:rsidP="00EB5CC7">
      <w:pPr>
        <w:pStyle w:val="ListParagraph"/>
        <w:numPr>
          <w:ilvl w:val="2"/>
          <w:numId w:val="25"/>
        </w:numPr>
        <w:contextualSpacing w:val="0"/>
        <w:rPr>
          <w:b/>
          <w:szCs w:val="24"/>
        </w:rPr>
      </w:pPr>
      <w:r w:rsidRPr="008339A1">
        <w:rPr>
          <w:szCs w:val="24"/>
        </w:rPr>
        <w:t xml:space="preserve">Advance </w:t>
      </w:r>
      <w:r w:rsidR="00536A98" w:rsidRPr="008339A1">
        <w:rPr>
          <w:szCs w:val="24"/>
        </w:rPr>
        <w:t xml:space="preserve">continuous improvement and </w:t>
      </w:r>
      <w:r w:rsidR="00DB7970" w:rsidRPr="008339A1">
        <w:rPr>
          <w:szCs w:val="24"/>
        </w:rPr>
        <w:t xml:space="preserve">the use of best and most appropriate practices </w:t>
      </w:r>
      <w:del w:id="50" w:author="Soffía Guðmundsdóttir" w:date="2015-01-15T15:35:00Z">
        <w:r w:rsidR="00DB7970" w:rsidRPr="008339A1" w:rsidDel="0063265A">
          <w:rPr>
            <w:szCs w:val="24"/>
          </w:rPr>
          <w:delText xml:space="preserve"> </w:delText>
        </w:r>
      </w:del>
      <w:r w:rsidR="00DB7970" w:rsidRPr="008339A1">
        <w:rPr>
          <w:szCs w:val="24"/>
        </w:rPr>
        <w:t xml:space="preserve">and technology </w:t>
      </w:r>
      <w:r w:rsidR="00536A98" w:rsidRPr="008339A1">
        <w:rPr>
          <w:szCs w:val="24"/>
        </w:rPr>
        <w:t>for all economic activities</w:t>
      </w:r>
      <w:r w:rsidR="006F0275">
        <w:rPr>
          <w:szCs w:val="24"/>
        </w:rPr>
        <w:t>.</w:t>
      </w:r>
      <w:r w:rsidR="00FF6D88" w:rsidRPr="003426F7">
        <w:rPr>
          <w:szCs w:val="24"/>
        </w:rPr>
        <w:t xml:space="preserve"> </w:t>
      </w:r>
    </w:p>
    <w:p w14:paraId="6C33B652" w14:textId="77777777" w:rsidR="0098221A" w:rsidRPr="0098221A" w:rsidRDefault="00591170" w:rsidP="0098221A">
      <w:pPr>
        <w:pStyle w:val="ListParagraph"/>
        <w:numPr>
          <w:ilvl w:val="2"/>
          <w:numId w:val="25"/>
        </w:numPr>
        <w:contextualSpacing w:val="0"/>
        <w:rPr>
          <w:b/>
          <w:szCs w:val="24"/>
        </w:rPr>
      </w:pPr>
      <w:r w:rsidRPr="0098221A">
        <w:rPr>
          <w:szCs w:val="24"/>
        </w:rPr>
        <w:t>Support an</w:t>
      </w:r>
      <w:r w:rsidR="00E61A12" w:rsidRPr="0098221A">
        <w:rPr>
          <w:szCs w:val="24"/>
        </w:rPr>
        <w:t>d enhance international efforts and cooperation to continue to identify, assess and reduce existing and emerging harmful contaminants.</w:t>
      </w:r>
    </w:p>
    <w:p w14:paraId="3513F9B6" w14:textId="77777777" w:rsidR="0098221A" w:rsidRPr="0098221A" w:rsidRDefault="00591170" w:rsidP="0098221A">
      <w:pPr>
        <w:pStyle w:val="ListParagraph"/>
        <w:numPr>
          <w:ilvl w:val="2"/>
          <w:numId w:val="25"/>
        </w:numPr>
        <w:contextualSpacing w:val="0"/>
        <w:rPr>
          <w:b/>
          <w:szCs w:val="24"/>
        </w:rPr>
      </w:pPr>
      <w:r w:rsidRPr="0098221A">
        <w:rPr>
          <w:szCs w:val="24"/>
        </w:rPr>
        <w:t xml:space="preserve">Promote the management </w:t>
      </w:r>
      <w:r w:rsidRPr="00A54297">
        <w:t xml:space="preserve">of </w:t>
      </w:r>
      <w:r w:rsidR="000E7CFB" w:rsidRPr="00A54297">
        <w:t>human activities in the circumpolar</w:t>
      </w:r>
      <w:r w:rsidR="000E7CFB" w:rsidRPr="0098221A">
        <w:rPr>
          <w:rFonts w:ascii="Times New Roman" w:eastAsia="Times New Roman" w:hAnsi="Times New Roman" w:cs="Times New Roman"/>
          <w:szCs w:val="24"/>
        </w:rPr>
        <w:t xml:space="preserve"> </w:t>
      </w:r>
      <w:r w:rsidRPr="0098221A">
        <w:rPr>
          <w:szCs w:val="24"/>
        </w:rPr>
        <w:t>Arctic in accordance with Ecosystem</w:t>
      </w:r>
      <w:r w:rsidRPr="0098221A">
        <w:rPr>
          <w:b/>
          <w:szCs w:val="24"/>
        </w:rPr>
        <w:t xml:space="preserve"> </w:t>
      </w:r>
      <w:r w:rsidR="00E7519D" w:rsidRPr="0098221A">
        <w:rPr>
          <w:szCs w:val="24"/>
        </w:rPr>
        <w:t>B</w:t>
      </w:r>
      <w:r w:rsidR="00EC779F" w:rsidRPr="0098221A">
        <w:rPr>
          <w:szCs w:val="24"/>
        </w:rPr>
        <w:t xml:space="preserve">ased </w:t>
      </w:r>
      <w:r w:rsidR="00E7519D" w:rsidRPr="0098221A">
        <w:rPr>
          <w:szCs w:val="24"/>
        </w:rPr>
        <w:t>M</w:t>
      </w:r>
      <w:r w:rsidR="00EC779F" w:rsidRPr="0098221A">
        <w:rPr>
          <w:szCs w:val="24"/>
        </w:rPr>
        <w:t>a</w:t>
      </w:r>
      <w:r w:rsidR="00757FA2" w:rsidRPr="0098221A">
        <w:rPr>
          <w:szCs w:val="24"/>
        </w:rPr>
        <w:t>n</w:t>
      </w:r>
      <w:r w:rsidR="00EC779F" w:rsidRPr="0098221A">
        <w:rPr>
          <w:szCs w:val="24"/>
        </w:rPr>
        <w:t>agement</w:t>
      </w:r>
      <w:r w:rsidR="00385B1C" w:rsidRPr="0098221A">
        <w:rPr>
          <w:szCs w:val="24"/>
        </w:rPr>
        <w:t xml:space="preserve"> and international law to ensure long term sustainability of stocks and ecosystems.</w:t>
      </w:r>
    </w:p>
    <w:p w14:paraId="522495DC" w14:textId="77777777" w:rsidR="0098221A" w:rsidRPr="0098221A" w:rsidRDefault="008F1E3F" w:rsidP="0098221A">
      <w:pPr>
        <w:pStyle w:val="ListParagraph"/>
        <w:numPr>
          <w:ilvl w:val="2"/>
          <w:numId w:val="25"/>
        </w:numPr>
        <w:contextualSpacing w:val="0"/>
        <w:rPr>
          <w:b/>
          <w:szCs w:val="24"/>
        </w:rPr>
      </w:pPr>
      <w:r w:rsidRPr="0098221A">
        <w:rPr>
          <w:szCs w:val="24"/>
        </w:rPr>
        <w:t xml:space="preserve">Strengthen the development of a common Arctic protocol for </w:t>
      </w:r>
      <w:proofErr w:type="spellStart"/>
      <w:r w:rsidRPr="0098221A">
        <w:rPr>
          <w:szCs w:val="24"/>
        </w:rPr>
        <w:t>ecotoxicological</w:t>
      </w:r>
      <w:proofErr w:type="spellEnd"/>
      <w:r w:rsidRPr="0098221A">
        <w:rPr>
          <w:szCs w:val="24"/>
        </w:rPr>
        <w:t xml:space="preserve"> assessment and screening of chemicals used in resource extraction activities in the Arctic.</w:t>
      </w:r>
      <w:r w:rsidR="00564F38" w:rsidRPr="0098221A">
        <w:rPr>
          <w:szCs w:val="24"/>
        </w:rPr>
        <w:t xml:space="preserve"> </w:t>
      </w:r>
    </w:p>
    <w:p w14:paraId="77A18E9D" w14:textId="77777777" w:rsidR="0098221A" w:rsidRPr="0098221A" w:rsidRDefault="0090216F" w:rsidP="0098221A">
      <w:pPr>
        <w:pStyle w:val="ListParagraph"/>
        <w:numPr>
          <w:ilvl w:val="2"/>
          <w:numId w:val="25"/>
        </w:numPr>
        <w:contextualSpacing w:val="0"/>
        <w:rPr>
          <w:b/>
          <w:szCs w:val="24"/>
        </w:rPr>
      </w:pPr>
      <w:r w:rsidRPr="0098221A">
        <w:rPr>
          <w:szCs w:val="24"/>
        </w:rPr>
        <w:t xml:space="preserve">Support ongoing work to examine and recommend actions to reduce black carbon emissions from activities in Arctic waters. Encourage research that advances technical </w:t>
      </w:r>
      <w:r w:rsidRPr="0098221A">
        <w:rPr>
          <w:szCs w:val="24"/>
        </w:rPr>
        <w:lastRenderedPageBreak/>
        <w:t>definitions, measurement standards, and mitigation options with respect to the impact on the Arctic from black carbon</w:t>
      </w:r>
      <w:r w:rsidR="003426F7" w:rsidRPr="0098221A">
        <w:rPr>
          <w:szCs w:val="24"/>
        </w:rPr>
        <w:t xml:space="preserve">. </w:t>
      </w:r>
    </w:p>
    <w:p w14:paraId="3BF7450B" w14:textId="77777777" w:rsidR="0098221A" w:rsidRPr="0098221A" w:rsidRDefault="00CB24D4" w:rsidP="0098221A">
      <w:pPr>
        <w:pStyle w:val="ListParagraph"/>
        <w:numPr>
          <w:ilvl w:val="2"/>
          <w:numId w:val="25"/>
        </w:numPr>
        <w:contextualSpacing w:val="0"/>
        <w:rPr>
          <w:b/>
          <w:szCs w:val="24"/>
        </w:rPr>
      </w:pPr>
      <w:r w:rsidRPr="006A72F4">
        <w:t>Promote cooperation to improve and expand a) hydrographic and bathymetric data collection and b) Safety of Navigation services and products (including nautical chart and publication production) to support safe and efficient marine shipping in the Arctic.</w:t>
      </w:r>
    </w:p>
    <w:p w14:paraId="225FBAEF" w14:textId="2AFE2C4F" w:rsidR="008D64B2" w:rsidRPr="00413E5B" w:rsidRDefault="00A87B01" w:rsidP="0098221A">
      <w:pPr>
        <w:pStyle w:val="ListParagraph"/>
        <w:numPr>
          <w:ilvl w:val="2"/>
          <w:numId w:val="25"/>
        </w:numPr>
        <w:contextualSpacing w:val="0"/>
        <w:rPr>
          <w:b/>
          <w:szCs w:val="24"/>
          <w:highlight w:val="lightGray"/>
        </w:rPr>
      </w:pPr>
      <w:r w:rsidRPr="00413E5B">
        <w:rPr>
          <w:szCs w:val="24"/>
          <w:highlight w:val="lightGray"/>
        </w:rPr>
        <w:t>[</w:t>
      </w:r>
      <w:r w:rsidR="00152A2C" w:rsidRPr="00413E5B">
        <w:rPr>
          <w:szCs w:val="24"/>
          <w:highlight w:val="lightGray"/>
        </w:rPr>
        <w:t>Strengthen</w:t>
      </w:r>
      <w:r w:rsidR="008D64B2" w:rsidRPr="00413E5B">
        <w:rPr>
          <w:szCs w:val="24"/>
          <w:highlight w:val="lightGray"/>
        </w:rPr>
        <w:t xml:space="preserve"> the dialogue with relevant business</w:t>
      </w:r>
      <w:r w:rsidR="00CA5969" w:rsidRPr="00413E5B">
        <w:rPr>
          <w:szCs w:val="24"/>
          <w:highlight w:val="lightGray"/>
        </w:rPr>
        <w:t xml:space="preserve">, </w:t>
      </w:r>
      <w:r w:rsidR="008D64B2" w:rsidRPr="00413E5B">
        <w:rPr>
          <w:szCs w:val="24"/>
          <w:highlight w:val="lightGray"/>
        </w:rPr>
        <w:t>industry</w:t>
      </w:r>
      <w:r w:rsidR="00CA5969" w:rsidRPr="00413E5B">
        <w:rPr>
          <w:szCs w:val="24"/>
          <w:highlight w:val="lightGray"/>
        </w:rPr>
        <w:t xml:space="preserve"> and environmental stakeholders and Arctic inhabitants</w:t>
      </w:r>
      <w:r w:rsidR="00866E6D">
        <w:rPr>
          <w:szCs w:val="24"/>
          <w:highlight w:val="lightGray"/>
        </w:rPr>
        <w:t xml:space="preserve"> </w:t>
      </w:r>
      <w:r w:rsidR="008D64B2" w:rsidRPr="00413E5B">
        <w:rPr>
          <w:szCs w:val="24"/>
          <w:highlight w:val="lightGray"/>
        </w:rPr>
        <w:t xml:space="preserve">in order to foster </w:t>
      </w:r>
      <w:r w:rsidR="00CA5969" w:rsidRPr="00413E5B">
        <w:rPr>
          <w:szCs w:val="24"/>
          <w:highlight w:val="lightGray"/>
        </w:rPr>
        <w:t xml:space="preserve">conservation and </w:t>
      </w:r>
      <w:r w:rsidR="008D64B2" w:rsidRPr="00413E5B">
        <w:rPr>
          <w:szCs w:val="24"/>
          <w:highlight w:val="lightGray"/>
        </w:rPr>
        <w:t>sustainable use of the Arctic marine environment.</w:t>
      </w:r>
      <w:r w:rsidRPr="00413E5B">
        <w:rPr>
          <w:szCs w:val="24"/>
          <w:highlight w:val="lightGray"/>
        </w:rPr>
        <w:t>]</w:t>
      </w:r>
    </w:p>
    <w:p w14:paraId="6A2AAF5D" w14:textId="47F714C0" w:rsidR="0098221A" w:rsidRPr="00413E5B" w:rsidRDefault="004E0279" w:rsidP="0098221A">
      <w:pPr>
        <w:pStyle w:val="ListParagraph"/>
        <w:numPr>
          <w:ilvl w:val="2"/>
          <w:numId w:val="25"/>
        </w:numPr>
        <w:contextualSpacing w:val="0"/>
        <w:rPr>
          <w:szCs w:val="24"/>
          <w:highlight w:val="lightGray"/>
        </w:rPr>
      </w:pPr>
      <w:r w:rsidRPr="00413E5B">
        <w:rPr>
          <w:szCs w:val="24"/>
          <w:highlight w:val="lightGray"/>
        </w:rPr>
        <w:t>[Develop the Arctic Economic forum as a vehicle to foster sustainable development]</w:t>
      </w:r>
    </w:p>
    <w:p w14:paraId="274D4724" w14:textId="77777777" w:rsidR="00413E5B" w:rsidRPr="00413E5B" w:rsidRDefault="00413E5B" w:rsidP="00413E5B">
      <w:pPr>
        <w:rPr>
          <w:szCs w:val="24"/>
        </w:rPr>
      </w:pPr>
    </w:p>
    <w:p w14:paraId="467DA50B" w14:textId="77777777" w:rsidR="00641C93" w:rsidRDefault="00641C93">
      <w:pPr>
        <w:spacing w:after="200"/>
        <w:jc w:val="left"/>
        <w:rPr>
          <w:rFonts w:asciiTheme="majorHAnsi" w:eastAsiaTheme="majorEastAsia" w:hAnsiTheme="majorHAnsi" w:cstheme="majorBidi"/>
          <w:b/>
          <w:bCs/>
          <w:color w:val="4F81BD" w:themeColor="accent1"/>
          <w:sz w:val="26"/>
          <w:szCs w:val="26"/>
        </w:rPr>
      </w:pPr>
      <w:bookmarkStart w:id="51" w:name="_Toc394581215"/>
      <w:bookmarkStart w:id="52" w:name="_Toc395612197"/>
      <w:bookmarkStart w:id="53" w:name="_Toc396215248"/>
      <w:r>
        <w:br w:type="page"/>
      </w:r>
    </w:p>
    <w:p w14:paraId="2351C587" w14:textId="5E7B97DB" w:rsidR="003E07A9" w:rsidRDefault="00CD181C" w:rsidP="0090216F">
      <w:pPr>
        <w:pStyle w:val="Heading2"/>
        <w:numPr>
          <w:ilvl w:val="1"/>
          <w:numId w:val="25"/>
        </w:numPr>
        <w:ind w:left="0" w:firstLine="0"/>
      </w:pPr>
      <w:bookmarkStart w:id="54" w:name="_Toc409112805"/>
      <w:r>
        <w:lastRenderedPageBreak/>
        <w:t>Strengthen Capacity to adapt to changes</w:t>
      </w:r>
      <w:bookmarkEnd w:id="51"/>
      <w:bookmarkEnd w:id="52"/>
      <w:bookmarkEnd w:id="53"/>
      <w:bookmarkEnd w:id="54"/>
    </w:p>
    <w:p w14:paraId="13139A45" w14:textId="77777777" w:rsidR="003426F7" w:rsidRPr="003426F7" w:rsidRDefault="003426F7" w:rsidP="003426F7"/>
    <w:p w14:paraId="721214D1" w14:textId="019AE559" w:rsidR="007061D8" w:rsidRPr="0045057D" w:rsidRDefault="008C5FCC" w:rsidP="00716334">
      <w:pPr>
        <w:pBdr>
          <w:top w:val="single" w:sz="4" w:space="1" w:color="auto"/>
          <w:left w:val="single" w:sz="4" w:space="4" w:color="auto"/>
          <w:bottom w:val="single" w:sz="4" w:space="1" w:color="auto"/>
          <w:right w:val="single" w:sz="4" w:space="4" w:color="auto"/>
        </w:pBdr>
        <w:rPr>
          <w:rFonts w:asciiTheme="majorHAnsi" w:hAnsiTheme="majorHAnsi"/>
          <w:b/>
          <w:color w:val="4F81BD" w:themeColor="accent1"/>
          <w:sz w:val="26"/>
          <w:szCs w:val="26"/>
        </w:rPr>
      </w:pPr>
      <w:r w:rsidRPr="0045057D">
        <w:rPr>
          <w:rFonts w:asciiTheme="majorHAnsi" w:hAnsiTheme="majorHAnsi"/>
          <w:b/>
          <w:color w:val="4F81BD" w:themeColor="accent1"/>
          <w:sz w:val="26"/>
          <w:szCs w:val="26"/>
        </w:rPr>
        <w:t xml:space="preserve">Goal 4: </w:t>
      </w:r>
      <w:r w:rsidR="00C43742" w:rsidRPr="0045057D">
        <w:rPr>
          <w:rFonts w:asciiTheme="majorHAnsi" w:hAnsiTheme="majorHAnsi"/>
          <w:b/>
          <w:color w:val="4F81BD" w:themeColor="accent1"/>
          <w:sz w:val="26"/>
          <w:szCs w:val="26"/>
        </w:rPr>
        <w:t>Enhance the</w:t>
      </w:r>
      <w:r w:rsidR="00751BBA" w:rsidRPr="0045057D">
        <w:rPr>
          <w:rFonts w:asciiTheme="majorHAnsi" w:hAnsiTheme="majorHAnsi"/>
          <w:b/>
          <w:color w:val="4F81BD" w:themeColor="accent1"/>
          <w:sz w:val="26"/>
          <w:szCs w:val="26"/>
        </w:rPr>
        <w:t xml:space="preserve"> economic, social and cultural </w:t>
      </w:r>
      <w:r w:rsidR="00C43742" w:rsidRPr="0045057D">
        <w:rPr>
          <w:rFonts w:asciiTheme="majorHAnsi" w:hAnsiTheme="majorHAnsi"/>
          <w:b/>
          <w:color w:val="4F81BD" w:themeColor="accent1"/>
          <w:sz w:val="26"/>
          <w:szCs w:val="26"/>
        </w:rPr>
        <w:t xml:space="preserve">well-being of </w:t>
      </w:r>
      <w:r w:rsidR="00376CC8" w:rsidRPr="0045057D">
        <w:rPr>
          <w:rFonts w:asciiTheme="majorHAnsi" w:hAnsiTheme="majorHAnsi"/>
          <w:b/>
          <w:color w:val="4F81BD" w:themeColor="accent1"/>
          <w:sz w:val="26"/>
          <w:szCs w:val="26"/>
        </w:rPr>
        <w:t>Arctic inhabitants, including Arctic Indigenous Peoples</w:t>
      </w:r>
      <w:r w:rsidR="0045057D" w:rsidRPr="0045057D">
        <w:rPr>
          <w:rFonts w:asciiTheme="majorHAnsi" w:hAnsiTheme="majorHAnsi"/>
          <w:b/>
          <w:color w:val="4F81BD" w:themeColor="accent1"/>
          <w:sz w:val="26"/>
          <w:szCs w:val="26"/>
        </w:rPr>
        <w:t xml:space="preserve"> </w:t>
      </w:r>
      <w:r w:rsidR="00C43742" w:rsidRPr="0045057D">
        <w:rPr>
          <w:rFonts w:asciiTheme="majorHAnsi" w:hAnsiTheme="majorHAnsi"/>
          <w:b/>
          <w:color w:val="4F81BD" w:themeColor="accent1"/>
          <w:sz w:val="26"/>
          <w:szCs w:val="26"/>
        </w:rPr>
        <w:t xml:space="preserve">and strengthen </w:t>
      </w:r>
      <w:r w:rsidR="00CD181C" w:rsidRPr="0045057D">
        <w:rPr>
          <w:rFonts w:asciiTheme="majorHAnsi" w:hAnsiTheme="majorHAnsi"/>
          <w:b/>
          <w:color w:val="4F81BD" w:themeColor="accent1"/>
          <w:sz w:val="26"/>
          <w:szCs w:val="26"/>
        </w:rPr>
        <w:t xml:space="preserve">their </w:t>
      </w:r>
      <w:r w:rsidR="00C43742" w:rsidRPr="0045057D">
        <w:rPr>
          <w:rFonts w:asciiTheme="majorHAnsi" w:hAnsiTheme="majorHAnsi"/>
          <w:b/>
          <w:color w:val="4F81BD" w:themeColor="accent1"/>
          <w:sz w:val="26"/>
          <w:szCs w:val="26"/>
        </w:rPr>
        <w:t xml:space="preserve">capacity to adapt to </w:t>
      </w:r>
      <w:r w:rsidR="007061D8" w:rsidRPr="0045057D">
        <w:rPr>
          <w:rFonts w:asciiTheme="majorHAnsi" w:hAnsiTheme="majorHAnsi"/>
          <w:b/>
          <w:color w:val="4F81BD" w:themeColor="accent1"/>
          <w:sz w:val="26"/>
          <w:szCs w:val="26"/>
        </w:rPr>
        <w:t xml:space="preserve">changes in </w:t>
      </w:r>
      <w:r w:rsidR="000F7E4F" w:rsidRPr="0045057D">
        <w:rPr>
          <w:rFonts w:asciiTheme="majorHAnsi" w:hAnsiTheme="majorHAnsi"/>
          <w:b/>
          <w:color w:val="4F81BD" w:themeColor="accent1"/>
          <w:sz w:val="26"/>
          <w:szCs w:val="26"/>
        </w:rPr>
        <w:t>the</w:t>
      </w:r>
      <w:r w:rsidR="003426F7" w:rsidRPr="0045057D">
        <w:rPr>
          <w:rFonts w:asciiTheme="majorHAnsi" w:hAnsiTheme="majorHAnsi"/>
          <w:b/>
          <w:color w:val="4F81BD" w:themeColor="accent1"/>
          <w:sz w:val="26"/>
          <w:szCs w:val="26"/>
        </w:rPr>
        <w:t xml:space="preserve"> </w:t>
      </w:r>
      <w:r w:rsidR="00C43742" w:rsidRPr="0045057D">
        <w:rPr>
          <w:rFonts w:asciiTheme="majorHAnsi" w:hAnsiTheme="majorHAnsi"/>
          <w:b/>
          <w:color w:val="4F81BD" w:themeColor="accent1"/>
          <w:sz w:val="26"/>
          <w:szCs w:val="26"/>
        </w:rPr>
        <w:t>Arctic</w:t>
      </w:r>
      <w:r w:rsidR="00CD181C" w:rsidRPr="0045057D">
        <w:rPr>
          <w:rFonts w:asciiTheme="majorHAnsi" w:hAnsiTheme="majorHAnsi"/>
          <w:b/>
          <w:color w:val="4F81BD" w:themeColor="accent1"/>
          <w:sz w:val="26"/>
          <w:szCs w:val="26"/>
        </w:rPr>
        <w:t xml:space="preserve"> marine environment</w:t>
      </w:r>
      <w:r w:rsidR="00C43742" w:rsidRPr="0045057D">
        <w:rPr>
          <w:rFonts w:asciiTheme="majorHAnsi" w:hAnsiTheme="majorHAnsi"/>
          <w:b/>
          <w:color w:val="4F81BD" w:themeColor="accent1"/>
          <w:sz w:val="26"/>
          <w:szCs w:val="26"/>
        </w:rPr>
        <w:t>.</w:t>
      </w:r>
    </w:p>
    <w:p w14:paraId="3AB58844" w14:textId="77777777" w:rsidR="0063408D" w:rsidRPr="00F476C5" w:rsidRDefault="007061D8" w:rsidP="00E15FCE">
      <w:r w:rsidRPr="00F476C5">
        <w:t>The changes taking</w:t>
      </w:r>
      <w:r w:rsidR="006B4382">
        <w:t xml:space="preserve"> place in the Arctic </w:t>
      </w:r>
      <w:r w:rsidR="004D7B6A">
        <w:t xml:space="preserve">marine environment </w:t>
      </w:r>
      <w:r w:rsidR="006B4382">
        <w:t xml:space="preserve">are resulting in </w:t>
      </w:r>
      <w:r w:rsidRPr="00F476C5">
        <w:t xml:space="preserve">both challenges and opportunities </w:t>
      </w:r>
      <w:r w:rsidR="006B4382">
        <w:t xml:space="preserve">in the Arctic region </w:t>
      </w:r>
      <w:r w:rsidRPr="00F476C5">
        <w:t xml:space="preserve">and it is important to meet these challenges and make use of the opportunities to secure the well-being of present and future </w:t>
      </w:r>
      <w:r w:rsidR="00531D8C">
        <w:t>Arctic inhabitants</w:t>
      </w:r>
      <w:r w:rsidR="00247F9A">
        <w:t>.</w:t>
      </w:r>
      <w:r w:rsidR="006B327A">
        <w:t xml:space="preserve"> </w:t>
      </w:r>
    </w:p>
    <w:p w14:paraId="613979BC" w14:textId="21EC0D1D" w:rsidR="00C354E4" w:rsidRDefault="00E837E1" w:rsidP="00E837E1">
      <w:r w:rsidRPr="00F476C5">
        <w:t xml:space="preserve">The health, well-being, and adaptability of </w:t>
      </w:r>
      <w:r w:rsidR="00AB1593" w:rsidRPr="00AB1593">
        <w:t xml:space="preserve">Arctic </w:t>
      </w:r>
      <w:r w:rsidR="00C6744B">
        <w:t>i</w:t>
      </w:r>
      <w:r w:rsidR="00AB1593" w:rsidRPr="00AB1593">
        <w:t>ndigenous</w:t>
      </w:r>
      <w:r w:rsidR="0045057D">
        <w:t xml:space="preserve"> peoples</w:t>
      </w:r>
      <w:r w:rsidR="00AB1593" w:rsidRPr="00AB1593">
        <w:t xml:space="preserve"> </w:t>
      </w:r>
      <w:r w:rsidR="00526EB7">
        <w:t xml:space="preserve">and local communities </w:t>
      </w:r>
      <w:r w:rsidRPr="00F476C5">
        <w:t>are closely linked to the health of the marine ecosystems upon which they rely for food, commerce and cultural needs.</w:t>
      </w:r>
      <w:r w:rsidR="006B2342" w:rsidRPr="006B2342">
        <w:t xml:space="preserve"> Changes to marine ecosystems resulting from global climate change, the introduction of contaminants from outside the region, and other stressors can affect both the access to traditional foods and the quality of that food for </w:t>
      </w:r>
      <w:r w:rsidR="00C6744B">
        <w:t>i</w:t>
      </w:r>
      <w:r w:rsidR="006B2342" w:rsidRPr="006B2342">
        <w:t>ndigenous</w:t>
      </w:r>
      <w:r w:rsidR="00C45A08">
        <w:t xml:space="preserve"> peoples</w:t>
      </w:r>
      <w:r w:rsidR="006B2342" w:rsidRPr="006B2342">
        <w:t xml:space="preserve"> and local communities. </w:t>
      </w:r>
      <w:r w:rsidR="00165CFD">
        <w:t xml:space="preserve">It is likely that </w:t>
      </w:r>
      <w:r w:rsidR="00866E6D">
        <w:t xml:space="preserve">those living a traditional lifestyle will be </w:t>
      </w:r>
      <w:r w:rsidR="00165CFD">
        <w:t>most vulnerable to human health impacts from climate change related issues.</w:t>
      </w:r>
    </w:p>
    <w:p w14:paraId="750003C0" w14:textId="6941D769" w:rsidR="00B96BB9" w:rsidRDefault="007C46A1" w:rsidP="00EB5CC7">
      <w:r w:rsidRPr="007C46A1">
        <w:t xml:space="preserve">Promoting human development and sustaining traditional </w:t>
      </w:r>
      <w:r w:rsidR="00DD6A93">
        <w:t xml:space="preserve">culture </w:t>
      </w:r>
      <w:r w:rsidRPr="007C46A1">
        <w:t xml:space="preserve">are high priorities of the Arctic Council. </w:t>
      </w:r>
      <w:r w:rsidR="00E837E1" w:rsidRPr="00F476C5">
        <w:t xml:space="preserve">The </w:t>
      </w:r>
      <w:r w:rsidR="003426F7">
        <w:t>well-</w:t>
      </w:r>
      <w:r w:rsidR="00247F9A" w:rsidRPr="00F476C5">
        <w:t>being</w:t>
      </w:r>
      <w:r w:rsidR="00E837E1" w:rsidRPr="00F476C5">
        <w:t xml:space="preserve"> of Arctic </w:t>
      </w:r>
      <w:r w:rsidR="00C6744B">
        <w:t>i</w:t>
      </w:r>
      <w:r w:rsidR="00526EB7">
        <w:t>ndigenous</w:t>
      </w:r>
      <w:r w:rsidR="00C45A08">
        <w:t xml:space="preserve"> peoples</w:t>
      </w:r>
      <w:r w:rsidR="00526EB7">
        <w:t xml:space="preserve"> and local </w:t>
      </w:r>
      <w:r w:rsidR="00F2377F">
        <w:t>communities’</w:t>
      </w:r>
      <w:r w:rsidR="00FA5A25">
        <w:t xml:space="preserve"> benefits from </w:t>
      </w:r>
      <w:r w:rsidR="005F5435" w:rsidRPr="00F476C5">
        <w:t>the</w:t>
      </w:r>
      <w:r w:rsidR="00E837E1" w:rsidRPr="00F476C5">
        <w:t xml:space="preserve"> capacity to monitor, assess and understand the possible trajectories and consequences of marine ecosystem change, and to develop</w:t>
      </w:r>
      <w:r w:rsidR="005F5435" w:rsidRPr="00F476C5">
        <w:t xml:space="preserve"> and </w:t>
      </w:r>
      <w:r w:rsidR="00E837E1" w:rsidRPr="00F476C5">
        <w:t>implement</w:t>
      </w:r>
      <w:r w:rsidR="0085455B" w:rsidRPr="00F476C5">
        <w:t xml:space="preserve"> </w:t>
      </w:r>
      <w:r w:rsidR="00E837E1" w:rsidRPr="00F476C5">
        <w:t>adaptation strategies.</w:t>
      </w:r>
      <w:r w:rsidR="00E837E1" w:rsidRPr="00F476C5">
        <w:rPr>
          <w:rStyle w:val="FootnoteReference"/>
        </w:rPr>
        <w:footnoteReference w:id="4"/>
      </w:r>
      <w:r w:rsidR="00E837E1" w:rsidRPr="00F476C5">
        <w:t xml:space="preserve"> Addressing the changes </w:t>
      </w:r>
      <w:r w:rsidR="007B14BE" w:rsidRPr="00F476C5">
        <w:t>and adapti</w:t>
      </w:r>
      <w:r w:rsidR="00DB60E3" w:rsidRPr="00F476C5">
        <w:t>n</w:t>
      </w:r>
      <w:r w:rsidR="007B14BE" w:rsidRPr="00F476C5">
        <w:t>g</w:t>
      </w:r>
      <w:r w:rsidR="00DB60E3" w:rsidRPr="00F476C5">
        <w:t xml:space="preserve"> to them requires </w:t>
      </w:r>
      <w:r w:rsidR="00E837E1" w:rsidRPr="00F476C5">
        <w:t>consider</w:t>
      </w:r>
      <w:r w:rsidR="00F37067" w:rsidRPr="00F476C5">
        <w:t>ation of</w:t>
      </w:r>
      <w:r w:rsidR="00E837E1" w:rsidRPr="00F476C5">
        <w:t xml:space="preserve"> cumulative impacts and interactions between socio-economic systems</w:t>
      </w:r>
      <w:r w:rsidR="00DB60E3" w:rsidRPr="00F476C5">
        <w:t xml:space="preserve"> and</w:t>
      </w:r>
      <w:r w:rsidR="00E837E1" w:rsidRPr="00F476C5">
        <w:t xml:space="preserve"> ecosystems</w:t>
      </w:r>
      <w:r w:rsidR="00DB60E3" w:rsidRPr="00F476C5">
        <w:t xml:space="preserve">. </w:t>
      </w:r>
    </w:p>
    <w:p w14:paraId="1C9CD084" w14:textId="77777777" w:rsidR="003C0142" w:rsidRPr="00CC6DF6" w:rsidRDefault="003C0142" w:rsidP="003C0142">
      <w:pPr>
        <w:rPr>
          <w:b/>
        </w:rPr>
      </w:pPr>
      <w:r w:rsidRPr="00CC6DF6">
        <w:rPr>
          <w:b/>
        </w:rPr>
        <w:t>Strategic actions:</w:t>
      </w:r>
    </w:p>
    <w:p w14:paraId="46F823DB" w14:textId="4D8B8ADF" w:rsidR="000A7288" w:rsidRPr="00B24AF6" w:rsidRDefault="00CA5969" w:rsidP="00B24AF6">
      <w:pPr>
        <w:pStyle w:val="ListParagraph"/>
        <w:numPr>
          <w:ilvl w:val="2"/>
          <w:numId w:val="26"/>
        </w:numPr>
        <w:contextualSpacing w:val="0"/>
        <w:rPr>
          <w:szCs w:val="24"/>
        </w:rPr>
      </w:pPr>
      <w:r>
        <w:rPr>
          <w:szCs w:val="24"/>
        </w:rPr>
        <w:t xml:space="preserve">Improve </w:t>
      </w:r>
      <w:r w:rsidR="000A7288" w:rsidRPr="00B24AF6">
        <w:rPr>
          <w:szCs w:val="24"/>
        </w:rPr>
        <w:t xml:space="preserve">meaningful engagement of Arctic Indigenous Peoples and other Arctic inhabitants in </w:t>
      </w:r>
      <w:r w:rsidR="002E04C2" w:rsidRPr="00B24AF6">
        <w:rPr>
          <w:szCs w:val="24"/>
        </w:rPr>
        <w:t>relevant decisions</w:t>
      </w:r>
      <w:r w:rsidR="00926D21" w:rsidRPr="00B24AF6">
        <w:rPr>
          <w:szCs w:val="24"/>
        </w:rPr>
        <w:t>, including</w:t>
      </w:r>
      <w:r w:rsidR="000A7288" w:rsidRPr="00B24AF6">
        <w:rPr>
          <w:szCs w:val="24"/>
        </w:rPr>
        <w:t xml:space="preserve"> </w:t>
      </w:r>
      <w:r w:rsidR="00926D21" w:rsidRPr="00B24AF6">
        <w:rPr>
          <w:szCs w:val="24"/>
        </w:rPr>
        <w:t xml:space="preserve">through </w:t>
      </w:r>
      <w:r w:rsidR="000A7288" w:rsidRPr="00B24AF6">
        <w:rPr>
          <w:szCs w:val="24"/>
        </w:rPr>
        <w:t xml:space="preserve">the consideration and use of </w:t>
      </w:r>
      <w:r w:rsidR="00C41C57">
        <w:rPr>
          <w:szCs w:val="24"/>
        </w:rPr>
        <w:t>t</w:t>
      </w:r>
      <w:r w:rsidR="000A7288" w:rsidRPr="00B24AF6">
        <w:rPr>
          <w:szCs w:val="24"/>
        </w:rPr>
        <w:t xml:space="preserve">raditional </w:t>
      </w:r>
      <w:r w:rsidR="00EB5CC7">
        <w:rPr>
          <w:szCs w:val="24"/>
        </w:rPr>
        <w:t>and l</w:t>
      </w:r>
      <w:r w:rsidR="00E91E73">
        <w:rPr>
          <w:szCs w:val="24"/>
        </w:rPr>
        <w:t xml:space="preserve">ocal </w:t>
      </w:r>
      <w:r w:rsidR="00C41C57">
        <w:rPr>
          <w:szCs w:val="24"/>
        </w:rPr>
        <w:t>k</w:t>
      </w:r>
      <w:r w:rsidR="000A7288" w:rsidRPr="00B24AF6">
        <w:rPr>
          <w:szCs w:val="24"/>
        </w:rPr>
        <w:t>nowledge (T</w:t>
      </w:r>
      <w:r w:rsidR="00E91E73">
        <w:rPr>
          <w:szCs w:val="24"/>
        </w:rPr>
        <w:t>L</w:t>
      </w:r>
      <w:r w:rsidR="000A7288" w:rsidRPr="00B24AF6">
        <w:rPr>
          <w:szCs w:val="24"/>
        </w:rPr>
        <w:t xml:space="preserve">K) </w:t>
      </w:r>
      <w:r w:rsidR="00926D21" w:rsidRPr="00B24AF6">
        <w:rPr>
          <w:szCs w:val="24"/>
        </w:rPr>
        <w:t>in</w:t>
      </w:r>
      <w:r w:rsidR="000A7288" w:rsidRPr="00B24AF6">
        <w:rPr>
          <w:szCs w:val="24"/>
        </w:rPr>
        <w:t xml:space="preserve"> avoid</w:t>
      </w:r>
      <w:r w:rsidR="00926D21" w:rsidRPr="00B24AF6">
        <w:rPr>
          <w:szCs w:val="24"/>
        </w:rPr>
        <w:t>ing</w:t>
      </w:r>
      <w:r w:rsidR="000A7288" w:rsidRPr="00B24AF6">
        <w:rPr>
          <w:szCs w:val="24"/>
        </w:rPr>
        <w:t xml:space="preserve"> or mitigat</w:t>
      </w:r>
      <w:r w:rsidR="00926D21" w:rsidRPr="00B24AF6">
        <w:rPr>
          <w:szCs w:val="24"/>
        </w:rPr>
        <w:t>ing</w:t>
      </w:r>
      <w:r w:rsidR="000A7288" w:rsidRPr="00B24AF6">
        <w:rPr>
          <w:szCs w:val="24"/>
        </w:rPr>
        <w:t xml:space="preserve"> negative environmental, subsistence</w:t>
      </w:r>
      <w:r w:rsidR="00926D21" w:rsidRPr="00B24AF6">
        <w:rPr>
          <w:szCs w:val="24"/>
        </w:rPr>
        <w:t>,</w:t>
      </w:r>
      <w:r w:rsidR="000A7288" w:rsidRPr="00B24AF6">
        <w:rPr>
          <w:szCs w:val="24"/>
        </w:rPr>
        <w:t xml:space="preserve"> and cultural impacts</w:t>
      </w:r>
      <w:r w:rsidR="00926D21" w:rsidRPr="00B24AF6">
        <w:rPr>
          <w:szCs w:val="24"/>
        </w:rPr>
        <w:t>,</w:t>
      </w:r>
      <w:r w:rsidR="000A7288" w:rsidRPr="00B24AF6">
        <w:rPr>
          <w:szCs w:val="24"/>
        </w:rPr>
        <w:t xml:space="preserve"> a</w:t>
      </w:r>
      <w:r w:rsidR="00926D21" w:rsidRPr="00B24AF6">
        <w:rPr>
          <w:szCs w:val="24"/>
        </w:rPr>
        <w:t>s well as in</w:t>
      </w:r>
      <w:r w:rsidR="000A7288" w:rsidRPr="00B24AF6">
        <w:rPr>
          <w:szCs w:val="24"/>
        </w:rPr>
        <w:t xml:space="preserve"> maintain</w:t>
      </w:r>
      <w:r w:rsidR="00926D21" w:rsidRPr="00B24AF6">
        <w:rPr>
          <w:szCs w:val="24"/>
        </w:rPr>
        <w:t>ing</w:t>
      </w:r>
      <w:r w:rsidR="000A7288" w:rsidRPr="00B24AF6">
        <w:rPr>
          <w:szCs w:val="24"/>
        </w:rPr>
        <w:t xml:space="preserve"> or increas</w:t>
      </w:r>
      <w:r w:rsidR="00926D21" w:rsidRPr="00B24AF6">
        <w:rPr>
          <w:szCs w:val="24"/>
        </w:rPr>
        <w:t>ing</w:t>
      </w:r>
      <w:r w:rsidR="000A7288" w:rsidRPr="00B24AF6">
        <w:rPr>
          <w:szCs w:val="24"/>
        </w:rPr>
        <w:t xml:space="preserve"> well-being a</w:t>
      </w:r>
      <w:r w:rsidR="00B24AF6">
        <w:rPr>
          <w:szCs w:val="24"/>
        </w:rPr>
        <w:t>nd socioeconomic opportunities.</w:t>
      </w:r>
    </w:p>
    <w:p w14:paraId="38846279" w14:textId="7E3709F3" w:rsidR="00F41019" w:rsidRPr="00B24AF6" w:rsidRDefault="000A7288" w:rsidP="00B24AF6">
      <w:pPr>
        <w:pStyle w:val="ListParagraph"/>
        <w:numPr>
          <w:ilvl w:val="2"/>
          <w:numId w:val="26"/>
        </w:numPr>
        <w:ind w:left="709" w:hanging="709"/>
        <w:contextualSpacing w:val="0"/>
        <w:rPr>
          <w:b/>
          <w:szCs w:val="24"/>
        </w:rPr>
      </w:pPr>
      <w:r w:rsidRPr="00B24AF6">
        <w:rPr>
          <w:szCs w:val="24"/>
        </w:rPr>
        <w:t xml:space="preserve">Facilitate coastal community exchanges between Arctic </w:t>
      </w:r>
      <w:r w:rsidR="004120C4" w:rsidRPr="00B24AF6">
        <w:rPr>
          <w:szCs w:val="24"/>
        </w:rPr>
        <w:t>s</w:t>
      </w:r>
      <w:r w:rsidRPr="00B24AF6">
        <w:rPr>
          <w:szCs w:val="24"/>
        </w:rPr>
        <w:t xml:space="preserve">tates to improve sharing of knowledge and experiences and to strengthen the dialog with relevant business and industry in the Arctic in order to foster </w:t>
      </w:r>
      <w:r w:rsidR="00376CC8">
        <w:rPr>
          <w:szCs w:val="24"/>
        </w:rPr>
        <w:t xml:space="preserve">the </w:t>
      </w:r>
      <w:r w:rsidR="00CA5969">
        <w:rPr>
          <w:szCs w:val="24"/>
        </w:rPr>
        <w:t xml:space="preserve">conservation </w:t>
      </w:r>
      <w:r w:rsidR="00376CC8">
        <w:rPr>
          <w:szCs w:val="24"/>
        </w:rPr>
        <w:t xml:space="preserve">and </w:t>
      </w:r>
      <w:r w:rsidRPr="00B24AF6">
        <w:rPr>
          <w:szCs w:val="24"/>
        </w:rPr>
        <w:t>sustainable use of the Arctic marine environment.</w:t>
      </w:r>
    </w:p>
    <w:p w14:paraId="49C29499" w14:textId="77777777" w:rsidR="00B24AF6" w:rsidRDefault="00D23C52" w:rsidP="00B24AF6">
      <w:pPr>
        <w:pStyle w:val="ListParagraph"/>
        <w:numPr>
          <w:ilvl w:val="2"/>
          <w:numId w:val="26"/>
        </w:numPr>
        <w:ind w:left="709" w:hanging="709"/>
        <w:contextualSpacing w:val="0"/>
        <w:rPr>
          <w:szCs w:val="24"/>
        </w:rPr>
      </w:pPr>
      <w:r w:rsidRPr="00B24AF6">
        <w:rPr>
          <w:szCs w:val="24"/>
        </w:rPr>
        <w:t>Assess vulnerabilities and adaptation options of Arctic coastal communities to changes in climate and the marine environment, as well as challenges and opportunities related to these changes and new patterns of activity.</w:t>
      </w:r>
    </w:p>
    <w:p w14:paraId="48CB86DA" w14:textId="23831E89" w:rsidR="000A7288" w:rsidRPr="0045057D" w:rsidRDefault="000A7288" w:rsidP="00B24AF6">
      <w:pPr>
        <w:pStyle w:val="ListParagraph"/>
        <w:numPr>
          <w:ilvl w:val="2"/>
          <w:numId w:val="26"/>
        </w:numPr>
        <w:ind w:left="709" w:hanging="709"/>
        <w:contextualSpacing w:val="0"/>
        <w:rPr>
          <w:szCs w:val="24"/>
        </w:rPr>
      </w:pPr>
      <w:r w:rsidRPr="00B24AF6">
        <w:rPr>
          <w:szCs w:val="24"/>
        </w:rPr>
        <w:lastRenderedPageBreak/>
        <w:t>In cooperation with the Permanent Participants</w:t>
      </w:r>
      <w:r w:rsidR="00D82A10" w:rsidRPr="00B24AF6">
        <w:rPr>
          <w:szCs w:val="24"/>
        </w:rPr>
        <w:t>,</w:t>
      </w:r>
      <w:r w:rsidRPr="00B24AF6">
        <w:rPr>
          <w:szCs w:val="24"/>
        </w:rPr>
        <w:t xml:space="preserve"> </w:t>
      </w:r>
      <w:r w:rsidR="00D82A10" w:rsidRPr="00B24AF6">
        <w:rPr>
          <w:szCs w:val="24"/>
        </w:rPr>
        <w:t>encourage</w:t>
      </w:r>
      <w:r w:rsidRPr="00B24AF6">
        <w:rPr>
          <w:szCs w:val="24"/>
        </w:rPr>
        <w:t xml:space="preserve"> </w:t>
      </w:r>
      <w:r w:rsidR="00D82A10" w:rsidRPr="00B24AF6">
        <w:rPr>
          <w:szCs w:val="24"/>
        </w:rPr>
        <w:t>engagement</w:t>
      </w:r>
      <w:r w:rsidRPr="00B24AF6">
        <w:rPr>
          <w:szCs w:val="24"/>
        </w:rPr>
        <w:t xml:space="preserve">, as appropriate, with indigenous peoples </w:t>
      </w:r>
      <w:r w:rsidRPr="0045057D">
        <w:rPr>
          <w:szCs w:val="24"/>
        </w:rPr>
        <w:t>organizations and bodies</w:t>
      </w:r>
      <w:r w:rsidR="00D93F1A" w:rsidRPr="0045057D">
        <w:rPr>
          <w:szCs w:val="24"/>
        </w:rPr>
        <w:t>,</w:t>
      </w:r>
      <w:r w:rsidRPr="0045057D">
        <w:rPr>
          <w:szCs w:val="24"/>
        </w:rPr>
        <w:t xml:space="preserve"> that h</w:t>
      </w:r>
      <w:r w:rsidR="00F2377F" w:rsidRPr="0045057D">
        <w:rPr>
          <w:szCs w:val="24"/>
        </w:rPr>
        <w:t xml:space="preserve">ave specialized </w:t>
      </w:r>
      <w:r w:rsidR="003B0D69">
        <w:rPr>
          <w:szCs w:val="24"/>
        </w:rPr>
        <w:t>in</w:t>
      </w:r>
      <w:r w:rsidR="00F2377F" w:rsidRPr="0045057D">
        <w:rPr>
          <w:szCs w:val="24"/>
        </w:rPr>
        <w:t xml:space="preserve"> traditional </w:t>
      </w:r>
      <w:r w:rsidRPr="0045057D">
        <w:rPr>
          <w:szCs w:val="24"/>
        </w:rPr>
        <w:t>knowledge</w:t>
      </w:r>
      <w:r w:rsidR="00D82A10" w:rsidRPr="0045057D">
        <w:rPr>
          <w:szCs w:val="24"/>
        </w:rPr>
        <w:t xml:space="preserve"> and</w:t>
      </w:r>
      <w:r w:rsidRPr="0045057D">
        <w:rPr>
          <w:szCs w:val="24"/>
        </w:rPr>
        <w:t xml:space="preserve"> </w:t>
      </w:r>
      <w:r w:rsidR="00D93F1A" w:rsidRPr="0045057D">
        <w:rPr>
          <w:szCs w:val="24"/>
        </w:rPr>
        <w:t xml:space="preserve">that </w:t>
      </w:r>
      <w:r w:rsidRPr="0045057D">
        <w:rPr>
          <w:szCs w:val="24"/>
        </w:rPr>
        <w:t>can inform the work of the Arctic Council in the protection of the marine environment and in enhanc</w:t>
      </w:r>
      <w:r w:rsidR="00D93F1A" w:rsidRPr="0045057D">
        <w:rPr>
          <w:szCs w:val="24"/>
        </w:rPr>
        <w:t>e</w:t>
      </w:r>
      <w:r w:rsidRPr="0045057D">
        <w:rPr>
          <w:szCs w:val="24"/>
        </w:rPr>
        <w:t xml:space="preserve"> the well-being and </w:t>
      </w:r>
      <w:r w:rsidR="00D93F1A" w:rsidRPr="0045057D">
        <w:rPr>
          <w:szCs w:val="24"/>
        </w:rPr>
        <w:t xml:space="preserve">the </w:t>
      </w:r>
      <w:r w:rsidRPr="0045057D">
        <w:rPr>
          <w:szCs w:val="24"/>
        </w:rPr>
        <w:t xml:space="preserve">capacity of </w:t>
      </w:r>
      <w:r w:rsidR="0045057D" w:rsidRPr="0045057D">
        <w:rPr>
          <w:szCs w:val="24"/>
        </w:rPr>
        <w:t xml:space="preserve">Arctic inhabitants, including Arctic </w:t>
      </w:r>
      <w:r w:rsidR="003B0D69">
        <w:rPr>
          <w:szCs w:val="24"/>
        </w:rPr>
        <w:t>indigenous p</w:t>
      </w:r>
      <w:r w:rsidR="0045057D" w:rsidRPr="0045057D">
        <w:rPr>
          <w:szCs w:val="24"/>
        </w:rPr>
        <w:t>eoples</w:t>
      </w:r>
      <w:r w:rsidRPr="0045057D">
        <w:rPr>
          <w:szCs w:val="24"/>
        </w:rPr>
        <w:t xml:space="preserve"> </w:t>
      </w:r>
      <w:r w:rsidR="00D93F1A" w:rsidRPr="0045057D">
        <w:rPr>
          <w:szCs w:val="24"/>
        </w:rPr>
        <w:t xml:space="preserve">to </w:t>
      </w:r>
      <w:r w:rsidRPr="0045057D">
        <w:rPr>
          <w:szCs w:val="24"/>
        </w:rPr>
        <w:t>deal with a changing Arctic and increased activity.</w:t>
      </w:r>
    </w:p>
    <w:p w14:paraId="430127CC" w14:textId="77777777" w:rsidR="000A7288" w:rsidRPr="000363F8" w:rsidRDefault="000A7288" w:rsidP="000363F8">
      <w:pPr>
        <w:pStyle w:val="ListParagraph"/>
        <w:numPr>
          <w:ilvl w:val="2"/>
          <w:numId w:val="26"/>
        </w:numPr>
        <w:ind w:left="709" w:hanging="709"/>
        <w:contextualSpacing w:val="0"/>
        <w:rPr>
          <w:szCs w:val="24"/>
        </w:rPr>
      </w:pPr>
      <w:r w:rsidRPr="000363F8">
        <w:rPr>
          <w:szCs w:val="24"/>
        </w:rPr>
        <w:t xml:space="preserve">Strengthen efforts on information, education and outreach with Arctic Indigenous Peoples and other residents regarding the effects of climate change to strengthen resilience and approaches to adaptation. </w:t>
      </w:r>
    </w:p>
    <w:p w14:paraId="1E608558" w14:textId="597897E1" w:rsidR="00540459" w:rsidRPr="00B24AF6" w:rsidRDefault="000A7288" w:rsidP="00B24AF6">
      <w:pPr>
        <w:pStyle w:val="ListParagraph"/>
        <w:numPr>
          <w:ilvl w:val="2"/>
          <w:numId w:val="26"/>
        </w:numPr>
        <w:ind w:left="709" w:hanging="709"/>
        <w:contextualSpacing w:val="0"/>
        <w:rPr>
          <w:b/>
          <w:szCs w:val="24"/>
        </w:rPr>
      </w:pPr>
      <w:bookmarkStart w:id="55" w:name="_Toc394581216"/>
      <w:bookmarkStart w:id="56" w:name="_Toc395612198"/>
      <w:bookmarkStart w:id="57" w:name="_Toc396215249"/>
      <w:r w:rsidRPr="00B24AF6">
        <w:rPr>
          <w:szCs w:val="24"/>
        </w:rPr>
        <w:t>Strengthen the Arctic Council</w:t>
      </w:r>
      <w:r w:rsidR="00376CC8">
        <w:rPr>
          <w:szCs w:val="24"/>
        </w:rPr>
        <w:t>’</w:t>
      </w:r>
      <w:r w:rsidRPr="00B24AF6">
        <w:rPr>
          <w:szCs w:val="24"/>
        </w:rPr>
        <w:t xml:space="preserve">s communication to the public </w:t>
      </w:r>
      <w:r w:rsidR="007F1D1A" w:rsidRPr="00B24AF6">
        <w:rPr>
          <w:szCs w:val="24"/>
        </w:rPr>
        <w:t>in</w:t>
      </w:r>
      <w:r w:rsidRPr="00B24AF6">
        <w:rPr>
          <w:szCs w:val="24"/>
        </w:rPr>
        <w:t xml:space="preserve"> Arctic and non-Arctic countries pointing out the importance of ongoing changes in the Arctic and their likely impact on non-Arctic areas, and emphasizing the effects on the wellbeing of </w:t>
      </w:r>
      <w:r w:rsidR="00DE50EE">
        <w:rPr>
          <w:szCs w:val="24"/>
        </w:rPr>
        <w:t xml:space="preserve">all </w:t>
      </w:r>
      <w:r w:rsidRPr="00B24AF6">
        <w:rPr>
          <w:szCs w:val="24"/>
        </w:rPr>
        <w:t>Arctic residents.</w:t>
      </w:r>
    </w:p>
    <w:p w14:paraId="77E83856" w14:textId="77777777" w:rsidR="00DA167D" w:rsidRPr="00F476C5" w:rsidRDefault="00DA167D" w:rsidP="004120C4">
      <w:pPr>
        <w:pStyle w:val="Heading1"/>
        <w:numPr>
          <w:ilvl w:val="0"/>
          <w:numId w:val="26"/>
        </w:numPr>
      </w:pPr>
      <w:bookmarkStart w:id="58" w:name="_Toc409112806"/>
      <w:r w:rsidRPr="00F476C5">
        <w:t>Implementation</w:t>
      </w:r>
      <w:bookmarkEnd w:id="55"/>
      <w:bookmarkEnd w:id="56"/>
      <w:bookmarkEnd w:id="57"/>
      <w:bookmarkEnd w:id="58"/>
    </w:p>
    <w:p w14:paraId="2B3966D9" w14:textId="571607A0" w:rsidR="002208E1" w:rsidRDefault="007C46A1" w:rsidP="002C6B4F">
      <w:r w:rsidRPr="007C46A1">
        <w:t xml:space="preserve">This Strategic Plan addresses both short-term and long-term challenges and opportunities. </w:t>
      </w:r>
      <w:r w:rsidR="00890C2A">
        <w:rPr>
          <w:lang w:val="is-IS"/>
        </w:rPr>
        <w:t xml:space="preserve">Achieving the goals of this Strategic Plan </w:t>
      </w:r>
      <w:r w:rsidR="001207D6">
        <w:rPr>
          <w:lang w:val="is-IS"/>
        </w:rPr>
        <w:t>is dependent on cooperation</w:t>
      </w:r>
      <w:r w:rsidR="00890C2A">
        <w:rPr>
          <w:lang w:val="is-IS"/>
        </w:rPr>
        <w:t xml:space="preserve">. </w:t>
      </w:r>
      <w:r w:rsidR="00365A41">
        <w:rPr>
          <w:lang w:val="is-IS"/>
        </w:rPr>
        <w:t>The Arctic Council w</w:t>
      </w:r>
      <w:r w:rsidR="00890C2A">
        <w:rPr>
          <w:lang w:val="is-IS"/>
        </w:rPr>
        <w:t xml:space="preserve">orking </w:t>
      </w:r>
      <w:r w:rsidR="000363F8">
        <w:rPr>
          <w:lang w:val="is-IS"/>
        </w:rPr>
        <w:t>g</w:t>
      </w:r>
      <w:r w:rsidR="00890C2A">
        <w:rPr>
          <w:lang w:val="is-IS"/>
        </w:rPr>
        <w:t xml:space="preserve">roups will coordinate and cooperate </w:t>
      </w:r>
      <w:r w:rsidR="009353C9">
        <w:rPr>
          <w:lang w:val="is-IS"/>
        </w:rPr>
        <w:t>closely</w:t>
      </w:r>
      <w:r w:rsidR="00890C2A">
        <w:rPr>
          <w:lang w:val="is-IS"/>
        </w:rPr>
        <w:t xml:space="preserve">, and the Arctic Council will need to look to governments and agencies for support and participation. </w:t>
      </w:r>
      <w:r w:rsidR="001207D6">
        <w:rPr>
          <w:lang w:val="is-IS"/>
        </w:rPr>
        <w:t>W</w:t>
      </w:r>
      <w:r w:rsidR="00890C2A">
        <w:rPr>
          <w:lang w:val="is-IS"/>
        </w:rPr>
        <w:t>orking regionally offers an economy of scale, particularly for such joint efforts as research, monitoring, assessment and technical cooperation. It can also improve policy and program coordination, and help to promote compliance.</w:t>
      </w:r>
      <w:r w:rsidR="001207D6">
        <w:rPr>
          <w:lang w:val="is-IS"/>
        </w:rPr>
        <w:t xml:space="preserve"> </w:t>
      </w:r>
      <w:r w:rsidR="005337C4" w:rsidRPr="00F476C5">
        <w:t xml:space="preserve">The implementation of </w:t>
      </w:r>
      <w:r w:rsidR="00EF014C">
        <w:t xml:space="preserve">this Strategic </w:t>
      </w:r>
      <w:r w:rsidR="007D04E4">
        <w:t xml:space="preserve">Plan </w:t>
      </w:r>
      <w:r w:rsidR="007D04E4" w:rsidRPr="00F476C5">
        <w:t>may</w:t>
      </w:r>
      <w:r w:rsidR="001139A2" w:rsidRPr="00F476C5">
        <w:t xml:space="preserve"> </w:t>
      </w:r>
      <w:r w:rsidR="003724FE">
        <w:t xml:space="preserve">also </w:t>
      </w:r>
      <w:r w:rsidR="005337C4" w:rsidRPr="00F476C5">
        <w:t xml:space="preserve">require that the </w:t>
      </w:r>
      <w:r w:rsidR="000363F8">
        <w:t>Arctic states</w:t>
      </w:r>
      <w:r w:rsidR="005337C4" w:rsidRPr="00F476C5">
        <w:t xml:space="preserve"> cooperate to promote the goals</w:t>
      </w:r>
      <w:r w:rsidR="000363F8">
        <w:t xml:space="preserve"> </w:t>
      </w:r>
      <w:r w:rsidR="005337C4" w:rsidRPr="00F476C5">
        <w:t xml:space="preserve">in </w:t>
      </w:r>
      <w:r w:rsidR="003724FE">
        <w:t>relevant</w:t>
      </w:r>
      <w:r w:rsidR="000363F8">
        <w:t xml:space="preserve"> </w:t>
      </w:r>
      <w:r w:rsidR="005337C4" w:rsidRPr="00F476C5">
        <w:t>international</w:t>
      </w:r>
      <w:r w:rsidR="000363F8">
        <w:t xml:space="preserve"> and regional</w:t>
      </w:r>
      <w:r w:rsidR="005337C4" w:rsidRPr="00F476C5">
        <w:t xml:space="preserve"> fora</w:t>
      </w:r>
      <w:r w:rsidR="003724FE">
        <w:t>.</w:t>
      </w:r>
    </w:p>
    <w:p w14:paraId="2D4DFEB2" w14:textId="628DFA8F" w:rsidR="000363F8" w:rsidRDefault="000363F8" w:rsidP="002C6B4F">
      <w:r>
        <w:t>There is also a</w:t>
      </w:r>
      <w:r w:rsidRPr="00F476C5">
        <w:t xml:space="preserve">n opportunity for joint action among the Arctic </w:t>
      </w:r>
      <w:r>
        <w:t>states</w:t>
      </w:r>
      <w:r w:rsidRPr="00F476C5">
        <w:t xml:space="preserve"> to promote the</w:t>
      </w:r>
      <w:r>
        <w:t>se</w:t>
      </w:r>
      <w:r w:rsidRPr="00F476C5">
        <w:t xml:space="preserve"> strategic actions in relevant international</w:t>
      </w:r>
      <w:r>
        <w:t xml:space="preserve"> and regional</w:t>
      </w:r>
      <w:r w:rsidRPr="00F476C5">
        <w:t xml:space="preserve"> fora</w:t>
      </w:r>
      <w:r>
        <w:t>.</w:t>
      </w:r>
    </w:p>
    <w:p w14:paraId="542B5C1C" w14:textId="3543BB81" w:rsidR="00BE23F3" w:rsidRPr="00BE23F3" w:rsidRDefault="00BE23F3" w:rsidP="002C6B4F">
      <w:r w:rsidRPr="00BE23F3">
        <w:rPr>
          <w:rFonts w:cs="RotisSemiSans"/>
          <w:lang w:val="is-IS"/>
        </w:rPr>
        <w:t xml:space="preserve">The Arctic Council provides strong institutional support for the </w:t>
      </w:r>
      <w:r w:rsidR="00882C3D">
        <w:rPr>
          <w:rFonts w:cs="RotisSemiSans"/>
          <w:lang w:val="is-IS"/>
        </w:rPr>
        <w:t>stewardship</w:t>
      </w:r>
      <w:r w:rsidR="00882C3D" w:rsidRPr="00BE23F3">
        <w:rPr>
          <w:rFonts w:cs="RotisSemiSans"/>
          <w:lang w:val="is-IS"/>
        </w:rPr>
        <w:t xml:space="preserve"> </w:t>
      </w:r>
      <w:r w:rsidRPr="00BE23F3">
        <w:rPr>
          <w:rFonts w:cs="RotisSemiSans"/>
          <w:lang w:val="is-IS"/>
        </w:rPr>
        <w:t>of the Arctic marine environment</w:t>
      </w:r>
      <w:r w:rsidR="00D93F1A">
        <w:rPr>
          <w:rFonts w:cs="RotisSemiSans"/>
          <w:lang w:val="is-IS"/>
        </w:rPr>
        <w:t xml:space="preserve">. </w:t>
      </w:r>
      <w:r w:rsidR="00DE50EE">
        <w:rPr>
          <w:rFonts w:cs="RotisSemiSans"/>
          <w:lang w:val="is-IS"/>
        </w:rPr>
        <w:t xml:space="preserve">The </w:t>
      </w:r>
      <w:r w:rsidR="00D93F1A">
        <w:rPr>
          <w:rFonts w:cs="RotisSemiSans"/>
          <w:lang w:val="is-IS"/>
        </w:rPr>
        <w:t xml:space="preserve">implementation </w:t>
      </w:r>
      <w:r w:rsidR="00DE50EE">
        <w:rPr>
          <w:rFonts w:cs="RotisSemiSans"/>
          <w:lang w:val="is-IS"/>
        </w:rPr>
        <w:t>of t</w:t>
      </w:r>
      <w:r w:rsidRPr="00BE23F3">
        <w:rPr>
          <w:rFonts w:cs="RotisSemiSans"/>
          <w:lang w:val="is-IS"/>
        </w:rPr>
        <w:t xml:space="preserve">his Strategic Plan relies on the existing structures and mechanisms of the Council, i.e., Arctic Council biannual meetings, Senior Arctic Officials (SAOs) meetings and the activities of the Arctic Council working groups. Each working group, under the overall direction of the SAOs, </w:t>
      </w:r>
      <w:r w:rsidR="009E63F1">
        <w:rPr>
          <w:rFonts w:cs="RotisSemiSans"/>
          <w:lang w:val="is-IS"/>
        </w:rPr>
        <w:t>will</w:t>
      </w:r>
      <w:r w:rsidRPr="00BE23F3">
        <w:rPr>
          <w:rFonts w:cs="RotisSemiSans"/>
          <w:lang w:val="is-IS"/>
        </w:rPr>
        <w:t xml:space="preserve"> implement those </w:t>
      </w:r>
      <w:r w:rsidR="009E63F1">
        <w:rPr>
          <w:rFonts w:cs="RotisSemiSans"/>
          <w:lang w:val="is-IS"/>
        </w:rPr>
        <w:t>actions</w:t>
      </w:r>
      <w:r w:rsidRPr="00BE23F3">
        <w:rPr>
          <w:rFonts w:cs="RotisSemiSans"/>
          <w:lang w:val="is-IS"/>
        </w:rPr>
        <w:t xml:space="preserve"> that relate to </w:t>
      </w:r>
      <w:r w:rsidR="009E63F1">
        <w:rPr>
          <w:rFonts w:cs="RotisSemiSans"/>
          <w:lang w:val="is-IS"/>
        </w:rPr>
        <w:t>their</w:t>
      </w:r>
      <w:r w:rsidRPr="00BE23F3">
        <w:rPr>
          <w:rFonts w:cs="RotisSemiSans"/>
          <w:lang w:val="is-IS"/>
        </w:rPr>
        <w:t xml:space="preserve"> </w:t>
      </w:r>
      <w:r>
        <w:rPr>
          <w:rFonts w:cs="RotisSemiSans"/>
          <w:lang w:val="is-IS"/>
        </w:rPr>
        <w:t>mandates</w:t>
      </w:r>
      <w:r w:rsidR="000F5349">
        <w:rPr>
          <w:rFonts w:cs="RotisSemiSans"/>
          <w:lang w:val="is-IS"/>
        </w:rPr>
        <w:t xml:space="preserve"> and incorporate them into their work plans</w:t>
      </w:r>
      <w:r>
        <w:rPr>
          <w:rFonts w:cs="RotisSemiSans"/>
          <w:lang w:val="is-IS"/>
        </w:rPr>
        <w:t xml:space="preserve">. </w:t>
      </w:r>
    </w:p>
    <w:p w14:paraId="1E7990BD" w14:textId="4ABA394B" w:rsidR="00FF699F" w:rsidRDefault="00B5697C" w:rsidP="00FF699F">
      <w:r>
        <w:t>R</w:t>
      </w:r>
      <w:r w:rsidR="00FF699F" w:rsidRPr="00FF699F">
        <w:t xml:space="preserve">eports on progress of the implementation of the AMSP will be </w:t>
      </w:r>
      <w:r>
        <w:t>submitted</w:t>
      </w:r>
      <w:r w:rsidRPr="00FF699F">
        <w:t xml:space="preserve"> </w:t>
      </w:r>
      <w:r w:rsidR="00FF699F" w:rsidRPr="00FF699F">
        <w:t>regularly to the Senior Arctic Officials</w:t>
      </w:r>
      <w:r w:rsidR="00EC2D95">
        <w:t xml:space="preserve">. Subject to direction from SAOs and Arctic Council Ministers, PAME, in collaboration with all Arctic Council subsidiary bodies, will also lead a review of the </w:t>
      </w:r>
      <w:r w:rsidR="0052520D">
        <w:t xml:space="preserve">Arctic Marine </w:t>
      </w:r>
      <w:r w:rsidR="00EC2D95">
        <w:t>Strategic Plan</w:t>
      </w:r>
      <w:r w:rsidR="0052520D">
        <w:t>.</w:t>
      </w:r>
      <w:r w:rsidR="00EC2D95">
        <w:t xml:space="preserve"> </w:t>
      </w:r>
      <w:r w:rsidR="00A008C4">
        <w:t xml:space="preserve">. </w:t>
      </w:r>
    </w:p>
    <w:p w14:paraId="38B27216" w14:textId="77777777" w:rsidR="00E97F0D" w:rsidRDefault="00A008C4" w:rsidP="00956521">
      <w:r>
        <w:t>Under the direction of SAOs, PAME will</w:t>
      </w:r>
      <w:r w:rsidR="000A74F8">
        <w:t>, in consultation with other Arctic Council working groups and permanent participants,</w:t>
      </w:r>
      <w:r>
        <w:t xml:space="preserve"> develop a communication plan to support understanding and involvement </w:t>
      </w:r>
      <w:r w:rsidR="00E97062">
        <w:t xml:space="preserve">in </w:t>
      </w:r>
      <w:r w:rsidR="000A74F8">
        <w:t>the implementation of this Strategic Plan.</w:t>
      </w:r>
    </w:p>
    <w:p w14:paraId="30CF7E26" w14:textId="77777777" w:rsidR="00F72C37" w:rsidRDefault="00F72C37" w:rsidP="00956521"/>
    <w:p w14:paraId="23274E93" w14:textId="77777777" w:rsidR="00F72C37" w:rsidRPr="00F833E7" w:rsidRDefault="00F72C37" w:rsidP="00FB184B"/>
    <w:sectPr w:rsidR="00F72C37" w:rsidRPr="00F833E7" w:rsidSect="001E3D55">
      <w:pgSz w:w="11906" w:h="16838"/>
      <w:pgMar w:top="1417" w:right="1417" w:bottom="1417" w:left="1417" w:header="709" w:footer="709"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856CC" w14:textId="77777777" w:rsidR="009B0C10" w:rsidRDefault="009B0C10" w:rsidP="003A4C5F">
      <w:pPr>
        <w:spacing w:after="0" w:line="240" w:lineRule="auto"/>
      </w:pPr>
      <w:r>
        <w:separator/>
      </w:r>
    </w:p>
  </w:endnote>
  <w:endnote w:type="continuationSeparator" w:id="0">
    <w:p w14:paraId="556649D1" w14:textId="77777777" w:rsidR="009B0C10" w:rsidRDefault="009B0C10" w:rsidP="003A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emiSans">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523767"/>
      <w:docPartObj>
        <w:docPartGallery w:val="Page Numbers (Bottom of Page)"/>
        <w:docPartUnique/>
      </w:docPartObj>
    </w:sdtPr>
    <w:sdtEndPr>
      <w:rPr>
        <w:color w:val="7F7F7F" w:themeColor="background1" w:themeShade="7F"/>
        <w:spacing w:val="60"/>
      </w:rPr>
    </w:sdtEndPr>
    <w:sdtContent>
      <w:p w14:paraId="51D6CA90" w14:textId="77777777" w:rsidR="009B0C10" w:rsidRDefault="009B0C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3A49">
          <w:rPr>
            <w:noProof/>
          </w:rPr>
          <w:t>5</w:t>
        </w:r>
        <w:r>
          <w:rPr>
            <w:noProof/>
          </w:rPr>
          <w:fldChar w:fldCharType="end"/>
        </w:r>
        <w:r>
          <w:t xml:space="preserve"> | </w:t>
        </w:r>
        <w:r>
          <w:rPr>
            <w:color w:val="7F7F7F" w:themeColor="background1" w:themeShade="7F"/>
            <w:spacing w:val="60"/>
          </w:rPr>
          <w:t>Page</w:t>
        </w:r>
      </w:p>
    </w:sdtContent>
  </w:sdt>
  <w:p w14:paraId="3825DC37" w14:textId="77777777" w:rsidR="009B0C10" w:rsidRDefault="009B0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E1C84" w14:textId="77777777" w:rsidR="009B0C10" w:rsidRDefault="009B0C10" w:rsidP="003A4C5F">
      <w:pPr>
        <w:spacing w:after="0" w:line="240" w:lineRule="auto"/>
      </w:pPr>
      <w:r>
        <w:separator/>
      </w:r>
    </w:p>
  </w:footnote>
  <w:footnote w:type="continuationSeparator" w:id="0">
    <w:p w14:paraId="680C092F" w14:textId="77777777" w:rsidR="009B0C10" w:rsidRDefault="009B0C10" w:rsidP="003A4C5F">
      <w:pPr>
        <w:spacing w:after="0" w:line="240" w:lineRule="auto"/>
      </w:pPr>
      <w:r>
        <w:continuationSeparator/>
      </w:r>
    </w:p>
  </w:footnote>
  <w:footnote w:id="1">
    <w:p w14:paraId="5754C3C3" w14:textId="77777777" w:rsidR="009B0C10" w:rsidRPr="00E65359" w:rsidRDefault="009B0C10" w:rsidP="000972E0">
      <w:pPr>
        <w:pStyle w:val="FootnoteText"/>
        <w:jc w:val="left"/>
        <w:rPr>
          <w:lang w:val="en-CA"/>
        </w:rPr>
      </w:pPr>
      <w:r>
        <w:rPr>
          <w:rStyle w:val="FootnoteReference"/>
        </w:rPr>
        <w:footnoteRef/>
      </w:r>
      <w:r>
        <w:t xml:space="preserve"> </w:t>
      </w:r>
      <w:r w:rsidRPr="007B6B8B">
        <w:rPr>
          <w:lang w:val="en-CA"/>
        </w:rPr>
        <w:t>Climate Change 2013: The Physical Science Basis, Fifth Assessment Report: Summary for Policy Makers</w:t>
      </w:r>
      <w:r w:rsidRPr="00296FD4">
        <w:rPr>
          <w:i/>
          <w:lang w:val="en-CA"/>
        </w:rPr>
        <w:t>,</w:t>
      </w:r>
      <w:r>
        <w:rPr>
          <w:lang w:val="en-CA"/>
        </w:rPr>
        <w:t xml:space="preserve">  Intergovernmental Panel on Climate Change 2013</w:t>
      </w:r>
    </w:p>
  </w:footnote>
  <w:footnote w:id="2">
    <w:p w14:paraId="21A8AC2B" w14:textId="43183EAE" w:rsidR="00413E5B" w:rsidRPr="00DD3110" w:rsidDel="004E630D" w:rsidRDefault="009B0C10" w:rsidP="00413E5B">
      <w:pPr>
        <w:pStyle w:val="FootnoteText"/>
        <w:jc w:val="left"/>
        <w:rPr>
          <w:del w:id="29" w:author="Soffía Guðmundsdóttir" w:date="2014-12-10T23:59:00Z"/>
        </w:rPr>
      </w:pPr>
      <w:r>
        <w:rPr>
          <w:rStyle w:val="FootnoteReference"/>
        </w:rPr>
        <w:footnoteRef/>
      </w:r>
      <w:r>
        <w:t xml:space="preserve"> Arctic Biodiversity Assessment, CAFF 2013</w:t>
      </w:r>
    </w:p>
  </w:footnote>
  <w:footnote w:id="3">
    <w:p w14:paraId="62DA92F7" w14:textId="77777777" w:rsidR="009B0C10" w:rsidRPr="00F74E2B" w:rsidRDefault="009B0C10" w:rsidP="000972E0">
      <w:pPr>
        <w:pStyle w:val="FootnoteText"/>
        <w:jc w:val="left"/>
      </w:pPr>
      <w:r>
        <w:rPr>
          <w:rStyle w:val="FootnoteReference"/>
        </w:rPr>
        <w:footnoteRef/>
      </w:r>
      <w:r>
        <w:t xml:space="preserve"> Global Atmospheric Mercury Assessment; Human Health Assessment 2009; Persistent Organic Pollutants in the Arctic 2009; Arctic Pollution 2009; …..</w:t>
      </w:r>
    </w:p>
  </w:footnote>
  <w:footnote w:id="4">
    <w:p w14:paraId="76450503" w14:textId="77777777" w:rsidR="009B0C10" w:rsidRPr="00442F2B" w:rsidRDefault="009B0C10" w:rsidP="00E837E1">
      <w:pPr>
        <w:pStyle w:val="FootnoteText"/>
      </w:pPr>
      <w:r>
        <w:rPr>
          <w:rStyle w:val="FootnoteReference"/>
        </w:rPr>
        <w:footnoteRef/>
      </w:r>
      <w:r>
        <w:t xml:space="preserve"> Arctic Council (2013). Arctic Resilience Interim Report 2013. Stockholm Environment Institute and Stockholm Resilience Centre, Stockholm.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E02B" w14:textId="4B0711B4" w:rsidR="009B0C10" w:rsidRPr="00053A49" w:rsidRDefault="006C3494" w:rsidP="00AE49FA">
    <w:pPr>
      <w:spacing w:after="0" w:line="240" w:lineRule="auto"/>
      <w:jc w:val="right"/>
      <w:rPr>
        <w:sz w:val="20"/>
        <w:szCs w:val="20"/>
        <w:lang w:val="is-IS"/>
      </w:rPr>
    </w:pPr>
    <w:r w:rsidRPr="00053A49">
      <w:rPr>
        <w:iCs/>
        <w:sz w:val="20"/>
        <w:szCs w:val="20"/>
        <w:lang w:eastAsia="en-CA"/>
      </w:rPr>
      <w:t>PAME (I)/15/5</w:t>
    </w:r>
    <w:r w:rsidR="00AE49FA" w:rsidRPr="00053A49">
      <w:rPr>
        <w:iCs/>
        <w:sz w:val="20"/>
        <w:szCs w:val="20"/>
        <w:lang w:eastAsia="en-CA"/>
      </w:rPr>
      <w:t>/</w:t>
    </w:r>
    <w:r w:rsidR="00AE49FA" w:rsidRPr="00053A49">
      <w:rPr>
        <w:b/>
        <w:iCs/>
        <w:sz w:val="20"/>
        <w:szCs w:val="20"/>
        <w:lang w:eastAsia="en-CA"/>
      </w:rPr>
      <w:t>final d</w:t>
    </w:r>
    <w:r w:rsidR="003B0D69" w:rsidRPr="00053A49">
      <w:rPr>
        <w:b/>
        <w:iCs/>
        <w:sz w:val="20"/>
        <w:szCs w:val="20"/>
        <w:lang w:eastAsia="en-CA"/>
      </w:rPr>
      <w:t xml:space="preserve">raft </w:t>
    </w:r>
    <w:r w:rsidR="00053A49" w:rsidRPr="00053A49">
      <w:rPr>
        <w:b/>
        <w:iCs/>
        <w:sz w:val="20"/>
        <w:szCs w:val="20"/>
        <w:lang w:eastAsia="en-CA"/>
      </w:rPr>
      <w:t xml:space="preserve">AMSP, </w:t>
    </w:r>
    <w:r w:rsidR="00413E5B" w:rsidRPr="00053A49">
      <w:rPr>
        <w:b/>
        <w:iCs/>
        <w:sz w:val="20"/>
        <w:szCs w:val="20"/>
        <w:lang w:eastAsia="en-CA"/>
      </w:rPr>
      <w:t>clean</w:t>
    </w:r>
    <w:r w:rsidR="00053A49" w:rsidRPr="00053A49">
      <w:rPr>
        <w:b/>
        <w:iCs/>
        <w:sz w:val="20"/>
        <w:szCs w:val="20"/>
        <w:lang w:eastAsia="en-CA"/>
      </w:rPr>
      <w:t xml:space="preserve"> version</w:t>
    </w:r>
    <w:r w:rsidR="00053A49" w:rsidRPr="00053A49">
      <w:rPr>
        <w:rFonts w:eastAsia="Times New Roman"/>
        <w:b/>
        <w:sz w:val="20"/>
        <w:szCs w:val="20"/>
      </w:rPr>
      <w:t xml:space="preserve"> (with brackets remaining) for Comment</w:t>
    </w:r>
    <w:r w:rsidR="00053A49" w:rsidRPr="00053A49">
      <w:rPr>
        <w:iCs/>
        <w:sz w:val="20"/>
        <w:szCs w:val="20"/>
        <w:lang w:eastAsia="en-CA"/>
      </w:rPr>
      <w:t>, 18</w:t>
    </w:r>
    <w:r w:rsidR="00AE49FA" w:rsidRPr="00053A49">
      <w:rPr>
        <w:iCs/>
        <w:sz w:val="20"/>
        <w:szCs w:val="20"/>
        <w:vertAlign w:val="superscript"/>
        <w:lang w:eastAsia="en-CA"/>
      </w:rPr>
      <w:t>th</w:t>
    </w:r>
    <w:r w:rsidR="00AE49FA" w:rsidRPr="00053A49">
      <w:rPr>
        <w:iCs/>
        <w:sz w:val="20"/>
        <w:szCs w:val="20"/>
        <w:lang w:eastAsia="en-CA"/>
      </w:rPr>
      <w:t xml:space="preserve"> of Jan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64E8"/>
    <w:multiLevelType w:val="multilevel"/>
    <w:tmpl w:val="A9B03B5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51F28A5"/>
    <w:multiLevelType w:val="hybridMultilevel"/>
    <w:tmpl w:val="E2DCD3E4"/>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0571015F"/>
    <w:multiLevelType w:val="multilevel"/>
    <w:tmpl w:val="2BACC190"/>
    <w:lvl w:ilvl="0">
      <w:start w:val="7"/>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83E51E4"/>
    <w:multiLevelType w:val="multilevel"/>
    <w:tmpl w:val="93E2E350"/>
    <w:lvl w:ilvl="0">
      <w:start w:val="7"/>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BED2BB8"/>
    <w:multiLevelType w:val="multilevel"/>
    <w:tmpl w:val="2BACC190"/>
    <w:lvl w:ilvl="0">
      <w:start w:val="7"/>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C704626"/>
    <w:multiLevelType w:val="multilevel"/>
    <w:tmpl w:val="FE1C3F20"/>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0A2F10"/>
    <w:multiLevelType w:val="hybridMultilevel"/>
    <w:tmpl w:val="E140DA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CE705CF"/>
    <w:multiLevelType w:val="multilevel"/>
    <w:tmpl w:val="308CC0C2"/>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F17BF6"/>
    <w:multiLevelType w:val="hybridMultilevel"/>
    <w:tmpl w:val="806E5F62"/>
    <w:lvl w:ilvl="0" w:tplc="CFE2C866">
      <w:start w:val="3"/>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0F">
      <w:start w:val="1"/>
      <w:numFmt w:val="decimal"/>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2542559"/>
    <w:multiLevelType w:val="hybridMultilevel"/>
    <w:tmpl w:val="2C32E6D2"/>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0">
    <w:nsid w:val="22F67E56"/>
    <w:multiLevelType w:val="hybridMultilevel"/>
    <w:tmpl w:val="12468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A00C0"/>
    <w:multiLevelType w:val="hybridMultilevel"/>
    <w:tmpl w:val="0A104EE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2CED3DCD"/>
    <w:multiLevelType w:val="multilevel"/>
    <w:tmpl w:val="928EFEA6"/>
    <w:lvl w:ilvl="0">
      <w:start w:val="7"/>
      <w:numFmt w:val="decimal"/>
      <w:lvlText w:val="%1"/>
      <w:lvlJc w:val="left"/>
      <w:pPr>
        <w:ind w:left="435" w:hanging="435"/>
      </w:pPr>
      <w:rPr>
        <w:rFonts w:hint="default"/>
        <w:b w:val="0"/>
      </w:rPr>
    </w:lvl>
    <w:lvl w:ilvl="1">
      <w:start w:val="3"/>
      <w:numFmt w:val="decimal"/>
      <w:lvlText w:val="%1.%2"/>
      <w:lvlJc w:val="left"/>
      <w:pPr>
        <w:ind w:left="435" w:hanging="435"/>
      </w:pPr>
      <w:rPr>
        <w:rFonts w:hint="default"/>
        <w:b/>
        <w:sz w:val="26"/>
        <w:szCs w:val="26"/>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F9D68F8"/>
    <w:multiLevelType w:val="hybridMultilevel"/>
    <w:tmpl w:val="7256A6D0"/>
    <w:lvl w:ilvl="0" w:tplc="0809001B" w:tentative="1">
      <w:start w:val="1"/>
      <w:numFmt w:val="lowerRoman"/>
      <w:lvlText w:val="%1."/>
      <w:lvlJc w:val="right"/>
      <w:pPr>
        <w:ind w:left="2520" w:hanging="18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8524F3F"/>
    <w:multiLevelType w:val="hybridMultilevel"/>
    <w:tmpl w:val="EFA65F6E"/>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3FA84616"/>
    <w:multiLevelType w:val="multilevel"/>
    <w:tmpl w:val="F0908CD8"/>
    <w:lvl w:ilvl="0">
      <w:start w:val="7"/>
      <w:numFmt w:val="decimal"/>
      <w:lvlText w:val="%1"/>
      <w:lvlJc w:val="left"/>
      <w:pPr>
        <w:ind w:left="435" w:hanging="435"/>
      </w:pPr>
      <w:rPr>
        <w:rFonts w:hint="default"/>
        <w:b/>
      </w:rPr>
    </w:lvl>
    <w:lvl w:ilvl="1">
      <w:start w:val="4"/>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45F91EA5"/>
    <w:multiLevelType w:val="hybridMultilevel"/>
    <w:tmpl w:val="CC20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64D44"/>
    <w:multiLevelType w:val="hybridMultilevel"/>
    <w:tmpl w:val="BDF6FA08"/>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8">
    <w:nsid w:val="48885505"/>
    <w:multiLevelType w:val="multilevel"/>
    <w:tmpl w:val="B8C4B644"/>
    <w:lvl w:ilvl="0">
      <w:start w:val="6"/>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nsid w:val="4A3E7713"/>
    <w:multiLevelType w:val="hybridMultilevel"/>
    <w:tmpl w:val="43C424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ED553A"/>
    <w:multiLevelType w:val="hybridMultilevel"/>
    <w:tmpl w:val="C56A0638"/>
    <w:lvl w:ilvl="0" w:tplc="FE329040">
      <w:start w:val="1"/>
      <w:numFmt w:val="bullet"/>
      <w:lvlText w:val="–"/>
      <w:lvlJc w:val="left"/>
      <w:pPr>
        <w:tabs>
          <w:tab w:val="num" w:pos="720"/>
        </w:tabs>
        <w:ind w:left="720" w:hanging="360"/>
      </w:pPr>
      <w:rPr>
        <w:rFonts w:ascii="Arial" w:hAnsi="Arial" w:cs="Times New Roman" w:hint="default"/>
      </w:rPr>
    </w:lvl>
    <w:lvl w:ilvl="1" w:tplc="91A8442A">
      <w:start w:val="1"/>
      <w:numFmt w:val="bullet"/>
      <w:lvlText w:val="–"/>
      <w:lvlJc w:val="left"/>
      <w:pPr>
        <w:tabs>
          <w:tab w:val="num" w:pos="1440"/>
        </w:tabs>
        <w:ind w:left="1440" w:hanging="360"/>
      </w:pPr>
      <w:rPr>
        <w:rFonts w:ascii="Arial" w:hAnsi="Arial" w:cs="Times New Roman" w:hint="default"/>
      </w:rPr>
    </w:lvl>
    <w:lvl w:ilvl="2" w:tplc="85EAD53C">
      <w:start w:val="1"/>
      <w:numFmt w:val="bullet"/>
      <w:lvlText w:val="–"/>
      <w:lvlJc w:val="left"/>
      <w:pPr>
        <w:tabs>
          <w:tab w:val="num" w:pos="2160"/>
        </w:tabs>
        <w:ind w:left="2160" w:hanging="360"/>
      </w:pPr>
      <w:rPr>
        <w:rFonts w:ascii="Arial" w:hAnsi="Arial" w:cs="Times New Roman" w:hint="default"/>
      </w:rPr>
    </w:lvl>
    <w:lvl w:ilvl="3" w:tplc="1B281922">
      <w:start w:val="1"/>
      <w:numFmt w:val="bullet"/>
      <w:lvlText w:val="–"/>
      <w:lvlJc w:val="left"/>
      <w:pPr>
        <w:tabs>
          <w:tab w:val="num" w:pos="2880"/>
        </w:tabs>
        <w:ind w:left="2880" w:hanging="360"/>
      </w:pPr>
      <w:rPr>
        <w:rFonts w:ascii="Arial" w:hAnsi="Arial" w:cs="Times New Roman" w:hint="default"/>
      </w:rPr>
    </w:lvl>
    <w:lvl w:ilvl="4" w:tplc="A87872F0">
      <w:start w:val="1"/>
      <w:numFmt w:val="bullet"/>
      <w:lvlText w:val="–"/>
      <w:lvlJc w:val="left"/>
      <w:pPr>
        <w:tabs>
          <w:tab w:val="num" w:pos="3600"/>
        </w:tabs>
        <w:ind w:left="3600" w:hanging="360"/>
      </w:pPr>
      <w:rPr>
        <w:rFonts w:ascii="Arial" w:hAnsi="Arial" w:cs="Times New Roman" w:hint="default"/>
      </w:rPr>
    </w:lvl>
    <w:lvl w:ilvl="5" w:tplc="C7CED536">
      <w:start w:val="1"/>
      <w:numFmt w:val="bullet"/>
      <w:lvlText w:val="–"/>
      <w:lvlJc w:val="left"/>
      <w:pPr>
        <w:tabs>
          <w:tab w:val="num" w:pos="4320"/>
        </w:tabs>
        <w:ind w:left="4320" w:hanging="360"/>
      </w:pPr>
      <w:rPr>
        <w:rFonts w:ascii="Arial" w:hAnsi="Arial" w:cs="Times New Roman" w:hint="default"/>
      </w:rPr>
    </w:lvl>
    <w:lvl w:ilvl="6" w:tplc="FECA0FCE">
      <w:start w:val="1"/>
      <w:numFmt w:val="bullet"/>
      <w:lvlText w:val="–"/>
      <w:lvlJc w:val="left"/>
      <w:pPr>
        <w:tabs>
          <w:tab w:val="num" w:pos="5040"/>
        </w:tabs>
        <w:ind w:left="5040" w:hanging="360"/>
      </w:pPr>
      <w:rPr>
        <w:rFonts w:ascii="Arial" w:hAnsi="Arial" w:cs="Times New Roman" w:hint="default"/>
      </w:rPr>
    </w:lvl>
    <w:lvl w:ilvl="7" w:tplc="A4B4FC14">
      <w:start w:val="1"/>
      <w:numFmt w:val="bullet"/>
      <w:lvlText w:val="–"/>
      <w:lvlJc w:val="left"/>
      <w:pPr>
        <w:tabs>
          <w:tab w:val="num" w:pos="5760"/>
        </w:tabs>
        <w:ind w:left="5760" w:hanging="360"/>
      </w:pPr>
      <w:rPr>
        <w:rFonts w:ascii="Arial" w:hAnsi="Arial" w:cs="Times New Roman" w:hint="default"/>
      </w:rPr>
    </w:lvl>
    <w:lvl w:ilvl="8" w:tplc="1F5A2E88">
      <w:start w:val="1"/>
      <w:numFmt w:val="bullet"/>
      <w:lvlText w:val="–"/>
      <w:lvlJc w:val="left"/>
      <w:pPr>
        <w:tabs>
          <w:tab w:val="num" w:pos="6480"/>
        </w:tabs>
        <w:ind w:left="6480" w:hanging="360"/>
      </w:pPr>
      <w:rPr>
        <w:rFonts w:ascii="Arial" w:hAnsi="Arial" w:cs="Times New Roman" w:hint="default"/>
      </w:rPr>
    </w:lvl>
  </w:abstractNum>
  <w:abstractNum w:abstractNumId="21">
    <w:nsid w:val="4DF332EB"/>
    <w:multiLevelType w:val="hybridMultilevel"/>
    <w:tmpl w:val="3B8A8FA6"/>
    <w:lvl w:ilvl="0" w:tplc="040F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6525401"/>
    <w:multiLevelType w:val="hybridMultilevel"/>
    <w:tmpl w:val="7AA0D0E2"/>
    <w:lvl w:ilvl="0" w:tplc="02060288">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42A720E"/>
    <w:multiLevelType w:val="hybridMultilevel"/>
    <w:tmpl w:val="A7304E44"/>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6DC73FE6"/>
    <w:multiLevelType w:val="hybridMultilevel"/>
    <w:tmpl w:val="66C612A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E2B3868"/>
    <w:multiLevelType w:val="hybridMultilevel"/>
    <w:tmpl w:val="941A20E6"/>
    <w:lvl w:ilvl="0" w:tplc="9D345B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926734"/>
    <w:multiLevelType w:val="hybridMultilevel"/>
    <w:tmpl w:val="F2928C0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27">
    <w:nsid w:val="71C13F4F"/>
    <w:multiLevelType w:val="hybridMultilevel"/>
    <w:tmpl w:val="192CFE80"/>
    <w:lvl w:ilvl="0" w:tplc="83B40B8C">
      <w:numFmt w:val="bullet"/>
      <w:lvlText w:val="-"/>
      <w:lvlJc w:val="left"/>
      <w:pPr>
        <w:tabs>
          <w:tab w:val="num" w:pos="216"/>
        </w:tabs>
        <w:ind w:left="216" w:hanging="216"/>
      </w:pPr>
      <w:rPr>
        <w:rFonts w:ascii="Times New Roman" w:eastAsiaTheme="minorHAnsi"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9D2D07"/>
    <w:multiLevelType w:val="hybridMultilevel"/>
    <w:tmpl w:val="1E667CD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5AE60C4"/>
    <w:multiLevelType w:val="hybridMultilevel"/>
    <w:tmpl w:val="0750EB26"/>
    <w:lvl w:ilvl="0" w:tplc="10090001">
      <w:start w:val="1"/>
      <w:numFmt w:val="bullet"/>
      <w:lvlText w:val=""/>
      <w:lvlJc w:val="left"/>
      <w:pPr>
        <w:ind w:left="2035" w:hanging="360"/>
      </w:pPr>
      <w:rPr>
        <w:rFonts w:ascii="Symbol" w:hAnsi="Symbol" w:hint="default"/>
      </w:rPr>
    </w:lvl>
    <w:lvl w:ilvl="1" w:tplc="10090003" w:tentative="1">
      <w:start w:val="1"/>
      <w:numFmt w:val="bullet"/>
      <w:lvlText w:val="o"/>
      <w:lvlJc w:val="left"/>
      <w:pPr>
        <w:ind w:left="2755" w:hanging="360"/>
      </w:pPr>
      <w:rPr>
        <w:rFonts w:ascii="Courier New" w:hAnsi="Courier New" w:cs="Courier New" w:hint="default"/>
      </w:rPr>
    </w:lvl>
    <w:lvl w:ilvl="2" w:tplc="10090005" w:tentative="1">
      <w:start w:val="1"/>
      <w:numFmt w:val="bullet"/>
      <w:lvlText w:val=""/>
      <w:lvlJc w:val="left"/>
      <w:pPr>
        <w:ind w:left="3475" w:hanging="360"/>
      </w:pPr>
      <w:rPr>
        <w:rFonts w:ascii="Wingdings" w:hAnsi="Wingdings" w:hint="default"/>
      </w:rPr>
    </w:lvl>
    <w:lvl w:ilvl="3" w:tplc="10090001" w:tentative="1">
      <w:start w:val="1"/>
      <w:numFmt w:val="bullet"/>
      <w:lvlText w:val=""/>
      <w:lvlJc w:val="left"/>
      <w:pPr>
        <w:ind w:left="4195" w:hanging="360"/>
      </w:pPr>
      <w:rPr>
        <w:rFonts w:ascii="Symbol" w:hAnsi="Symbol" w:hint="default"/>
      </w:rPr>
    </w:lvl>
    <w:lvl w:ilvl="4" w:tplc="10090003" w:tentative="1">
      <w:start w:val="1"/>
      <w:numFmt w:val="bullet"/>
      <w:lvlText w:val="o"/>
      <w:lvlJc w:val="left"/>
      <w:pPr>
        <w:ind w:left="4915" w:hanging="360"/>
      </w:pPr>
      <w:rPr>
        <w:rFonts w:ascii="Courier New" w:hAnsi="Courier New" w:cs="Courier New" w:hint="default"/>
      </w:rPr>
    </w:lvl>
    <w:lvl w:ilvl="5" w:tplc="10090005" w:tentative="1">
      <w:start w:val="1"/>
      <w:numFmt w:val="bullet"/>
      <w:lvlText w:val=""/>
      <w:lvlJc w:val="left"/>
      <w:pPr>
        <w:ind w:left="5635" w:hanging="360"/>
      </w:pPr>
      <w:rPr>
        <w:rFonts w:ascii="Wingdings" w:hAnsi="Wingdings" w:hint="default"/>
      </w:rPr>
    </w:lvl>
    <w:lvl w:ilvl="6" w:tplc="10090001" w:tentative="1">
      <w:start w:val="1"/>
      <w:numFmt w:val="bullet"/>
      <w:lvlText w:val=""/>
      <w:lvlJc w:val="left"/>
      <w:pPr>
        <w:ind w:left="6355" w:hanging="360"/>
      </w:pPr>
      <w:rPr>
        <w:rFonts w:ascii="Symbol" w:hAnsi="Symbol" w:hint="default"/>
      </w:rPr>
    </w:lvl>
    <w:lvl w:ilvl="7" w:tplc="10090003" w:tentative="1">
      <w:start w:val="1"/>
      <w:numFmt w:val="bullet"/>
      <w:lvlText w:val="o"/>
      <w:lvlJc w:val="left"/>
      <w:pPr>
        <w:ind w:left="7075" w:hanging="360"/>
      </w:pPr>
      <w:rPr>
        <w:rFonts w:ascii="Courier New" w:hAnsi="Courier New" w:cs="Courier New" w:hint="default"/>
      </w:rPr>
    </w:lvl>
    <w:lvl w:ilvl="8" w:tplc="10090005" w:tentative="1">
      <w:start w:val="1"/>
      <w:numFmt w:val="bullet"/>
      <w:lvlText w:val=""/>
      <w:lvlJc w:val="left"/>
      <w:pPr>
        <w:ind w:left="7795" w:hanging="360"/>
      </w:pPr>
      <w:rPr>
        <w:rFonts w:ascii="Wingdings" w:hAnsi="Wingdings" w:hint="default"/>
      </w:rPr>
    </w:lvl>
  </w:abstractNum>
  <w:abstractNum w:abstractNumId="30">
    <w:nsid w:val="77C519B3"/>
    <w:multiLevelType w:val="hybridMultilevel"/>
    <w:tmpl w:val="40EE4A8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nsid w:val="7DF31540"/>
    <w:multiLevelType w:val="hybridMultilevel"/>
    <w:tmpl w:val="973C6D1C"/>
    <w:lvl w:ilvl="0" w:tplc="9D345B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245DCD"/>
    <w:multiLevelType w:val="multilevel"/>
    <w:tmpl w:val="AC74794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8"/>
  </w:num>
  <w:num w:numId="3">
    <w:abstractNumId w:val="14"/>
  </w:num>
  <w:num w:numId="4">
    <w:abstractNumId w:val="8"/>
  </w:num>
  <w:num w:numId="5">
    <w:abstractNumId w:val="0"/>
  </w:num>
  <w:num w:numId="6">
    <w:abstractNumId w:val="18"/>
  </w:num>
  <w:num w:numId="7">
    <w:abstractNumId w:val="7"/>
  </w:num>
  <w:num w:numId="8">
    <w:abstractNumId w:val="5"/>
  </w:num>
  <w:num w:numId="9">
    <w:abstractNumId w:val="4"/>
  </w:num>
  <w:num w:numId="10">
    <w:abstractNumId w:val="13"/>
  </w:num>
  <w:num w:numId="11">
    <w:abstractNumId w:val="29"/>
  </w:num>
  <w:num w:numId="12">
    <w:abstractNumId w:val="23"/>
  </w:num>
  <w:num w:numId="13">
    <w:abstractNumId w:val="25"/>
  </w:num>
  <w:num w:numId="14">
    <w:abstractNumId w:val="6"/>
  </w:num>
  <w:num w:numId="15">
    <w:abstractNumId w:val="22"/>
  </w:num>
  <w:num w:numId="16">
    <w:abstractNumId w:val="32"/>
  </w:num>
  <w:num w:numId="17">
    <w:abstractNumId w:val="2"/>
  </w:num>
  <w:num w:numId="18">
    <w:abstractNumId w:val="24"/>
  </w:num>
  <w:num w:numId="19">
    <w:abstractNumId w:val="3"/>
  </w:num>
  <w:num w:numId="20">
    <w:abstractNumId w:val="27"/>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0"/>
  </w:num>
  <w:num w:numId="25">
    <w:abstractNumId w:val="12"/>
  </w:num>
  <w:num w:numId="26">
    <w:abstractNumId w:val="15"/>
  </w:num>
  <w:num w:numId="27">
    <w:abstractNumId w:val="11"/>
  </w:num>
  <w:num w:numId="28">
    <w:abstractNumId w:val="26"/>
  </w:num>
  <w:num w:numId="29">
    <w:abstractNumId w:val="2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6"/>
  </w:num>
  <w:num w:numId="33">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ffía Guðmundsdóttir">
    <w15:presenceInfo w15:providerId="AD" w15:userId="S-1-5-21-842925246-839522115-1177238915-2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5A"/>
    <w:rsid w:val="00000C78"/>
    <w:rsid w:val="00000DCD"/>
    <w:rsid w:val="000010F1"/>
    <w:rsid w:val="00001870"/>
    <w:rsid w:val="000029DB"/>
    <w:rsid w:val="00002A69"/>
    <w:rsid w:val="00003712"/>
    <w:rsid w:val="00004922"/>
    <w:rsid w:val="000057F7"/>
    <w:rsid w:val="0000595D"/>
    <w:rsid w:val="00005AF6"/>
    <w:rsid w:val="000069F4"/>
    <w:rsid w:val="00007883"/>
    <w:rsid w:val="0001009B"/>
    <w:rsid w:val="0001091D"/>
    <w:rsid w:val="00012488"/>
    <w:rsid w:val="00012BF0"/>
    <w:rsid w:val="00012E27"/>
    <w:rsid w:val="00012F87"/>
    <w:rsid w:val="00012F99"/>
    <w:rsid w:val="00013683"/>
    <w:rsid w:val="0001378E"/>
    <w:rsid w:val="00014673"/>
    <w:rsid w:val="00015345"/>
    <w:rsid w:val="0001564E"/>
    <w:rsid w:val="00015D56"/>
    <w:rsid w:val="00016773"/>
    <w:rsid w:val="0001776A"/>
    <w:rsid w:val="00020F6E"/>
    <w:rsid w:val="0002102C"/>
    <w:rsid w:val="00021081"/>
    <w:rsid w:val="00021638"/>
    <w:rsid w:val="00022B38"/>
    <w:rsid w:val="0002313E"/>
    <w:rsid w:val="000245B3"/>
    <w:rsid w:val="00024C90"/>
    <w:rsid w:val="00026312"/>
    <w:rsid w:val="000264FE"/>
    <w:rsid w:val="0002733B"/>
    <w:rsid w:val="0002753E"/>
    <w:rsid w:val="0003137C"/>
    <w:rsid w:val="000314D1"/>
    <w:rsid w:val="000317A1"/>
    <w:rsid w:val="00031832"/>
    <w:rsid w:val="00032717"/>
    <w:rsid w:val="00032B33"/>
    <w:rsid w:val="00032B9B"/>
    <w:rsid w:val="000338DE"/>
    <w:rsid w:val="00034FFA"/>
    <w:rsid w:val="000363F8"/>
    <w:rsid w:val="00036C05"/>
    <w:rsid w:val="00037208"/>
    <w:rsid w:val="00037962"/>
    <w:rsid w:val="000400A7"/>
    <w:rsid w:val="0004038C"/>
    <w:rsid w:val="000406B3"/>
    <w:rsid w:val="00041A77"/>
    <w:rsid w:val="00041B86"/>
    <w:rsid w:val="000422BD"/>
    <w:rsid w:val="00042B1F"/>
    <w:rsid w:val="000432BF"/>
    <w:rsid w:val="0004349C"/>
    <w:rsid w:val="000448B1"/>
    <w:rsid w:val="000450DC"/>
    <w:rsid w:val="000458DB"/>
    <w:rsid w:val="000479E1"/>
    <w:rsid w:val="0005228F"/>
    <w:rsid w:val="00052778"/>
    <w:rsid w:val="00053A49"/>
    <w:rsid w:val="00054AC2"/>
    <w:rsid w:val="0005679D"/>
    <w:rsid w:val="000570D7"/>
    <w:rsid w:val="00057308"/>
    <w:rsid w:val="00057C50"/>
    <w:rsid w:val="00057CF9"/>
    <w:rsid w:val="00061730"/>
    <w:rsid w:val="0006184B"/>
    <w:rsid w:val="00061D5F"/>
    <w:rsid w:val="00061E21"/>
    <w:rsid w:val="0006259D"/>
    <w:rsid w:val="00063238"/>
    <w:rsid w:val="0006339E"/>
    <w:rsid w:val="0006410C"/>
    <w:rsid w:val="000642A4"/>
    <w:rsid w:val="0006523F"/>
    <w:rsid w:val="000658E3"/>
    <w:rsid w:val="00065A91"/>
    <w:rsid w:val="00066019"/>
    <w:rsid w:val="0006651B"/>
    <w:rsid w:val="000665A9"/>
    <w:rsid w:val="0006784E"/>
    <w:rsid w:val="00070361"/>
    <w:rsid w:val="00071196"/>
    <w:rsid w:val="00071B10"/>
    <w:rsid w:val="00072493"/>
    <w:rsid w:val="00074D2E"/>
    <w:rsid w:val="00074DA7"/>
    <w:rsid w:val="00075862"/>
    <w:rsid w:val="00076589"/>
    <w:rsid w:val="000813C8"/>
    <w:rsid w:val="00081498"/>
    <w:rsid w:val="000819AC"/>
    <w:rsid w:val="00082FF0"/>
    <w:rsid w:val="00083079"/>
    <w:rsid w:val="0008317A"/>
    <w:rsid w:val="000832C9"/>
    <w:rsid w:val="00083D85"/>
    <w:rsid w:val="00084203"/>
    <w:rsid w:val="000845F2"/>
    <w:rsid w:val="00084B8B"/>
    <w:rsid w:val="00085425"/>
    <w:rsid w:val="00090DE2"/>
    <w:rsid w:val="00091896"/>
    <w:rsid w:val="00091B38"/>
    <w:rsid w:val="00091CC3"/>
    <w:rsid w:val="00092691"/>
    <w:rsid w:val="0009310F"/>
    <w:rsid w:val="000933A7"/>
    <w:rsid w:val="000934E3"/>
    <w:rsid w:val="00093B80"/>
    <w:rsid w:val="00094D69"/>
    <w:rsid w:val="000954FA"/>
    <w:rsid w:val="00096604"/>
    <w:rsid w:val="000971D8"/>
    <w:rsid w:val="00097205"/>
    <w:rsid w:val="000972E0"/>
    <w:rsid w:val="00097860"/>
    <w:rsid w:val="00097A2F"/>
    <w:rsid w:val="000A16CD"/>
    <w:rsid w:val="000A267D"/>
    <w:rsid w:val="000A2764"/>
    <w:rsid w:val="000A310D"/>
    <w:rsid w:val="000A3D99"/>
    <w:rsid w:val="000A4093"/>
    <w:rsid w:val="000A479F"/>
    <w:rsid w:val="000A5D4D"/>
    <w:rsid w:val="000A7288"/>
    <w:rsid w:val="000A74F8"/>
    <w:rsid w:val="000A7677"/>
    <w:rsid w:val="000A79D3"/>
    <w:rsid w:val="000B00A4"/>
    <w:rsid w:val="000B0525"/>
    <w:rsid w:val="000B55CB"/>
    <w:rsid w:val="000C0C1C"/>
    <w:rsid w:val="000C146E"/>
    <w:rsid w:val="000C24AD"/>
    <w:rsid w:val="000C2AE0"/>
    <w:rsid w:val="000C2DBC"/>
    <w:rsid w:val="000C3CB6"/>
    <w:rsid w:val="000C44A7"/>
    <w:rsid w:val="000C47EE"/>
    <w:rsid w:val="000C4C1B"/>
    <w:rsid w:val="000C52DD"/>
    <w:rsid w:val="000C5575"/>
    <w:rsid w:val="000C5E28"/>
    <w:rsid w:val="000C61F8"/>
    <w:rsid w:val="000C63FC"/>
    <w:rsid w:val="000C6B20"/>
    <w:rsid w:val="000C7264"/>
    <w:rsid w:val="000C788D"/>
    <w:rsid w:val="000C7DD4"/>
    <w:rsid w:val="000D03DB"/>
    <w:rsid w:val="000D1C11"/>
    <w:rsid w:val="000D3AAE"/>
    <w:rsid w:val="000D3ACD"/>
    <w:rsid w:val="000D3D2E"/>
    <w:rsid w:val="000D54DC"/>
    <w:rsid w:val="000D5B28"/>
    <w:rsid w:val="000D6059"/>
    <w:rsid w:val="000E0D32"/>
    <w:rsid w:val="000E0D39"/>
    <w:rsid w:val="000E1759"/>
    <w:rsid w:val="000E3427"/>
    <w:rsid w:val="000E346D"/>
    <w:rsid w:val="000E38ED"/>
    <w:rsid w:val="000E3AE7"/>
    <w:rsid w:val="000E406F"/>
    <w:rsid w:val="000E5B8E"/>
    <w:rsid w:val="000E647D"/>
    <w:rsid w:val="000E7CA2"/>
    <w:rsid w:val="000E7CFB"/>
    <w:rsid w:val="000F0699"/>
    <w:rsid w:val="000F1048"/>
    <w:rsid w:val="000F19B0"/>
    <w:rsid w:val="000F1E52"/>
    <w:rsid w:val="000F2246"/>
    <w:rsid w:val="000F22D9"/>
    <w:rsid w:val="000F2E57"/>
    <w:rsid w:val="000F308E"/>
    <w:rsid w:val="000F3438"/>
    <w:rsid w:val="000F3F71"/>
    <w:rsid w:val="000F3FF5"/>
    <w:rsid w:val="000F4540"/>
    <w:rsid w:val="000F4B38"/>
    <w:rsid w:val="000F530A"/>
    <w:rsid w:val="000F5349"/>
    <w:rsid w:val="000F57C7"/>
    <w:rsid w:val="000F637A"/>
    <w:rsid w:val="000F6D0E"/>
    <w:rsid w:val="000F7617"/>
    <w:rsid w:val="000F7879"/>
    <w:rsid w:val="000F7D26"/>
    <w:rsid w:val="000F7E4F"/>
    <w:rsid w:val="000F7ED3"/>
    <w:rsid w:val="001009BB"/>
    <w:rsid w:val="00100BA3"/>
    <w:rsid w:val="001010F0"/>
    <w:rsid w:val="00101632"/>
    <w:rsid w:val="0010163D"/>
    <w:rsid w:val="00101B87"/>
    <w:rsid w:val="001026CE"/>
    <w:rsid w:val="001053AF"/>
    <w:rsid w:val="00105B8B"/>
    <w:rsid w:val="001061CA"/>
    <w:rsid w:val="00106591"/>
    <w:rsid w:val="00106800"/>
    <w:rsid w:val="0010722A"/>
    <w:rsid w:val="00107892"/>
    <w:rsid w:val="00107BDF"/>
    <w:rsid w:val="00107F77"/>
    <w:rsid w:val="0011090A"/>
    <w:rsid w:val="001115B3"/>
    <w:rsid w:val="00111774"/>
    <w:rsid w:val="00112BEF"/>
    <w:rsid w:val="001139A2"/>
    <w:rsid w:val="00114878"/>
    <w:rsid w:val="001149CC"/>
    <w:rsid w:val="00120205"/>
    <w:rsid w:val="001207D6"/>
    <w:rsid w:val="00121893"/>
    <w:rsid w:val="00121B2A"/>
    <w:rsid w:val="001229FE"/>
    <w:rsid w:val="00123787"/>
    <w:rsid w:val="001247CE"/>
    <w:rsid w:val="00124827"/>
    <w:rsid w:val="0012540D"/>
    <w:rsid w:val="00125A1A"/>
    <w:rsid w:val="0012680E"/>
    <w:rsid w:val="00127151"/>
    <w:rsid w:val="00127C81"/>
    <w:rsid w:val="00127CFF"/>
    <w:rsid w:val="00130611"/>
    <w:rsid w:val="001310AE"/>
    <w:rsid w:val="0013119F"/>
    <w:rsid w:val="0013213A"/>
    <w:rsid w:val="001339A6"/>
    <w:rsid w:val="0013488B"/>
    <w:rsid w:val="00134AAB"/>
    <w:rsid w:val="00135750"/>
    <w:rsid w:val="0013585C"/>
    <w:rsid w:val="0013603E"/>
    <w:rsid w:val="00136268"/>
    <w:rsid w:val="00136F7F"/>
    <w:rsid w:val="00137356"/>
    <w:rsid w:val="00137856"/>
    <w:rsid w:val="001404B9"/>
    <w:rsid w:val="001409F3"/>
    <w:rsid w:val="00142854"/>
    <w:rsid w:val="00142CA8"/>
    <w:rsid w:val="00142F71"/>
    <w:rsid w:val="00143BA8"/>
    <w:rsid w:val="00143D76"/>
    <w:rsid w:val="00144120"/>
    <w:rsid w:val="00144870"/>
    <w:rsid w:val="00144949"/>
    <w:rsid w:val="00145C18"/>
    <w:rsid w:val="00145F2C"/>
    <w:rsid w:val="00146670"/>
    <w:rsid w:val="00146EDF"/>
    <w:rsid w:val="00147B59"/>
    <w:rsid w:val="00147E8B"/>
    <w:rsid w:val="00150019"/>
    <w:rsid w:val="0015011A"/>
    <w:rsid w:val="0015098C"/>
    <w:rsid w:val="00150E02"/>
    <w:rsid w:val="00151783"/>
    <w:rsid w:val="00152A2C"/>
    <w:rsid w:val="00153BE7"/>
    <w:rsid w:val="00154251"/>
    <w:rsid w:val="00154B2A"/>
    <w:rsid w:val="001551CC"/>
    <w:rsid w:val="00156606"/>
    <w:rsid w:val="00156663"/>
    <w:rsid w:val="001569E0"/>
    <w:rsid w:val="00156D79"/>
    <w:rsid w:val="0015782D"/>
    <w:rsid w:val="00157D7F"/>
    <w:rsid w:val="0016057F"/>
    <w:rsid w:val="001605D9"/>
    <w:rsid w:val="00160844"/>
    <w:rsid w:val="0016093E"/>
    <w:rsid w:val="00161693"/>
    <w:rsid w:val="001618EB"/>
    <w:rsid w:val="001621CD"/>
    <w:rsid w:val="00163C57"/>
    <w:rsid w:val="00165524"/>
    <w:rsid w:val="00165949"/>
    <w:rsid w:val="00165A07"/>
    <w:rsid w:val="00165CFD"/>
    <w:rsid w:val="001663C7"/>
    <w:rsid w:val="001667DC"/>
    <w:rsid w:val="001668E5"/>
    <w:rsid w:val="00166BBB"/>
    <w:rsid w:val="00166E8A"/>
    <w:rsid w:val="001707C7"/>
    <w:rsid w:val="001711E5"/>
    <w:rsid w:val="00171D29"/>
    <w:rsid w:val="001720BE"/>
    <w:rsid w:val="00172147"/>
    <w:rsid w:val="001724D7"/>
    <w:rsid w:val="00172F41"/>
    <w:rsid w:val="001742AB"/>
    <w:rsid w:val="00174777"/>
    <w:rsid w:val="0017488A"/>
    <w:rsid w:val="00174E60"/>
    <w:rsid w:val="00175254"/>
    <w:rsid w:val="00176B15"/>
    <w:rsid w:val="00176D27"/>
    <w:rsid w:val="00177047"/>
    <w:rsid w:val="00177D74"/>
    <w:rsid w:val="001813D5"/>
    <w:rsid w:val="00181F4E"/>
    <w:rsid w:val="00182947"/>
    <w:rsid w:val="00182988"/>
    <w:rsid w:val="00182C85"/>
    <w:rsid w:val="00183762"/>
    <w:rsid w:val="00183882"/>
    <w:rsid w:val="00183AFC"/>
    <w:rsid w:val="00184006"/>
    <w:rsid w:val="001844F2"/>
    <w:rsid w:val="001847A7"/>
    <w:rsid w:val="00185A7C"/>
    <w:rsid w:val="00185C77"/>
    <w:rsid w:val="001908BD"/>
    <w:rsid w:val="00190BD4"/>
    <w:rsid w:val="00190BFA"/>
    <w:rsid w:val="001912CC"/>
    <w:rsid w:val="001914C1"/>
    <w:rsid w:val="001920A3"/>
    <w:rsid w:val="00192297"/>
    <w:rsid w:val="00193C10"/>
    <w:rsid w:val="001941BB"/>
    <w:rsid w:val="0019454D"/>
    <w:rsid w:val="00194880"/>
    <w:rsid w:val="0019577C"/>
    <w:rsid w:val="00196ECF"/>
    <w:rsid w:val="001977BA"/>
    <w:rsid w:val="001A0050"/>
    <w:rsid w:val="001A2874"/>
    <w:rsid w:val="001A291E"/>
    <w:rsid w:val="001A37C6"/>
    <w:rsid w:val="001A4550"/>
    <w:rsid w:val="001A5231"/>
    <w:rsid w:val="001A54A8"/>
    <w:rsid w:val="001A6BE1"/>
    <w:rsid w:val="001A7101"/>
    <w:rsid w:val="001A737D"/>
    <w:rsid w:val="001B04AB"/>
    <w:rsid w:val="001B0B1C"/>
    <w:rsid w:val="001B0E85"/>
    <w:rsid w:val="001B1044"/>
    <w:rsid w:val="001B35FA"/>
    <w:rsid w:val="001B3A25"/>
    <w:rsid w:val="001B430F"/>
    <w:rsid w:val="001B4AFB"/>
    <w:rsid w:val="001B7B39"/>
    <w:rsid w:val="001C0BE0"/>
    <w:rsid w:val="001C155C"/>
    <w:rsid w:val="001C18B1"/>
    <w:rsid w:val="001C2305"/>
    <w:rsid w:val="001C38DE"/>
    <w:rsid w:val="001C3C9F"/>
    <w:rsid w:val="001C3DAC"/>
    <w:rsid w:val="001C5CA9"/>
    <w:rsid w:val="001C5FF5"/>
    <w:rsid w:val="001C7AFA"/>
    <w:rsid w:val="001C7EBC"/>
    <w:rsid w:val="001D0106"/>
    <w:rsid w:val="001D2042"/>
    <w:rsid w:val="001D2607"/>
    <w:rsid w:val="001D414D"/>
    <w:rsid w:val="001D4497"/>
    <w:rsid w:val="001D4BE7"/>
    <w:rsid w:val="001D6A45"/>
    <w:rsid w:val="001D6EEC"/>
    <w:rsid w:val="001D7E8C"/>
    <w:rsid w:val="001D7ECE"/>
    <w:rsid w:val="001E05C2"/>
    <w:rsid w:val="001E2395"/>
    <w:rsid w:val="001E2EDD"/>
    <w:rsid w:val="001E3B76"/>
    <w:rsid w:val="001E3D55"/>
    <w:rsid w:val="001E50C4"/>
    <w:rsid w:val="001E5A6E"/>
    <w:rsid w:val="001E5C71"/>
    <w:rsid w:val="001E6BEA"/>
    <w:rsid w:val="001E6D46"/>
    <w:rsid w:val="001E72F8"/>
    <w:rsid w:val="001E7B47"/>
    <w:rsid w:val="001F0217"/>
    <w:rsid w:val="001F05B2"/>
    <w:rsid w:val="001F14EC"/>
    <w:rsid w:val="001F17DF"/>
    <w:rsid w:val="001F1D1D"/>
    <w:rsid w:val="001F2174"/>
    <w:rsid w:val="001F24F2"/>
    <w:rsid w:val="001F2FFB"/>
    <w:rsid w:val="001F4235"/>
    <w:rsid w:val="001F4643"/>
    <w:rsid w:val="001F4A70"/>
    <w:rsid w:val="001F4B69"/>
    <w:rsid w:val="001F590C"/>
    <w:rsid w:val="001F6912"/>
    <w:rsid w:val="001F7111"/>
    <w:rsid w:val="001F7219"/>
    <w:rsid w:val="001F7A89"/>
    <w:rsid w:val="001F7EEA"/>
    <w:rsid w:val="002009BE"/>
    <w:rsid w:val="00200E32"/>
    <w:rsid w:val="00201579"/>
    <w:rsid w:val="00201642"/>
    <w:rsid w:val="00201735"/>
    <w:rsid w:val="00201CB9"/>
    <w:rsid w:val="00201E01"/>
    <w:rsid w:val="00201EBF"/>
    <w:rsid w:val="00202643"/>
    <w:rsid w:val="00203617"/>
    <w:rsid w:val="00205399"/>
    <w:rsid w:val="00205E4E"/>
    <w:rsid w:val="00206DA8"/>
    <w:rsid w:val="00206ED1"/>
    <w:rsid w:val="002074DB"/>
    <w:rsid w:val="0021088A"/>
    <w:rsid w:val="00211763"/>
    <w:rsid w:val="002124C7"/>
    <w:rsid w:val="00213189"/>
    <w:rsid w:val="00214235"/>
    <w:rsid w:val="00214970"/>
    <w:rsid w:val="002149F3"/>
    <w:rsid w:val="00214A99"/>
    <w:rsid w:val="00215575"/>
    <w:rsid w:val="002155D7"/>
    <w:rsid w:val="002166CC"/>
    <w:rsid w:val="00216C27"/>
    <w:rsid w:val="00216D76"/>
    <w:rsid w:val="00217436"/>
    <w:rsid w:val="00217F02"/>
    <w:rsid w:val="002208E1"/>
    <w:rsid w:val="00220DDC"/>
    <w:rsid w:val="00222301"/>
    <w:rsid w:val="00222CE4"/>
    <w:rsid w:val="002234CD"/>
    <w:rsid w:val="00223B0F"/>
    <w:rsid w:val="0022428C"/>
    <w:rsid w:val="00227985"/>
    <w:rsid w:val="00230663"/>
    <w:rsid w:val="00231116"/>
    <w:rsid w:val="00231C52"/>
    <w:rsid w:val="00232E63"/>
    <w:rsid w:val="00232EA1"/>
    <w:rsid w:val="00233FB1"/>
    <w:rsid w:val="00234935"/>
    <w:rsid w:val="00236572"/>
    <w:rsid w:val="00237AE0"/>
    <w:rsid w:val="002400A6"/>
    <w:rsid w:val="00240488"/>
    <w:rsid w:val="00240F23"/>
    <w:rsid w:val="00241A2A"/>
    <w:rsid w:val="00242462"/>
    <w:rsid w:val="00242EBB"/>
    <w:rsid w:val="00242F6E"/>
    <w:rsid w:val="0024377F"/>
    <w:rsid w:val="00243D40"/>
    <w:rsid w:val="00243E05"/>
    <w:rsid w:val="00243FA4"/>
    <w:rsid w:val="002449E5"/>
    <w:rsid w:val="00244B35"/>
    <w:rsid w:val="0024510C"/>
    <w:rsid w:val="002461C8"/>
    <w:rsid w:val="002463CE"/>
    <w:rsid w:val="00247F9A"/>
    <w:rsid w:val="002501D2"/>
    <w:rsid w:val="0025030C"/>
    <w:rsid w:val="002507AB"/>
    <w:rsid w:val="00250DE3"/>
    <w:rsid w:val="00251A68"/>
    <w:rsid w:val="002524CF"/>
    <w:rsid w:val="00252D6C"/>
    <w:rsid w:val="0025306A"/>
    <w:rsid w:val="0025376D"/>
    <w:rsid w:val="00253C6D"/>
    <w:rsid w:val="0025409A"/>
    <w:rsid w:val="00254205"/>
    <w:rsid w:val="002546F2"/>
    <w:rsid w:val="002564FF"/>
    <w:rsid w:val="0025719E"/>
    <w:rsid w:val="00257777"/>
    <w:rsid w:val="00257779"/>
    <w:rsid w:val="00257806"/>
    <w:rsid w:val="00260A8F"/>
    <w:rsid w:val="002619D3"/>
    <w:rsid w:val="002624A9"/>
    <w:rsid w:val="002628DB"/>
    <w:rsid w:val="00262D7E"/>
    <w:rsid w:val="00263B66"/>
    <w:rsid w:val="00264063"/>
    <w:rsid w:val="002654DE"/>
    <w:rsid w:val="00265BA8"/>
    <w:rsid w:val="0026792C"/>
    <w:rsid w:val="00267B70"/>
    <w:rsid w:val="00270364"/>
    <w:rsid w:val="0027229A"/>
    <w:rsid w:val="00272E1D"/>
    <w:rsid w:val="002731F0"/>
    <w:rsid w:val="0027325E"/>
    <w:rsid w:val="00274C61"/>
    <w:rsid w:val="00276099"/>
    <w:rsid w:val="00276106"/>
    <w:rsid w:val="00276BDD"/>
    <w:rsid w:val="002803EA"/>
    <w:rsid w:val="00280433"/>
    <w:rsid w:val="002806E8"/>
    <w:rsid w:val="002822F6"/>
    <w:rsid w:val="00282EAF"/>
    <w:rsid w:val="002833DC"/>
    <w:rsid w:val="00283DB7"/>
    <w:rsid w:val="00285761"/>
    <w:rsid w:val="00286FF8"/>
    <w:rsid w:val="0029005B"/>
    <w:rsid w:val="00291785"/>
    <w:rsid w:val="00291B96"/>
    <w:rsid w:val="00292929"/>
    <w:rsid w:val="002936C8"/>
    <w:rsid w:val="00293BE3"/>
    <w:rsid w:val="00293EFB"/>
    <w:rsid w:val="00294E6A"/>
    <w:rsid w:val="00295487"/>
    <w:rsid w:val="002954F9"/>
    <w:rsid w:val="00296771"/>
    <w:rsid w:val="00296E6B"/>
    <w:rsid w:val="00296FD4"/>
    <w:rsid w:val="00297207"/>
    <w:rsid w:val="00297480"/>
    <w:rsid w:val="00297C2B"/>
    <w:rsid w:val="002A05AB"/>
    <w:rsid w:val="002A180E"/>
    <w:rsid w:val="002A1BA0"/>
    <w:rsid w:val="002A2377"/>
    <w:rsid w:val="002A28C0"/>
    <w:rsid w:val="002A36EA"/>
    <w:rsid w:val="002A3701"/>
    <w:rsid w:val="002A38A7"/>
    <w:rsid w:val="002A3B3D"/>
    <w:rsid w:val="002A3BDE"/>
    <w:rsid w:val="002A3E38"/>
    <w:rsid w:val="002A431D"/>
    <w:rsid w:val="002A497F"/>
    <w:rsid w:val="002A5BA5"/>
    <w:rsid w:val="002A6971"/>
    <w:rsid w:val="002A7C39"/>
    <w:rsid w:val="002B1101"/>
    <w:rsid w:val="002B1C54"/>
    <w:rsid w:val="002B1EB1"/>
    <w:rsid w:val="002B2561"/>
    <w:rsid w:val="002B2A0D"/>
    <w:rsid w:val="002B2AE1"/>
    <w:rsid w:val="002B3865"/>
    <w:rsid w:val="002B4651"/>
    <w:rsid w:val="002B4BBA"/>
    <w:rsid w:val="002C0549"/>
    <w:rsid w:val="002C0E47"/>
    <w:rsid w:val="002C123A"/>
    <w:rsid w:val="002C1391"/>
    <w:rsid w:val="002C1B3A"/>
    <w:rsid w:val="002C1DB9"/>
    <w:rsid w:val="002C23D9"/>
    <w:rsid w:val="002C2867"/>
    <w:rsid w:val="002C3D59"/>
    <w:rsid w:val="002C4B56"/>
    <w:rsid w:val="002C4FCF"/>
    <w:rsid w:val="002C552E"/>
    <w:rsid w:val="002C5669"/>
    <w:rsid w:val="002C6162"/>
    <w:rsid w:val="002C620E"/>
    <w:rsid w:val="002C664E"/>
    <w:rsid w:val="002C6A31"/>
    <w:rsid w:val="002C6B4F"/>
    <w:rsid w:val="002C72CC"/>
    <w:rsid w:val="002C7D39"/>
    <w:rsid w:val="002C7E1E"/>
    <w:rsid w:val="002D094A"/>
    <w:rsid w:val="002D133C"/>
    <w:rsid w:val="002D2148"/>
    <w:rsid w:val="002D281E"/>
    <w:rsid w:val="002D2A82"/>
    <w:rsid w:val="002D2F04"/>
    <w:rsid w:val="002D380B"/>
    <w:rsid w:val="002D3F83"/>
    <w:rsid w:val="002D46E0"/>
    <w:rsid w:val="002D499D"/>
    <w:rsid w:val="002D7446"/>
    <w:rsid w:val="002D7902"/>
    <w:rsid w:val="002E04C2"/>
    <w:rsid w:val="002E1F42"/>
    <w:rsid w:val="002E21BD"/>
    <w:rsid w:val="002E3CF9"/>
    <w:rsid w:val="002E6062"/>
    <w:rsid w:val="002E6BE5"/>
    <w:rsid w:val="002E6C1E"/>
    <w:rsid w:val="002E72FF"/>
    <w:rsid w:val="002F0316"/>
    <w:rsid w:val="002F0904"/>
    <w:rsid w:val="002F0A54"/>
    <w:rsid w:val="002F0F34"/>
    <w:rsid w:val="002F232A"/>
    <w:rsid w:val="002F26CE"/>
    <w:rsid w:val="002F2C94"/>
    <w:rsid w:val="002F3C08"/>
    <w:rsid w:val="002F3CE4"/>
    <w:rsid w:val="002F495A"/>
    <w:rsid w:val="002F4E75"/>
    <w:rsid w:val="002F5705"/>
    <w:rsid w:val="002F6F33"/>
    <w:rsid w:val="002F7C2B"/>
    <w:rsid w:val="0030073F"/>
    <w:rsid w:val="0030095D"/>
    <w:rsid w:val="003012AF"/>
    <w:rsid w:val="00301CB9"/>
    <w:rsid w:val="00302A92"/>
    <w:rsid w:val="003036E5"/>
    <w:rsid w:val="00304485"/>
    <w:rsid w:val="00304701"/>
    <w:rsid w:val="003073C9"/>
    <w:rsid w:val="003073F9"/>
    <w:rsid w:val="00307629"/>
    <w:rsid w:val="0030783F"/>
    <w:rsid w:val="00310599"/>
    <w:rsid w:val="0031146E"/>
    <w:rsid w:val="0031224E"/>
    <w:rsid w:val="00312C83"/>
    <w:rsid w:val="003135E0"/>
    <w:rsid w:val="003136FE"/>
    <w:rsid w:val="00313C0A"/>
    <w:rsid w:val="00313C43"/>
    <w:rsid w:val="00315050"/>
    <w:rsid w:val="00315145"/>
    <w:rsid w:val="00317700"/>
    <w:rsid w:val="00317B44"/>
    <w:rsid w:val="00317EAE"/>
    <w:rsid w:val="0032022A"/>
    <w:rsid w:val="0032064F"/>
    <w:rsid w:val="003209F8"/>
    <w:rsid w:val="00320EAE"/>
    <w:rsid w:val="00321827"/>
    <w:rsid w:val="00322D46"/>
    <w:rsid w:val="00323BBA"/>
    <w:rsid w:val="00323E4F"/>
    <w:rsid w:val="0032510A"/>
    <w:rsid w:val="00325BD1"/>
    <w:rsid w:val="0032729E"/>
    <w:rsid w:val="003272F9"/>
    <w:rsid w:val="003274D5"/>
    <w:rsid w:val="00327573"/>
    <w:rsid w:val="003279A6"/>
    <w:rsid w:val="00327C17"/>
    <w:rsid w:val="00332D6C"/>
    <w:rsid w:val="00333ACB"/>
    <w:rsid w:val="003347DE"/>
    <w:rsid w:val="00335687"/>
    <w:rsid w:val="00336299"/>
    <w:rsid w:val="0033750C"/>
    <w:rsid w:val="003379C3"/>
    <w:rsid w:val="00340BBC"/>
    <w:rsid w:val="00340E89"/>
    <w:rsid w:val="003410F1"/>
    <w:rsid w:val="00341570"/>
    <w:rsid w:val="00341705"/>
    <w:rsid w:val="003419D2"/>
    <w:rsid w:val="0034214A"/>
    <w:rsid w:val="003426F7"/>
    <w:rsid w:val="00342C39"/>
    <w:rsid w:val="00342CE3"/>
    <w:rsid w:val="00343894"/>
    <w:rsid w:val="00343EE2"/>
    <w:rsid w:val="00344468"/>
    <w:rsid w:val="00344DE0"/>
    <w:rsid w:val="003455EA"/>
    <w:rsid w:val="00345794"/>
    <w:rsid w:val="003460AA"/>
    <w:rsid w:val="00346F14"/>
    <w:rsid w:val="00350680"/>
    <w:rsid w:val="00350887"/>
    <w:rsid w:val="00351080"/>
    <w:rsid w:val="003513D0"/>
    <w:rsid w:val="00352354"/>
    <w:rsid w:val="0035254E"/>
    <w:rsid w:val="00353429"/>
    <w:rsid w:val="00354FBF"/>
    <w:rsid w:val="00355697"/>
    <w:rsid w:val="00355855"/>
    <w:rsid w:val="00355916"/>
    <w:rsid w:val="00360309"/>
    <w:rsid w:val="00360CFF"/>
    <w:rsid w:val="0036134F"/>
    <w:rsid w:val="00361364"/>
    <w:rsid w:val="00361870"/>
    <w:rsid w:val="00362778"/>
    <w:rsid w:val="00362FB6"/>
    <w:rsid w:val="00363297"/>
    <w:rsid w:val="003634A8"/>
    <w:rsid w:val="00363CB1"/>
    <w:rsid w:val="0036437F"/>
    <w:rsid w:val="00364B0B"/>
    <w:rsid w:val="003650E2"/>
    <w:rsid w:val="00365784"/>
    <w:rsid w:val="00365A41"/>
    <w:rsid w:val="00365C83"/>
    <w:rsid w:val="00365FA6"/>
    <w:rsid w:val="0036717E"/>
    <w:rsid w:val="00367365"/>
    <w:rsid w:val="003674E7"/>
    <w:rsid w:val="00367AE6"/>
    <w:rsid w:val="00370415"/>
    <w:rsid w:val="0037247E"/>
    <w:rsid w:val="003724FE"/>
    <w:rsid w:val="003725E1"/>
    <w:rsid w:val="0037294D"/>
    <w:rsid w:val="00373A2B"/>
    <w:rsid w:val="00373BCB"/>
    <w:rsid w:val="0037401C"/>
    <w:rsid w:val="003746F1"/>
    <w:rsid w:val="00374F12"/>
    <w:rsid w:val="00376CC8"/>
    <w:rsid w:val="00377515"/>
    <w:rsid w:val="00377992"/>
    <w:rsid w:val="00380799"/>
    <w:rsid w:val="00380837"/>
    <w:rsid w:val="00380863"/>
    <w:rsid w:val="0038092D"/>
    <w:rsid w:val="00380A90"/>
    <w:rsid w:val="003815CC"/>
    <w:rsid w:val="00382B0A"/>
    <w:rsid w:val="00383CF1"/>
    <w:rsid w:val="00385B1C"/>
    <w:rsid w:val="00385CF8"/>
    <w:rsid w:val="00385EB6"/>
    <w:rsid w:val="003860BC"/>
    <w:rsid w:val="00386712"/>
    <w:rsid w:val="00387A7E"/>
    <w:rsid w:val="00387B97"/>
    <w:rsid w:val="00390752"/>
    <w:rsid w:val="00391D15"/>
    <w:rsid w:val="003921BA"/>
    <w:rsid w:val="00393A72"/>
    <w:rsid w:val="0039448D"/>
    <w:rsid w:val="00394798"/>
    <w:rsid w:val="00394929"/>
    <w:rsid w:val="00394A25"/>
    <w:rsid w:val="00396473"/>
    <w:rsid w:val="003971E2"/>
    <w:rsid w:val="0039766D"/>
    <w:rsid w:val="003A0724"/>
    <w:rsid w:val="003A1F5A"/>
    <w:rsid w:val="003A4C26"/>
    <w:rsid w:val="003A4C5F"/>
    <w:rsid w:val="003A6381"/>
    <w:rsid w:val="003A6CB1"/>
    <w:rsid w:val="003A6E92"/>
    <w:rsid w:val="003B0018"/>
    <w:rsid w:val="003B0453"/>
    <w:rsid w:val="003B075C"/>
    <w:rsid w:val="003B0D69"/>
    <w:rsid w:val="003B11EB"/>
    <w:rsid w:val="003B1F55"/>
    <w:rsid w:val="003B2B2F"/>
    <w:rsid w:val="003B2DA2"/>
    <w:rsid w:val="003B3230"/>
    <w:rsid w:val="003B3A07"/>
    <w:rsid w:val="003B51CC"/>
    <w:rsid w:val="003B5C99"/>
    <w:rsid w:val="003B5FBB"/>
    <w:rsid w:val="003B6CCF"/>
    <w:rsid w:val="003B7173"/>
    <w:rsid w:val="003B78A3"/>
    <w:rsid w:val="003B7FE3"/>
    <w:rsid w:val="003C0142"/>
    <w:rsid w:val="003C0B5C"/>
    <w:rsid w:val="003C1EDA"/>
    <w:rsid w:val="003C29A9"/>
    <w:rsid w:val="003C3E17"/>
    <w:rsid w:val="003C4072"/>
    <w:rsid w:val="003C4D36"/>
    <w:rsid w:val="003C5532"/>
    <w:rsid w:val="003C5CF2"/>
    <w:rsid w:val="003C6794"/>
    <w:rsid w:val="003C6CCA"/>
    <w:rsid w:val="003C6D30"/>
    <w:rsid w:val="003C7D70"/>
    <w:rsid w:val="003D05BA"/>
    <w:rsid w:val="003D0DAE"/>
    <w:rsid w:val="003D1018"/>
    <w:rsid w:val="003D1C67"/>
    <w:rsid w:val="003D2113"/>
    <w:rsid w:val="003D3E97"/>
    <w:rsid w:val="003D4036"/>
    <w:rsid w:val="003D40BA"/>
    <w:rsid w:val="003D5BBD"/>
    <w:rsid w:val="003D6185"/>
    <w:rsid w:val="003D7134"/>
    <w:rsid w:val="003E07A9"/>
    <w:rsid w:val="003E1585"/>
    <w:rsid w:val="003E4A0C"/>
    <w:rsid w:val="003E4B8F"/>
    <w:rsid w:val="003E6603"/>
    <w:rsid w:val="003E6849"/>
    <w:rsid w:val="003E754E"/>
    <w:rsid w:val="003E76E4"/>
    <w:rsid w:val="003F16B1"/>
    <w:rsid w:val="003F2191"/>
    <w:rsid w:val="003F2598"/>
    <w:rsid w:val="003F2B61"/>
    <w:rsid w:val="003F34D4"/>
    <w:rsid w:val="003F3705"/>
    <w:rsid w:val="003F3781"/>
    <w:rsid w:val="003F4404"/>
    <w:rsid w:val="003F4E21"/>
    <w:rsid w:val="003F53B7"/>
    <w:rsid w:val="003F554B"/>
    <w:rsid w:val="003F7AB5"/>
    <w:rsid w:val="00400118"/>
    <w:rsid w:val="004008EA"/>
    <w:rsid w:val="00400908"/>
    <w:rsid w:val="004018C0"/>
    <w:rsid w:val="00401EC4"/>
    <w:rsid w:val="0040235B"/>
    <w:rsid w:val="004027FE"/>
    <w:rsid w:val="00402E8A"/>
    <w:rsid w:val="00403A3D"/>
    <w:rsid w:val="004042E9"/>
    <w:rsid w:val="00404A0C"/>
    <w:rsid w:val="00405728"/>
    <w:rsid w:val="00406A0F"/>
    <w:rsid w:val="00406D77"/>
    <w:rsid w:val="004071AB"/>
    <w:rsid w:val="00407D83"/>
    <w:rsid w:val="00407FD9"/>
    <w:rsid w:val="00410FDE"/>
    <w:rsid w:val="00411D9F"/>
    <w:rsid w:val="004120C4"/>
    <w:rsid w:val="00412381"/>
    <w:rsid w:val="0041267E"/>
    <w:rsid w:val="00412A5D"/>
    <w:rsid w:val="00413E5B"/>
    <w:rsid w:val="004160A8"/>
    <w:rsid w:val="004163E9"/>
    <w:rsid w:val="004169C6"/>
    <w:rsid w:val="004169DD"/>
    <w:rsid w:val="00416E11"/>
    <w:rsid w:val="00416F98"/>
    <w:rsid w:val="00416FE6"/>
    <w:rsid w:val="0042095D"/>
    <w:rsid w:val="00420A32"/>
    <w:rsid w:val="00421569"/>
    <w:rsid w:val="004223E3"/>
    <w:rsid w:val="0042291E"/>
    <w:rsid w:val="004229CA"/>
    <w:rsid w:val="00423140"/>
    <w:rsid w:val="004234ED"/>
    <w:rsid w:val="004237EE"/>
    <w:rsid w:val="00423FB2"/>
    <w:rsid w:val="00425E07"/>
    <w:rsid w:val="004266AE"/>
    <w:rsid w:val="00426948"/>
    <w:rsid w:val="0042762F"/>
    <w:rsid w:val="00430185"/>
    <w:rsid w:val="00430331"/>
    <w:rsid w:val="004307A7"/>
    <w:rsid w:val="004308B9"/>
    <w:rsid w:val="00431412"/>
    <w:rsid w:val="0043278B"/>
    <w:rsid w:val="00432C9F"/>
    <w:rsid w:val="004333D0"/>
    <w:rsid w:val="0043372F"/>
    <w:rsid w:val="0043384F"/>
    <w:rsid w:val="00433A28"/>
    <w:rsid w:val="00433EAC"/>
    <w:rsid w:val="00434DD5"/>
    <w:rsid w:val="0043508B"/>
    <w:rsid w:val="004357EB"/>
    <w:rsid w:val="0043756F"/>
    <w:rsid w:val="004375BB"/>
    <w:rsid w:val="00441249"/>
    <w:rsid w:val="0044289A"/>
    <w:rsid w:val="00442F2B"/>
    <w:rsid w:val="00444133"/>
    <w:rsid w:val="004449B8"/>
    <w:rsid w:val="00445350"/>
    <w:rsid w:val="0044643B"/>
    <w:rsid w:val="00446517"/>
    <w:rsid w:val="004479E4"/>
    <w:rsid w:val="0045057D"/>
    <w:rsid w:val="004507C0"/>
    <w:rsid w:val="00450ACD"/>
    <w:rsid w:val="004510EE"/>
    <w:rsid w:val="00451980"/>
    <w:rsid w:val="0045234F"/>
    <w:rsid w:val="00452B95"/>
    <w:rsid w:val="0045431E"/>
    <w:rsid w:val="0045433F"/>
    <w:rsid w:val="004553FB"/>
    <w:rsid w:val="00455BF2"/>
    <w:rsid w:val="0045620D"/>
    <w:rsid w:val="0045656D"/>
    <w:rsid w:val="004576A3"/>
    <w:rsid w:val="004577D7"/>
    <w:rsid w:val="0046147D"/>
    <w:rsid w:val="00461B5E"/>
    <w:rsid w:val="00462F28"/>
    <w:rsid w:val="004633B2"/>
    <w:rsid w:val="004641DF"/>
    <w:rsid w:val="004647AF"/>
    <w:rsid w:val="0046482E"/>
    <w:rsid w:val="0046532E"/>
    <w:rsid w:val="00465573"/>
    <w:rsid w:val="00465C27"/>
    <w:rsid w:val="00465F2B"/>
    <w:rsid w:val="00466ED0"/>
    <w:rsid w:val="00467695"/>
    <w:rsid w:val="004707E2"/>
    <w:rsid w:val="00470973"/>
    <w:rsid w:val="004715A4"/>
    <w:rsid w:val="0047200E"/>
    <w:rsid w:val="00472339"/>
    <w:rsid w:val="004729AC"/>
    <w:rsid w:val="004732DE"/>
    <w:rsid w:val="00474587"/>
    <w:rsid w:val="00475385"/>
    <w:rsid w:val="004755C0"/>
    <w:rsid w:val="00475CB0"/>
    <w:rsid w:val="00475D81"/>
    <w:rsid w:val="00476688"/>
    <w:rsid w:val="00477BD3"/>
    <w:rsid w:val="0048133C"/>
    <w:rsid w:val="00481452"/>
    <w:rsid w:val="00481AC1"/>
    <w:rsid w:val="00481B0C"/>
    <w:rsid w:val="00481E44"/>
    <w:rsid w:val="00481F3C"/>
    <w:rsid w:val="00482363"/>
    <w:rsid w:val="004825BA"/>
    <w:rsid w:val="00482948"/>
    <w:rsid w:val="004831E7"/>
    <w:rsid w:val="0048410C"/>
    <w:rsid w:val="00484B62"/>
    <w:rsid w:val="00485128"/>
    <w:rsid w:val="00485378"/>
    <w:rsid w:val="00485640"/>
    <w:rsid w:val="00486640"/>
    <w:rsid w:val="004869F3"/>
    <w:rsid w:val="00487592"/>
    <w:rsid w:val="004875D0"/>
    <w:rsid w:val="00490A50"/>
    <w:rsid w:val="00490AC7"/>
    <w:rsid w:val="00490EE7"/>
    <w:rsid w:val="00490FAD"/>
    <w:rsid w:val="00491308"/>
    <w:rsid w:val="00491488"/>
    <w:rsid w:val="00491590"/>
    <w:rsid w:val="004918E4"/>
    <w:rsid w:val="00491B0F"/>
    <w:rsid w:val="00493535"/>
    <w:rsid w:val="00493868"/>
    <w:rsid w:val="00493B3E"/>
    <w:rsid w:val="0049407E"/>
    <w:rsid w:val="004941AF"/>
    <w:rsid w:val="0049450F"/>
    <w:rsid w:val="00494E1A"/>
    <w:rsid w:val="00495879"/>
    <w:rsid w:val="00495CEF"/>
    <w:rsid w:val="004972E3"/>
    <w:rsid w:val="004975BE"/>
    <w:rsid w:val="004A0EBE"/>
    <w:rsid w:val="004A21E0"/>
    <w:rsid w:val="004A3144"/>
    <w:rsid w:val="004A415B"/>
    <w:rsid w:val="004A4C24"/>
    <w:rsid w:val="004A4F2E"/>
    <w:rsid w:val="004A5433"/>
    <w:rsid w:val="004A5577"/>
    <w:rsid w:val="004A6E55"/>
    <w:rsid w:val="004A72E1"/>
    <w:rsid w:val="004B0BE8"/>
    <w:rsid w:val="004B1214"/>
    <w:rsid w:val="004B1366"/>
    <w:rsid w:val="004B1B46"/>
    <w:rsid w:val="004B22AD"/>
    <w:rsid w:val="004B2378"/>
    <w:rsid w:val="004B2815"/>
    <w:rsid w:val="004B2AF0"/>
    <w:rsid w:val="004B2BB6"/>
    <w:rsid w:val="004B2D1F"/>
    <w:rsid w:val="004B308C"/>
    <w:rsid w:val="004B3361"/>
    <w:rsid w:val="004B33A5"/>
    <w:rsid w:val="004B33B2"/>
    <w:rsid w:val="004B416F"/>
    <w:rsid w:val="004B6553"/>
    <w:rsid w:val="004C03C8"/>
    <w:rsid w:val="004C0669"/>
    <w:rsid w:val="004C0A1E"/>
    <w:rsid w:val="004C172E"/>
    <w:rsid w:val="004C3807"/>
    <w:rsid w:val="004C40B5"/>
    <w:rsid w:val="004C454E"/>
    <w:rsid w:val="004C4CD5"/>
    <w:rsid w:val="004C4F88"/>
    <w:rsid w:val="004C5847"/>
    <w:rsid w:val="004C5C13"/>
    <w:rsid w:val="004C7F44"/>
    <w:rsid w:val="004D2D78"/>
    <w:rsid w:val="004D2F2E"/>
    <w:rsid w:val="004D3ADF"/>
    <w:rsid w:val="004D41BA"/>
    <w:rsid w:val="004D5483"/>
    <w:rsid w:val="004D597A"/>
    <w:rsid w:val="004D70AE"/>
    <w:rsid w:val="004D7702"/>
    <w:rsid w:val="004D778F"/>
    <w:rsid w:val="004D7B6A"/>
    <w:rsid w:val="004E0279"/>
    <w:rsid w:val="004E1D13"/>
    <w:rsid w:val="004E2752"/>
    <w:rsid w:val="004E2D77"/>
    <w:rsid w:val="004E4384"/>
    <w:rsid w:val="004E511B"/>
    <w:rsid w:val="004E630D"/>
    <w:rsid w:val="004E6EEA"/>
    <w:rsid w:val="004E75D2"/>
    <w:rsid w:val="004E798A"/>
    <w:rsid w:val="004F044B"/>
    <w:rsid w:val="004F045C"/>
    <w:rsid w:val="004F07DB"/>
    <w:rsid w:val="004F09FC"/>
    <w:rsid w:val="004F0A92"/>
    <w:rsid w:val="004F0DC8"/>
    <w:rsid w:val="004F144B"/>
    <w:rsid w:val="004F25BC"/>
    <w:rsid w:val="004F2D11"/>
    <w:rsid w:val="004F5110"/>
    <w:rsid w:val="004F5986"/>
    <w:rsid w:val="004F6087"/>
    <w:rsid w:val="004F7057"/>
    <w:rsid w:val="0050074A"/>
    <w:rsid w:val="0050103B"/>
    <w:rsid w:val="005027A8"/>
    <w:rsid w:val="00503457"/>
    <w:rsid w:val="0050374D"/>
    <w:rsid w:val="0050393E"/>
    <w:rsid w:val="00503BA7"/>
    <w:rsid w:val="00504D3D"/>
    <w:rsid w:val="00504E60"/>
    <w:rsid w:val="005054D9"/>
    <w:rsid w:val="00505B04"/>
    <w:rsid w:val="0050725A"/>
    <w:rsid w:val="00507433"/>
    <w:rsid w:val="00510157"/>
    <w:rsid w:val="00510454"/>
    <w:rsid w:val="00510E1C"/>
    <w:rsid w:val="005115CA"/>
    <w:rsid w:val="00511C35"/>
    <w:rsid w:val="00511CA8"/>
    <w:rsid w:val="00511CEF"/>
    <w:rsid w:val="00511D90"/>
    <w:rsid w:val="00512A49"/>
    <w:rsid w:val="00513D0A"/>
    <w:rsid w:val="00514A3B"/>
    <w:rsid w:val="00514A86"/>
    <w:rsid w:val="005156FC"/>
    <w:rsid w:val="00515C3A"/>
    <w:rsid w:val="00515EB4"/>
    <w:rsid w:val="00516946"/>
    <w:rsid w:val="00516F29"/>
    <w:rsid w:val="00517C5B"/>
    <w:rsid w:val="005220A0"/>
    <w:rsid w:val="00522262"/>
    <w:rsid w:val="00522E6C"/>
    <w:rsid w:val="00523003"/>
    <w:rsid w:val="0052478A"/>
    <w:rsid w:val="0052520D"/>
    <w:rsid w:val="00525C53"/>
    <w:rsid w:val="00526642"/>
    <w:rsid w:val="00526EB7"/>
    <w:rsid w:val="00527035"/>
    <w:rsid w:val="00527751"/>
    <w:rsid w:val="00530CC0"/>
    <w:rsid w:val="00531CC1"/>
    <w:rsid w:val="00531D8C"/>
    <w:rsid w:val="005321FB"/>
    <w:rsid w:val="00532D76"/>
    <w:rsid w:val="00532FB1"/>
    <w:rsid w:val="005332FB"/>
    <w:rsid w:val="005337C4"/>
    <w:rsid w:val="00533DEE"/>
    <w:rsid w:val="00534BC4"/>
    <w:rsid w:val="00534D61"/>
    <w:rsid w:val="00534EEF"/>
    <w:rsid w:val="005355E1"/>
    <w:rsid w:val="005356DC"/>
    <w:rsid w:val="0053632B"/>
    <w:rsid w:val="005367F9"/>
    <w:rsid w:val="00536A98"/>
    <w:rsid w:val="00536F05"/>
    <w:rsid w:val="00540459"/>
    <w:rsid w:val="0054077D"/>
    <w:rsid w:val="0054094B"/>
    <w:rsid w:val="00541228"/>
    <w:rsid w:val="00541E77"/>
    <w:rsid w:val="00542752"/>
    <w:rsid w:val="005427E9"/>
    <w:rsid w:val="00542DC2"/>
    <w:rsid w:val="00543005"/>
    <w:rsid w:val="00543F59"/>
    <w:rsid w:val="0054467A"/>
    <w:rsid w:val="00544C52"/>
    <w:rsid w:val="00544C95"/>
    <w:rsid w:val="00544CBD"/>
    <w:rsid w:val="005452B6"/>
    <w:rsid w:val="005457D2"/>
    <w:rsid w:val="0054590A"/>
    <w:rsid w:val="00545C6F"/>
    <w:rsid w:val="00546139"/>
    <w:rsid w:val="005467F8"/>
    <w:rsid w:val="0054705D"/>
    <w:rsid w:val="005470FD"/>
    <w:rsid w:val="00547980"/>
    <w:rsid w:val="00550409"/>
    <w:rsid w:val="0055090D"/>
    <w:rsid w:val="005515AF"/>
    <w:rsid w:val="005517B8"/>
    <w:rsid w:val="00551EEE"/>
    <w:rsid w:val="005546DE"/>
    <w:rsid w:val="005551E5"/>
    <w:rsid w:val="00555F29"/>
    <w:rsid w:val="00561269"/>
    <w:rsid w:val="005623AA"/>
    <w:rsid w:val="00562C5F"/>
    <w:rsid w:val="0056370B"/>
    <w:rsid w:val="00563968"/>
    <w:rsid w:val="00563B8B"/>
    <w:rsid w:val="00563E9A"/>
    <w:rsid w:val="00564F38"/>
    <w:rsid w:val="0056553E"/>
    <w:rsid w:val="00566452"/>
    <w:rsid w:val="005668CE"/>
    <w:rsid w:val="00566E31"/>
    <w:rsid w:val="00567816"/>
    <w:rsid w:val="00567ACA"/>
    <w:rsid w:val="00567DB2"/>
    <w:rsid w:val="00570553"/>
    <w:rsid w:val="005707E5"/>
    <w:rsid w:val="00570C0A"/>
    <w:rsid w:val="0057221B"/>
    <w:rsid w:val="00572E17"/>
    <w:rsid w:val="0057362E"/>
    <w:rsid w:val="005737D9"/>
    <w:rsid w:val="00573DB4"/>
    <w:rsid w:val="0057435D"/>
    <w:rsid w:val="00574D45"/>
    <w:rsid w:val="00575720"/>
    <w:rsid w:val="00577AD0"/>
    <w:rsid w:val="005807CB"/>
    <w:rsid w:val="005821FA"/>
    <w:rsid w:val="00582CC0"/>
    <w:rsid w:val="00582F42"/>
    <w:rsid w:val="00583F84"/>
    <w:rsid w:val="00584873"/>
    <w:rsid w:val="005852DC"/>
    <w:rsid w:val="0058566F"/>
    <w:rsid w:val="005857AA"/>
    <w:rsid w:val="00586039"/>
    <w:rsid w:val="00586E8F"/>
    <w:rsid w:val="00591170"/>
    <w:rsid w:val="00591519"/>
    <w:rsid w:val="005915EC"/>
    <w:rsid w:val="005915FD"/>
    <w:rsid w:val="00592EC7"/>
    <w:rsid w:val="0059326F"/>
    <w:rsid w:val="00593940"/>
    <w:rsid w:val="0059415A"/>
    <w:rsid w:val="0059525D"/>
    <w:rsid w:val="0059586F"/>
    <w:rsid w:val="00595BCE"/>
    <w:rsid w:val="005961B1"/>
    <w:rsid w:val="00596388"/>
    <w:rsid w:val="00597C97"/>
    <w:rsid w:val="005A0169"/>
    <w:rsid w:val="005A0A76"/>
    <w:rsid w:val="005A0D46"/>
    <w:rsid w:val="005A1405"/>
    <w:rsid w:val="005A21F0"/>
    <w:rsid w:val="005A2434"/>
    <w:rsid w:val="005A27D3"/>
    <w:rsid w:val="005A2C35"/>
    <w:rsid w:val="005A2EA8"/>
    <w:rsid w:val="005A34AE"/>
    <w:rsid w:val="005A4EFB"/>
    <w:rsid w:val="005A518B"/>
    <w:rsid w:val="005A55F6"/>
    <w:rsid w:val="005A58AB"/>
    <w:rsid w:val="005A72C8"/>
    <w:rsid w:val="005A7BF0"/>
    <w:rsid w:val="005B05A0"/>
    <w:rsid w:val="005B214D"/>
    <w:rsid w:val="005B22ED"/>
    <w:rsid w:val="005B2C6F"/>
    <w:rsid w:val="005B43F6"/>
    <w:rsid w:val="005B4A40"/>
    <w:rsid w:val="005B519E"/>
    <w:rsid w:val="005B51B7"/>
    <w:rsid w:val="005B7918"/>
    <w:rsid w:val="005B798F"/>
    <w:rsid w:val="005B7E4C"/>
    <w:rsid w:val="005C0A05"/>
    <w:rsid w:val="005C0C83"/>
    <w:rsid w:val="005C1074"/>
    <w:rsid w:val="005C16CF"/>
    <w:rsid w:val="005C17E9"/>
    <w:rsid w:val="005C1EE0"/>
    <w:rsid w:val="005C2A6A"/>
    <w:rsid w:val="005C3145"/>
    <w:rsid w:val="005C369E"/>
    <w:rsid w:val="005C4369"/>
    <w:rsid w:val="005C4A7D"/>
    <w:rsid w:val="005C4FC0"/>
    <w:rsid w:val="005C52E7"/>
    <w:rsid w:val="005C6B55"/>
    <w:rsid w:val="005C73F4"/>
    <w:rsid w:val="005C7E95"/>
    <w:rsid w:val="005D0570"/>
    <w:rsid w:val="005D09D7"/>
    <w:rsid w:val="005D3069"/>
    <w:rsid w:val="005D30DE"/>
    <w:rsid w:val="005D40E2"/>
    <w:rsid w:val="005D6604"/>
    <w:rsid w:val="005D6720"/>
    <w:rsid w:val="005D6A2D"/>
    <w:rsid w:val="005D7295"/>
    <w:rsid w:val="005E0CE8"/>
    <w:rsid w:val="005E0CFF"/>
    <w:rsid w:val="005E1244"/>
    <w:rsid w:val="005E1C96"/>
    <w:rsid w:val="005E304B"/>
    <w:rsid w:val="005E448A"/>
    <w:rsid w:val="005E4D95"/>
    <w:rsid w:val="005E4E24"/>
    <w:rsid w:val="005E51AA"/>
    <w:rsid w:val="005E5ED0"/>
    <w:rsid w:val="005E63C3"/>
    <w:rsid w:val="005E779B"/>
    <w:rsid w:val="005F1640"/>
    <w:rsid w:val="005F1981"/>
    <w:rsid w:val="005F1A37"/>
    <w:rsid w:val="005F26F0"/>
    <w:rsid w:val="005F2738"/>
    <w:rsid w:val="005F2C72"/>
    <w:rsid w:val="005F2C8C"/>
    <w:rsid w:val="005F34E6"/>
    <w:rsid w:val="005F4602"/>
    <w:rsid w:val="005F5435"/>
    <w:rsid w:val="005F5DEF"/>
    <w:rsid w:val="005F6104"/>
    <w:rsid w:val="005F6982"/>
    <w:rsid w:val="005F6C90"/>
    <w:rsid w:val="0060091C"/>
    <w:rsid w:val="00601E23"/>
    <w:rsid w:val="00602331"/>
    <w:rsid w:val="00602469"/>
    <w:rsid w:val="00602D37"/>
    <w:rsid w:val="00603075"/>
    <w:rsid w:val="00603170"/>
    <w:rsid w:val="00604D7C"/>
    <w:rsid w:val="0060555F"/>
    <w:rsid w:val="00605856"/>
    <w:rsid w:val="0060613B"/>
    <w:rsid w:val="00606F2F"/>
    <w:rsid w:val="00607413"/>
    <w:rsid w:val="00610218"/>
    <w:rsid w:val="00610416"/>
    <w:rsid w:val="00610BE8"/>
    <w:rsid w:val="00611B68"/>
    <w:rsid w:val="00611E3F"/>
    <w:rsid w:val="00612380"/>
    <w:rsid w:val="00612394"/>
    <w:rsid w:val="006127AE"/>
    <w:rsid w:val="00613727"/>
    <w:rsid w:val="006142DC"/>
    <w:rsid w:val="0061452B"/>
    <w:rsid w:val="00614AA5"/>
    <w:rsid w:val="00614C11"/>
    <w:rsid w:val="00616276"/>
    <w:rsid w:val="00616B75"/>
    <w:rsid w:val="00616DD0"/>
    <w:rsid w:val="0061797A"/>
    <w:rsid w:val="00617A52"/>
    <w:rsid w:val="0062024C"/>
    <w:rsid w:val="0062043F"/>
    <w:rsid w:val="006207BC"/>
    <w:rsid w:val="006210EB"/>
    <w:rsid w:val="00621736"/>
    <w:rsid w:val="0062190D"/>
    <w:rsid w:val="00622832"/>
    <w:rsid w:val="00622913"/>
    <w:rsid w:val="00623E01"/>
    <w:rsid w:val="00623FE4"/>
    <w:rsid w:val="00624E91"/>
    <w:rsid w:val="006272F1"/>
    <w:rsid w:val="00627CBC"/>
    <w:rsid w:val="00630E1D"/>
    <w:rsid w:val="00630F9A"/>
    <w:rsid w:val="00631036"/>
    <w:rsid w:val="00631D16"/>
    <w:rsid w:val="006323EA"/>
    <w:rsid w:val="0063265A"/>
    <w:rsid w:val="00632D0A"/>
    <w:rsid w:val="00633059"/>
    <w:rsid w:val="0063408D"/>
    <w:rsid w:val="00634872"/>
    <w:rsid w:val="00634E27"/>
    <w:rsid w:val="006351D4"/>
    <w:rsid w:val="0063532A"/>
    <w:rsid w:val="00635354"/>
    <w:rsid w:val="00636265"/>
    <w:rsid w:val="006367CD"/>
    <w:rsid w:val="0063739E"/>
    <w:rsid w:val="00640993"/>
    <w:rsid w:val="006409C8"/>
    <w:rsid w:val="006414BD"/>
    <w:rsid w:val="006416C5"/>
    <w:rsid w:val="00641958"/>
    <w:rsid w:val="00641C93"/>
    <w:rsid w:val="00641EED"/>
    <w:rsid w:val="00642BDA"/>
    <w:rsid w:val="00643689"/>
    <w:rsid w:val="0064378B"/>
    <w:rsid w:val="00644847"/>
    <w:rsid w:val="00644AA3"/>
    <w:rsid w:val="00645779"/>
    <w:rsid w:val="00645EFA"/>
    <w:rsid w:val="006460B3"/>
    <w:rsid w:val="006468B1"/>
    <w:rsid w:val="0064721A"/>
    <w:rsid w:val="00647DC7"/>
    <w:rsid w:val="00647E12"/>
    <w:rsid w:val="006501B0"/>
    <w:rsid w:val="00650323"/>
    <w:rsid w:val="00651164"/>
    <w:rsid w:val="006515ED"/>
    <w:rsid w:val="006529B5"/>
    <w:rsid w:val="00652E66"/>
    <w:rsid w:val="00652F3E"/>
    <w:rsid w:val="006542C6"/>
    <w:rsid w:val="006547DB"/>
    <w:rsid w:val="0065602E"/>
    <w:rsid w:val="006565EF"/>
    <w:rsid w:val="00656B50"/>
    <w:rsid w:val="00656CDC"/>
    <w:rsid w:val="00657269"/>
    <w:rsid w:val="006575F5"/>
    <w:rsid w:val="006578EF"/>
    <w:rsid w:val="0066096A"/>
    <w:rsid w:val="006609EE"/>
    <w:rsid w:val="00660B24"/>
    <w:rsid w:val="006615EF"/>
    <w:rsid w:val="00661D0F"/>
    <w:rsid w:val="006627EC"/>
    <w:rsid w:val="00663CE7"/>
    <w:rsid w:val="00663FCC"/>
    <w:rsid w:val="0066410D"/>
    <w:rsid w:val="006644E8"/>
    <w:rsid w:val="00664DB5"/>
    <w:rsid w:val="006655ED"/>
    <w:rsid w:val="006657B2"/>
    <w:rsid w:val="006707F5"/>
    <w:rsid w:val="00670938"/>
    <w:rsid w:val="006709C4"/>
    <w:rsid w:val="00672243"/>
    <w:rsid w:val="00672CC5"/>
    <w:rsid w:val="006732C4"/>
    <w:rsid w:val="006749FE"/>
    <w:rsid w:val="00675522"/>
    <w:rsid w:val="00675C00"/>
    <w:rsid w:val="00676998"/>
    <w:rsid w:val="0068007F"/>
    <w:rsid w:val="00680502"/>
    <w:rsid w:val="0068167E"/>
    <w:rsid w:val="006842D4"/>
    <w:rsid w:val="00685D1A"/>
    <w:rsid w:val="00686831"/>
    <w:rsid w:val="0068727C"/>
    <w:rsid w:val="00687A83"/>
    <w:rsid w:val="006901BB"/>
    <w:rsid w:val="00690978"/>
    <w:rsid w:val="006910AB"/>
    <w:rsid w:val="00691E7F"/>
    <w:rsid w:val="006927F6"/>
    <w:rsid w:val="006934E8"/>
    <w:rsid w:val="006938DA"/>
    <w:rsid w:val="0069428D"/>
    <w:rsid w:val="006942EC"/>
    <w:rsid w:val="0069540A"/>
    <w:rsid w:val="00695B46"/>
    <w:rsid w:val="006960D9"/>
    <w:rsid w:val="00697094"/>
    <w:rsid w:val="00697196"/>
    <w:rsid w:val="006A045F"/>
    <w:rsid w:val="006A0CCC"/>
    <w:rsid w:val="006A2589"/>
    <w:rsid w:val="006A2F51"/>
    <w:rsid w:val="006A325B"/>
    <w:rsid w:val="006A42CA"/>
    <w:rsid w:val="006A4887"/>
    <w:rsid w:val="006A564A"/>
    <w:rsid w:val="006A564D"/>
    <w:rsid w:val="006A6F58"/>
    <w:rsid w:val="006A6FC7"/>
    <w:rsid w:val="006A7972"/>
    <w:rsid w:val="006B03FB"/>
    <w:rsid w:val="006B095E"/>
    <w:rsid w:val="006B0B2E"/>
    <w:rsid w:val="006B1B61"/>
    <w:rsid w:val="006B226B"/>
    <w:rsid w:val="006B2342"/>
    <w:rsid w:val="006B30DB"/>
    <w:rsid w:val="006B327A"/>
    <w:rsid w:val="006B4057"/>
    <w:rsid w:val="006B4382"/>
    <w:rsid w:val="006B490A"/>
    <w:rsid w:val="006B4C59"/>
    <w:rsid w:val="006B52D9"/>
    <w:rsid w:val="006B5301"/>
    <w:rsid w:val="006C098E"/>
    <w:rsid w:val="006C1A31"/>
    <w:rsid w:val="006C2D46"/>
    <w:rsid w:val="006C313B"/>
    <w:rsid w:val="006C3494"/>
    <w:rsid w:val="006C4925"/>
    <w:rsid w:val="006C4D29"/>
    <w:rsid w:val="006C5C27"/>
    <w:rsid w:val="006C5F28"/>
    <w:rsid w:val="006C6B22"/>
    <w:rsid w:val="006C6E6D"/>
    <w:rsid w:val="006D023D"/>
    <w:rsid w:val="006D067F"/>
    <w:rsid w:val="006D201F"/>
    <w:rsid w:val="006D39B5"/>
    <w:rsid w:val="006D426B"/>
    <w:rsid w:val="006D465B"/>
    <w:rsid w:val="006D494A"/>
    <w:rsid w:val="006D4A2C"/>
    <w:rsid w:val="006D635C"/>
    <w:rsid w:val="006D715F"/>
    <w:rsid w:val="006D726D"/>
    <w:rsid w:val="006D74C3"/>
    <w:rsid w:val="006D7F0B"/>
    <w:rsid w:val="006E0949"/>
    <w:rsid w:val="006E0A91"/>
    <w:rsid w:val="006E17D4"/>
    <w:rsid w:val="006E180C"/>
    <w:rsid w:val="006E22D0"/>
    <w:rsid w:val="006E39E2"/>
    <w:rsid w:val="006E449C"/>
    <w:rsid w:val="006E46F3"/>
    <w:rsid w:val="006E52A3"/>
    <w:rsid w:val="006E56DD"/>
    <w:rsid w:val="006E6A4C"/>
    <w:rsid w:val="006F0275"/>
    <w:rsid w:val="006F0395"/>
    <w:rsid w:val="006F0AC4"/>
    <w:rsid w:val="006F1135"/>
    <w:rsid w:val="006F1332"/>
    <w:rsid w:val="006F26C0"/>
    <w:rsid w:val="006F2807"/>
    <w:rsid w:val="006F39EE"/>
    <w:rsid w:val="006F3F66"/>
    <w:rsid w:val="006F5678"/>
    <w:rsid w:val="006F77DD"/>
    <w:rsid w:val="006F7D6B"/>
    <w:rsid w:val="00700958"/>
    <w:rsid w:val="00701A44"/>
    <w:rsid w:val="00701D2A"/>
    <w:rsid w:val="00701EFB"/>
    <w:rsid w:val="0070221F"/>
    <w:rsid w:val="0070222D"/>
    <w:rsid w:val="00702CA9"/>
    <w:rsid w:val="007035EC"/>
    <w:rsid w:val="007037DE"/>
    <w:rsid w:val="00704891"/>
    <w:rsid w:val="007054B8"/>
    <w:rsid w:val="007061D8"/>
    <w:rsid w:val="00706632"/>
    <w:rsid w:val="00706E18"/>
    <w:rsid w:val="00707671"/>
    <w:rsid w:val="00707891"/>
    <w:rsid w:val="00707CD1"/>
    <w:rsid w:val="00711064"/>
    <w:rsid w:val="00711BF6"/>
    <w:rsid w:val="00711DE0"/>
    <w:rsid w:val="0071301D"/>
    <w:rsid w:val="0071321C"/>
    <w:rsid w:val="0071335F"/>
    <w:rsid w:val="00713495"/>
    <w:rsid w:val="0071350C"/>
    <w:rsid w:val="0071544B"/>
    <w:rsid w:val="00715825"/>
    <w:rsid w:val="00716046"/>
    <w:rsid w:val="00716095"/>
    <w:rsid w:val="00716186"/>
    <w:rsid w:val="00716334"/>
    <w:rsid w:val="0071661B"/>
    <w:rsid w:val="00716927"/>
    <w:rsid w:val="007172E1"/>
    <w:rsid w:val="00717DD1"/>
    <w:rsid w:val="00721604"/>
    <w:rsid w:val="0072165E"/>
    <w:rsid w:val="00721D8E"/>
    <w:rsid w:val="0072212D"/>
    <w:rsid w:val="00723F16"/>
    <w:rsid w:val="007240A6"/>
    <w:rsid w:val="007248CD"/>
    <w:rsid w:val="007252D2"/>
    <w:rsid w:val="007256B0"/>
    <w:rsid w:val="00725DF8"/>
    <w:rsid w:val="00725E41"/>
    <w:rsid w:val="007268A7"/>
    <w:rsid w:val="00726A63"/>
    <w:rsid w:val="0072742A"/>
    <w:rsid w:val="00727D90"/>
    <w:rsid w:val="00730B79"/>
    <w:rsid w:val="00731B74"/>
    <w:rsid w:val="00731D91"/>
    <w:rsid w:val="00731E4E"/>
    <w:rsid w:val="00732AC5"/>
    <w:rsid w:val="0073386B"/>
    <w:rsid w:val="00734E2B"/>
    <w:rsid w:val="00734EE4"/>
    <w:rsid w:val="00736C4C"/>
    <w:rsid w:val="007407F1"/>
    <w:rsid w:val="00740A83"/>
    <w:rsid w:val="00741319"/>
    <w:rsid w:val="007419BF"/>
    <w:rsid w:val="0074273E"/>
    <w:rsid w:val="007432F7"/>
    <w:rsid w:val="007433FB"/>
    <w:rsid w:val="007453B8"/>
    <w:rsid w:val="0074562E"/>
    <w:rsid w:val="0074692A"/>
    <w:rsid w:val="007475A4"/>
    <w:rsid w:val="007513C8"/>
    <w:rsid w:val="0075146C"/>
    <w:rsid w:val="007518A7"/>
    <w:rsid w:val="00751BBA"/>
    <w:rsid w:val="00751CFD"/>
    <w:rsid w:val="00751FCC"/>
    <w:rsid w:val="00752F22"/>
    <w:rsid w:val="007536DE"/>
    <w:rsid w:val="0075381B"/>
    <w:rsid w:val="00753F60"/>
    <w:rsid w:val="0075403E"/>
    <w:rsid w:val="007540C3"/>
    <w:rsid w:val="007553AB"/>
    <w:rsid w:val="00755D35"/>
    <w:rsid w:val="00755EF9"/>
    <w:rsid w:val="007560AB"/>
    <w:rsid w:val="00757FA2"/>
    <w:rsid w:val="00760EC5"/>
    <w:rsid w:val="00761AC4"/>
    <w:rsid w:val="0076471F"/>
    <w:rsid w:val="00764967"/>
    <w:rsid w:val="00764AFC"/>
    <w:rsid w:val="00765A54"/>
    <w:rsid w:val="00765AEB"/>
    <w:rsid w:val="00765D36"/>
    <w:rsid w:val="0076645D"/>
    <w:rsid w:val="00767242"/>
    <w:rsid w:val="007677B2"/>
    <w:rsid w:val="007677C6"/>
    <w:rsid w:val="00767829"/>
    <w:rsid w:val="00770B8B"/>
    <w:rsid w:val="007713C6"/>
    <w:rsid w:val="00771B9E"/>
    <w:rsid w:val="00771CDF"/>
    <w:rsid w:val="007727A6"/>
    <w:rsid w:val="007727C0"/>
    <w:rsid w:val="0077290F"/>
    <w:rsid w:val="007743AA"/>
    <w:rsid w:val="00774472"/>
    <w:rsid w:val="0077718D"/>
    <w:rsid w:val="0077744C"/>
    <w:rsid w:val="00781514"/>
    <w:rsid w:val="007824CB"/>
    <w:rsid w:val="0078303F"/>
    <w:rsid w:val="00783AF6"/>
    <w:rsid w:val="00783DBE"/>
    <w:rsid w:val="00783F35"/>
    <w:rsid w:val="00783FED"/>
    <w:rsid w:val="007851EA"/>
    <w:rsid w:val="00785391"/>
    <w:rsid w:val="00785E8C"/>
    <w:rsid w:val="00786708"/>
    <w:rsid w:val="00790A6A"/>
    <w:rsid w:val="007915E8"/>
    <w:rsid w:val="00792264"/>
    <w:rsid w:val="007935C1"/>
    <w:rsid w:val="0079370D"/>
    <w:rsid w:val="007943BB"/>
    <w:rsid w:val="00795CBB"/>
    <w:rsid w:val="00796319"/>
    <w:rsid w:val="0079785F"/>
    <w:rsid w:val="00797CDF"/>
    <w:rsid w:val="00797D7E"/>
    <w:rsid w:val="007A012F"/>
    <w:rsid w:val="007A0194"/>
    <w:rsid w:val="007A056F"/>
    <w:rsid w:val="007A1B3D"/>
    <w:rsid w:val="007A31EE"/>
    <w:rsid w:val="007A3402"/>
    <w:rsid w:val="007A3FCB"/>
    <w:rsid w:val="007A4339"/>
    <w:rsid w:val="007A4A9D"/>
    <w:rsid w:val="007A6738"/>
    <w:rsid w:val="007A75AF"/>
    <w:rsid w:val="007B0A9C"/>
    <w:rsid w:val="007B0D25"/>
    <w:rsid w:val="007B14BE"/>
    <w:rsid w:val="007B2341"/>
    <w:rsid w:val="007B34AA"/>
    <w:rsid w:val="007B3D88"/>
    <w:rsid w:val="007B679E"/>
    <w:rsid w:val="007B6B3F"/>
    <w:rsid w:val="007B6B8B"/>
    <w:rsid w:val="007B783B"/>
    <w:rsid w:val="007B7C69"/>
    <w:rsid w:val="007B7FE8"/>
    <w:rsid w:val="007C089A"/>
    <w:rsid w:val="007C1AC8"/>
    <w:rsid w:val="007C1C1E"/>
    <w:rsid w:val="007C313F"/>
    <w:rsid w:val="007C3284"/>
    <w:rsid w:val="007C3591"/>
    <w:rsid w:val="007C46A1"/>
    <w:rsid w:val="007C48E3"/>
    <w:rsid w:val="007C5F1A"/>
    <w:rsid w:val="007C6FA8"/>
    <w:rsid w:val="007C714E"/>
    <w:rsid w:val="007D00FC"/>
    <w:rsid w:val="007D01E2"/>
    <w:rsid w:val="007D04E4"/>
    <w:rsid w:val="007D0841"/>
    <w:rsid w:val="007D0AA0"/>
    <w:rsid w:val="007D1A04"/>
    <w:rsid w:val="007D1E03"/>
    <w:rsid w:val="007D2B77"/>
    <w:rsid w:val="007D3F12"/>
    <w:rsid w:val="007D4778"/>
    <w:rsid w:val="007D47A7"/>
    <w:rsid w:val="007D48B4"/>
    <w:rsid w:val="007D5F95"/>
    <w:rsid w:val="007D6674"/>
    <w:rsid w:val="007D690C"/>
    <w:rsid w:val="007D69D0"/>
    <w:rsid w:val="007D7021"/>
    <w:rsid w:val="007D7381"/>
    <w:rsid w:val="007E0067"/>
    <w:rsid w:val="007E1CFF"/>
    <w:rsid w:val="007E202F"/>
    <w:rsid w:val="007E25E3"/>
    <w:rsid w:val="007E26AC"/>
    <w:rsid w:val="007E29C4"/>
    <w:rsid w:val="007E31A1"/>
    <w:rsid w:val="007E3B99"/>
    <w:rsid w:val="007E4F7B"/>
    <w:rsid w:val="007E706D"/>
    <w:rsid w:val="007E78EB"/>
    <w:rsid w:val="007F04E8"/>
    <w:rsid w:val="007F0930"/>
    <w:rsid w:val="007F1311"/>
    <w:rsid w:val="007F1D1A"/>
    <w:rsid w:val="007F1F52"/>
    <w:rsid w:val="007F3BEA"/>
    <w:rsid w:val="007F3F34"/>
    <w:rsid w:val="007F461A"/>
    <w:rsid w:val="007F54EF"/>
    <w:rsid w:val="007F6ABD"/>
    <w:rsid w:val="007F6CE7"/>
    <w:rsid w:val="007F6FD8"/>
    <w:rsid w:val="00800704"/>
    <w:rsid w:val="008017BC"/>
    <w:rsid w:val="0080227A"/>
    <w:rsid w:val="008024F3"/>
    <w:rsid w:val="008025C3"/>
    <w:rsid w:val="00802BD7"/>
    <w:rsid w:val="00803184"/>
    <w:rsid w:val="00803BD1"/>
    <w:rsid w:val="008051A9"/>
    <w:rsid w:val="0080636B"/>
    <w:rsid w:val="00807625"/>
    <w:rsid w:val="008079FA"/>
    <w:rsid w:val="008108AB"/>
    <w:rsid w:val="008108CE"/>
    <w:rsid w:val="00810AE7"/>
    <w:rsid w:val="008110F4"/>
    <w:rsid w:val="00811E92"/>
    <w:rsid w:val="00812413"/>
    <w:rsid w:val="00812BD2"/>
    <w:rsid w:val="00813107"/>
    <w:rsid w:val="0081313D"/>
    <w:rsid w:val="0081380F"/>
    <w:rsid w:val="00813F74"/>
    <w:rsid w:val="008150D2"/>
    <w:rsid w:val="008169FB"/>
    <w:rsid w:val="00816A22"/>
    <w:rsid w:val="00816A3F"/>
    <w:rsid w:val="0081788A"/>
    <w:rsid w:val="00817C4C"/>
    <w:rsid w:val="00817D99"/>
    <w:rsid w:val="00820C29"/>
    <w:rsid w:val="00822915"/>
    <w:rsid w:val="00824924"/>
    <w:rsid w:val="00824C7A"/>
    <w:rsid w:val="0082522A"/>
    <w:rsid w:val="0082745C"/>
    <w:rsid w:val="00827555"/>
    <w:rsid w:val="008277D5"/>
    <w:rsid w:val="008305EA"/>
    <w:rsid w:val="00830975"/>
    <w:rsid w:val="00830AD5"/>
    <w:rsid w:val="00831237"/>
    <w:rsid w:val="00831853"/>
    <w:rsid w:val="008319B6"/>
    <w:rsid w:val="008322AA"/>
    <w:rsid w:val="008324E2"/>
    <w:rsid w:val="008333B9"/>
    <w:rsid w:val="008339A1"/>
    <w:rsid w:val="00834005"/>
    <w:rsid w:val="00834440"/>
    <w:rsid w:val="00834FE7"/>
    <w:rsid w:val="0083604E"/>
    <w:rsid w:val="0083611A"/>
    <w:rsid w:val="0083622C"/>
    <w:rsid w:val="0083678E"/>
    <w:rsid w:val="00837224"/>
    <w:rsid w:val="00837A70"/>
    <w:rsid w:val="00837C04"/>
    <w:rsid w:val="00837C9B"/>
    <w:rsid w:val="0084030A"/>
    <w:rsid w:val="00840BB0"/>
    <w:rsid w:val="00841F7B"/>
    <w:rsid w:val="00841FC0"/>
    <w:rsid w:val="008424DB"/>
    <w:rsid w:val="0084255C"/>
    <w:rsid w:val="00842659"/>
    <w:rsid w:val="008428A5"/>
    <w:rsid w:val="00844345"/>
    <w:rsid w:val="00844B48"/>
    <w:rsid w:val="00844FE3"/>
    <w:rsid w:val="00845955"/>
    <w:rsid w:val="00845DBB"/>
    <w:rsid w:val="008460C3"/>
    <w:rsid w:val="00846A53"/>
    <w:rsid w:val="00846C24"/>
    <w:rsid w:val="00846D2B"/>
    <w:rsid w:val="00847AC7"/>
    <w:rsid w:val="00847B69"/>
    <w:rsid w:val="00847EEB"/>
    <w:rsid w:val="00850947"/>
    <w:rsid w:val="00850993"/>
    <w:rsid w:val="008516E9"/>
    <w:rsid w:val="00851CBB"/>
    <w:rsid w:val="00853135"/>
    <w:rsid w:val="00853ABB"/>
    <w:rsid w:val="0085455B"/>
    <w:rsid w:val="0085475B"/>
    <w:rsid w:val="00854D08"/>
    <w:rsid w:val="008557BD"/>
    <w:rsid w:val="00856523"/>
    <w:rsid w:val="0085670E"/>
    <w:rsid w:val="00860115"/>
    <w:rsid w:val="00861628"/>
    <w:rsid w:val="00861CA1"/>
    <w:rsid w:val="00863499"/>
    <w:rsid w:val="00863673"/>
    <w:rsid w:val="0086434B"/>
    <w:rsid w:val="00864E1D"/>
    <w:rsid w:val="00865970"/>
    <w:rsid w:val="00865CB7"/>
    <w:rsid w:val="00865F16"/>
    <w:rsid w:val="00866108"/>
    <w:rsid w:val="00866E6D"/>
    <w:rsid w:val="00867100"/>
    <w:rsid w:val="00867314"/>
    <w:rsid w:val="00867BB2"/>
    <w:rsid w:val="0087118E"/>
    <w:rsid w:val="0087124E"/>
    <w:rsid w:val="0087172E"/>
    <w:rsid w:val="00871B61"/>
    <w:rsid w:val="00871D9F"/>
    <w:rsid w:val="008730AA"/>
    <w:rsid w:val="008732AE"/>
    <w:rsid w:val="00876751"/>
    <w:rsid w:val="00876B25"/>
    <w:rsid w:val="0088108C"/>
    <w:rsid w:val="008812FC"/>
    <w:rsid w:val="00882C3D"/>
    <w:rsid w:val="008839F1"/>
    <w:rsid w:val="008846A4"/>
    <w:rsid w:val="00885202"/>
    <w:rsid w:val="00887B9B"/>
    <w:rsid w:val="00890AA7"/>
    <w:rsid w:val="00890C2A"/>
    <w:rsid w:val="00891203"/>
    <w:rsid w:val="008919F2"/>
    <w:rsid w:val="00891F10"/>
    <w:rsid w:val="0089281B"/>
    <w:rsid w:val="00892BCD"/>
    <w:rsid w:val="00892DB1"/>
    <w:rsid w:val="00893A1B"/>
    <w:rsid w:val="00893CD7"/>
    <w:rsid w:val="00894BB6"/>
    <w:rsid w:val="00894CA4"/>
    <w:rsid w:val="00895734"/>
    <w:rsid w:val="00896D1D"/>
    <w:rsid w:val="008A08AC"/>
    <w:rsid w:val="008A09B3"/>
    <w:rsid w:val="008A0CD8"/>
    <w:rsid w:val="008A3858"/>
    <w:rsid w:val="008A40AF"/>
    <w:rsid w:val="008A4137"/>
    <w:rsid w:val="008A5257"/>
    <w:rsid w:val="008A57B7"/>
    <w:rsid w:val="008A5868"/>
    <w:rsid w:val="008A65D4"/>
    <w:rsid w:val="008A65E2"/>
    <w:rsid w:val="008A6625"/>
    <w:rsid w:val="008A6797"/>
    <w:rsid w:val="008A7715"/>
    <w:rsid w:val="008A7B27"/>
    <w:rsid w:val="008B0B9E"/>
    <w:rsid w:val="008B2063"/>
    <w:rsid w:val="008B3A81"/>
    <w:rsid w:val="008B3AC9"/>
    <w:rsid w:val="008B3FE1"/>
    <w:rsid w:val="008B4106"/>
    <w:rsid w:val="008B42FC"/>
    <w:rsid w:val="008B58B3"/>
    <w:rsid w:val="008B6B37"/>
    <w:rsid w:val="008C024E"/>
    <w:rsid w:val="008C051A"/>
    <w:rsid w:val="008C0D6A"/>
    <w:rsid w:val="008C0DD2"/>
    <w:rsid w:val="008C22EB"/>
    <w:rsid w:val="008C23B4"/>
    <w:rsid w:val="008C2992"/>
    <w:rsid w:val="008C5FCC"/>
    <w:rsid w:val="008C6002"/>
    <w:rsid w:val="008C669F"/>
    <w:rsid w:val="008C7024"/>
    <w:rsid w:val="008C7289"/>
    <w:rsid w:val="008C7355"/>
    <w:rsid w:val="008C755C"/>
    <w:rsid w:val="008C7A04"/>
    <w:rsid w:val="008D051C"/>
    <w:rsid w:val="008D0722"/>
    <w:rsid w:val="008D0D70"/>
    <w:rsid w:val="008D2E83"/>
    <w:rsid w:val="008D3EBF"/>
    <w:rsid w:val="008D40D1"/>
    <w:rsid w:val="008D4681"/>
    <w:rsid w:val="008D4AA8"/>
    <w:rsid w:val="008D5A04"/>
    <w:rsid w:val="008D5AC3"/>
    <w:rsid w:val="008D5CD4"/>
    <w:rsid w:val="008D5D33"/>
    <w:rsid w:val="008D6326"/>
    <w:rsid w:val="008D64B2"/>
    <w:rsid w:val="008D6C8F"/>
    <w:rsid w:val="008D76C7"/>
    <w:rsid w:val="008D78B9"/>
    <w:rsid w:val="008E0D54"/>
    <w:rsid w:val="008E1482"/>
    <w:rsid w:val="008E1A22"/>
    <w:rsid w:val="008E1BEB"/>
    <w:rsid w:val="008E20E6"/>
    <w:rsid w:val="008E2D9C"/>
    <w:rsid w:val="008E3668"/>
    <w:rsid w:val="008E3925"/>
    <w:rsid w:val="008E3939"/>
    <w:rsid w:val="008E3D97"/>
    <w:rsid w:val="008E3FA9"/>
    <w:rsid w:val="008E47BF"/>
    <w:rsid w:val="008E5C4C"/>
    <w:rsid w:val="008E6F66"/>
    <w:rsid w:val="008E7465"/>
    <w:rsid w:val="008F008D"/>
    <w:rsid w:val="008F1145"/>
    <w:rsid w:val="008F1462"/>
    <w:rsid w:val="008F1C5C"/>
    <w:rsid w:val="008F1E3F"/>
    <w:rsid w:val="008F2ABD"/>
    <w:rsid w:val="008F404E"/>
    <w:rsid w:val="008F4689"/>
    <w:rsid w:val="008F4EC4"/>
    <w:rsid w:val="008F50BF"/>
    <w:rsid w:val="008F5DE7"/>
    <w:rsid w:val="008F604C"/>
    <w:rsid w:val="008F6594"/>
    <w:rsid w:val="008F76A7"/>
    <w:rsid w:val="0090014A"/>
    <w:rsid w:val="0090056B"/>
    <w:rsid w:val="00900B78"/>
    <w:rsid w:val="00900D4D"/>
    <w:rsid w:val="00900DCD"/>
    <w:rsid w:val="009016B1"/>
    <w:rsid w:val="009017E0"/>
    <w:rsid w:val="0090181E"/>
    <w:rsid w:val="0090216F"/>
    <w:rsid w:val="00902514"/>
    <w:rsid w:val="00903DAA"/>
    <w:rsid w:val="009049A6"/>
    <w:rsid w:val="00904AEB"/>
    <w:rsid w:val="009050C1"/>
    <w:rsid w:val="0090526D"/>
    <w:rsid w:val="00906147"/>
    <w:rsid w:val="00906ECE"/>
    <w:rsid w:val="009114B4"/>
    <w:rsid w:val="00912A7B"/>
    <w:rsid w:val="0091315D"/>
    <w:rsid w:val="00913655"/>
    <w:rsid w:val="009144B7"/>
    <w:rsid w:val="00914F78"/>
    <w:rsid w:val="00915072"/>
    <w:rsid w:val="00917125"/>
    <w:rsid w:val="00917616"/>
    <w:rsid w:val="00917AB4"/>
    <w:rsid w:val="00921501"/>
    <w:rsid w:val="00921DA2"/>
    <w:rsid w:val="009226E2"/>
    <w:rsid w:val="009229F0"/>
    <w:rsid w:val="0092443C"/>
    <w:rsid w:val="00925140"/>
    <w:rsid w:val="00925B83"/>
    <w:rsid w:val="00926810"/>
    <w:rsid w:val="00926D21"/>
    <w:rsid w:val="0092724E"/>
    <w:rsid w:val="00927BE1"/>
    <w:rsid w:val="009301F2"/>
    <w:rsid w:val="009309B9"/>
    <w:rsid w:val="00930A59"/>
    <w:rsid w:val="00930E3B"/>
    <w:rsid w:val="0093121E"/>
    <w:rsid w:val="0093207C"/>
    <w:rsid w:val="0093239B"/>
    <w:rsid w:val="00932613"/>
    <w:rsid w:val="00932807"/>
    <w:rsid w:val="00932F2F"/>
    <w:rsid w:val="009337EB"/>
    <w:rsid w:val="00933A80"/>
    <w:rsid w:val="00933E98"/>
    <w:rsid w:val="009353C9"/>
    <w:rsid w:val="009358EA"/>
    <w:rsid w:val="00935FDA"/>
    <w:rsid w:val="00936428"/>
    <w:rsid w:val="009365CC"/>
    <w:rsid w:val="00936636"/>
    <w:rsid w:val="00936C91"/>
    <w:rsid w:val="009370BB"/>
    <w:rsid w:val="009401E0"/>
    <w:rsid w:val="00940473"/>
    <w:rsid w:val="00940FC8"/>
    <w:rsid w:val="00941714"/>
    <w:rsid w:val="0094203D"/>
    <w:rsid w:val="009426A8"/>
    <w:rsid w:val="009426BB"/>
    <w:rsid w:val="00942DBD"/>
    <w:rsid w:val="00942EBC"/>
    <w:rsid w:val="009435A5"/>
    <w:rsid w:val="00943681"/>
    <w:rsid w:val="0094376D"/>
    <w:rsid w:val="0094429D"/>
    <w:rsid w:val="00944306"/>
    <w:rsid w:val="00947031"/>
    <w:rsid w:val="0094705E"/>
    <w:rsid w:val="009479A5"/>
    <w:rsid w:val="009509DA"/>
    <w:rsid w:val="00951F39"/>
    <w:rsid w:val="0095214D"/>
    <w:rsid w:val="0095307A"/>
    <w:rsid w:val="00954750"/>
    <w:rsid w:val="00954956"/>
    <w:rsid w:val="00954A7C"/>
    <w:rsid w:val="0095615C"/>
    <w:rsid w:val="00956521"/>
    <w:rsid w:val="00956C95"/>
    <w:rsid w:val="0095703A"/>
    <w:rsid w:val="00960084"/>
    <w:rsid w:val="009602A2"/>
    <w:rsid w:val="009608BE"/>
    <w:rsid w:val="00960D7D"/>
    <w:rsid w:val="00960E10"/>
    <w:rsid w:val="00960E82"/>
    <w:rsid w:val="00960EA6"/>
    <w:rsid w:val="00961117"/>
    <w:rsid w:val="009620E7"/>
    <w:rsid w:val="009622A9"/>
    <w:rsid w:val="0096286B"/>
    <w:rsid w:val="00962ABC"/>
    <w:rsid w:val="00962B44"/>
    <w:rsid w:val="009632DA"/>
    <w:rsid w:val="009633AD"/>
    <w:rsid w:val="009644FF"/>
    <w:rsid w:val="009649A2"/>
    <w:rsid w:val="00964C1B"/>
    <w:rsid w:val="00964F0A"/>
    <w:rsid w:val="00965F6F"/>
    <w:rsid w:val="00966760"/>
    <w:rsid w:val="009668BB"/>
    <w:rsid w:val="009669B0"/>
    <w:rsid w:val="00967CBB"/>
    <w:rsid w:val="0097021B"/>
    <w:rsid w:val="00970675"/>
    <w:rsid w:val="00970C2D"/>
    <w:rsid w:val="00970FB3"/>
    <w:rsid w:val="0097150B"/>
    <w:rsid w:val="00971635"/>
    <w:rsid w:val="00971A99"/>
    <w:rsid w:val="00971C6F"/>
    <w:rsid w:val="009721FE"/>
    <w:rsid w:val="00973633"/>
    <w:rsid w:val="009736F6"/>
    <w:rsid w:val="0097472C"/>
    <w:rsid w:val="00974E18"/>
    <w:rsid w:val="00977CE1"/>
    <w:rsid w:val="00981975"/>
    <w:rsid w:val="00981FAE"/>
    <w:rsid w:val="0098221A"/>
    <w:rsid w:val="009825C9"/>
    <w:rsid w:val="00982DE5"/>
    <w:rsid w:val="00983A9F"/>
    <w:rsid w:val="00985CDC"/>
    <w:rsid w:val="009863B0"/>
    <w:rsid w:val="009868E5"/>
    <w:rsid w:val="00990F55"/>
    <w:rsid w:val="00992273"/>
    <w:rsid w:val="00992FD2"/>
    <w:rsid w:val="00993BEF"/>
    <w:rsid w:val="00994C07"/>
    <w:rsid w:val="00995FC9"/>
    <w:rsid w:val="00996D7E"/>
    <w:rsid w:val="00996F7A"/>
    <w:rsid w:val="00997103"/>
    <w:rsid w:val="00997AD6"/>
    <w:rsid w:val="00997B84"/>
    <w:rsid w:val="009A00E7"/>
    <w:rsid w:val="009A1B08"/>
    <w:rsid w:val="009A1C39"/>
    <w:rsid w:val="009A1F1E"/>
    <w:rsid w:val="009A249D"/>
    <w:rsid w:val="009A2CD2"/>
    <w:rsid w:val="009A3BE9"/>
    <w:rsid w:val="009A3C77"/>
    <w:rsid w:val="009A44F3"/>
    <w:rsid w:val="009A6009"/>
    <w:rsid w:val="009A62F2"/>
    <w:rsid w:val="009A62F7"/>
    <w:rsid w:val="009A6F00"/>
    <w:rsid w:val="009A711B"/>
    <w:rsid w:val="009B00C4"/>
    <w:rsid w:val="009B0C10"/>
    <w:rsid w:val="009B0E04"/>
    <w:rsid w:val="009B170D"/>
    <w:rsid w:val="009B3F14"/>
    <w:rsid w:val="009B4478"/>
    <w:rsid w:val="009B45DE"/>
    <w:rsid w:val="009B56D1"/>
    <w:rsid w:val="009B62D8"/>
    <w:rsid w:val="009B6EF7"/>
    <w:rsid w:val="009C03FA"/>
    <w:rsid w:val="009C0E40"/>
    <w:rsid w:val="009C114F"/>
    <w:rsid w:val="009C2ACF"/>
    <w:rsid w:val="009C3E47"/>
    <w:rsid w:val="009C4A4C"/>
    <w:rsid w:val="009C4FB0"/>
    <w:rsid w:val="009C584C"/>
    <w:rsid w:val="009C595E"/>
    <w:rsid w:val="009C5CF7"/>
    <w:rsid w:val="009C5F66"/>
    <w:rsid w:val="009C6088"/>
    <w:rsid w:val="009C60D2"/>
    <w:rsid w:val="009C61FD"/>
    <w:rsid w:val="009C6479"/>
    <w:rsid w:val="009C6595"/>
    <w:rsid w:val="009C7272"/>
    <w:rsid w:val="009D0DB6"/>
    <w:rsid w:val="009D104F"/>
    <w:rsid w:val="009D21DA"/>
    <w:rsid w:val="009D2D0E"/>
    <w:rsid w:val="009D35CC"/>
    <w:rsid w:val="009D4883"/>
    <w:rsid w:val="009D4A59"/>
    <w:rsid w:val="009D5C02"/>
    <w:rsid w:val="009D5FAF"/>
    <w:rsid w:val="009D63CF"/>
    <w:rsid w:val="009D66F1"/>
    <w:rsid w:val="009D696C"/>
    <w:rsid w:val="009D73F3"/>
    <w:rsid w:val="009E07A5"/>
    <w:rsid w:val="009E15AD"/>
    <w:rsid w:val="009E19CC"/>
    <w:rsid w:val="009E1A36"/>
    <w:rsid w:val="009E1A6E"/>
    <w:rsid w:val="009E23F4"/>
    <w:rsid w:val="009E2F48"/>
    <w:rsid w:val="009E3FCD"/>
    <w:rsid w:val="009E4083"/>
    <w:rsid w:val="009E458F"/>
    <w:rsid w:val="009E51CE"/>
    <w:rsid w:val="009E56A1"/>
    <w:rsid w:val="009E57AA"/>
    <w:rsid w:val="009E5BA5"/>
    <w:rsid w:val="009E63F1"/>
    <w:rsid w:val="009E6927"/>
    <w:rsid w:val="009F0435"/>
    <w:rsid w:val="009F0A9B"/>
    <w:rsid w:val="009F14A9"/>
    <w:rsid w:val="009F167E"/>
    <w:rsid w:val="009F2C0D"/>
    <w:rsid w:val="009F383B"/>
    <w:rsid w:val="009F3EB4"/>
    <w:rsid w:val="009F41E9"/>
    <w:rsid w:val="009F500A"/>
    <w:rsid w:val="009F5A2A"/>
    <w:rsid w:val="009F5BA8"/>
    <w:rsid w:val="009F70A5"/>
    <w:rsid w:val="00A00165"/>
    <w:rsid w:val="00A00852"/>
    <w:rsid w:val="00A008C4"/>
    <w:rsid w:val="00A0276E"/>
    <w:rsid w:val="00A02CDC"/>
    <w:rsid w:val="00A035BF"/>
    <w:rsid w:val="00A03694"/>
    <w:rsid w:val="00A03E15"/>
    <w:rsid w:val="00A03FA2"/>
    <w:rsid w:val="00A04185"/>
    <w:rsid w:val="00A04F80"/>
    <w:rsid w:val="00A05CA8"/>
    <w:rsid w:val="00A06AA7"/>
    <w:rsid w:val="00A0734C"/>
    <w:rsid w:val="00A079B9"/>
    <w:rsid w:val="00A10449"/>
    <w:rsid w:val="00A10EAB"/>
    <w:rsid w:val="00A119AC"/>
    <w:rsid w:val="00A1512B"/>
    <w:rsid w:val="00A162CB"/>
    <w:rsid w:val="00A16B93"/>
    <w:rsid w:val="00A17C82"/>
    <w:rsid w:val="00A207F4"/>
    <w:rsid w:val="00A20ADF"/>
    <w:rsid w:val="00A20F0F"/>
    <w:rsid w:val="00A21042"/>
    <w:rsid w:val="00A2291B"/>
    <w:rsid w:val="00A22D41"/>
    <w:rsid w:val="00A25203"/>
    <w:rsid w:val="00A25899"/>
    <w:rsid w:val="00A25BB7"/>
    <w:rsid w:val="00A267DA"/>
    <w:rsid w:val="00A26C5A"/>
    <w:rsid w:val="00A26CE8"/>
    <w:rsid w:val="00A26D36"/>
    <w:rsid w:val="00A272C2"/>
    <w:rsid w:val="00A2753D"/>
    <w:rsid w:val="00A27611"/>
    <w:rsid w:val="00A30EF8"/>
    <w:rsid w:val="00A3110F"/>
    <w:rsid w:val="00A31D3B"/>
    <w:rsid w:val="00A334F1"/>
    <w:rsid w:val="00A33A48"/>
    <w:rsid w:val="00A343F0"/>
    <w:rsid w:val="00A3466A"/>
    <w:rsid w:val="00A3583C"/>
    <w:rsid w:val="00A35B08"/>
    <w:rsid w:val="00A36D36"/>
    <w:rsid w:val="00A37253"/>
    <w:rsid w:val="00A37693"/>
    <w:rsid w:val="00A37C4C"/>
    <w:rsid w:val="00A4005B"/>
    <w:rsid w:val="00A4061E"/>
    <w:rsid w:val="00A4130F"/>
    <w:rsid w:val="00A42189"/>
    <w:rsid w:val="00A4471F"/>
    <w:rsid w:val="00A457CC"/>
    <w:rsid w:val="00A45974"/>
    <w:rsid w:val="00A45EA7"/>
    <w:rsid w:val="00A46D9F"/>
    <w:rsid w:val="00A47F63"/>
    <w:rsid w:val="00A503C1"/>
    <w:rsid w:val="00A5048E"/>
    <w:rsid w:val="00A50C54"/>
    <w:rsid w:val="00A51553"/>
    <w:rsid w:val="00A51F3E"/>
    <w:rsid w:val="00A526FA"/>
    <w:rsid w:val="00A52A66"/>
    <w:rsid w:val="00A539B6"/>
    <w:rsid w:val="00A53F78"/>
    <w:rsid w:val="00A54297"/>
    <w:rsid w:val="00A546F1"/>
    <w:rsid w:val="00A55506"/>
    <w:rsid w:val="00A56717"/>
    <w:rsid w:val="00A571BC"/>
    <w:rsid w:val="00A577B3"/>
    <w:rsid w:val="00A60356"/>
    <w:rsid w:val="00A623D7"/>
    <w:rsid w:val="00A62470"/>
    <w:rsid w:val="00A624D9"/>
    <w:rsid w:val="00A625C1"/>
    <w:rsid w:val="00A63E93"/>
    <w:rsid w:val="00A6536C"/>
    <w:rsid w:val="00A655AE"/>
    <w:rsid w:val="00A65FE6"/>
    <w:rsid w:val="00A6656B"/>
    <w:rsid w:val="00A666FB"/>
    <w:rsid w:val="00A66F95"/>
    <w:rsid w:val="00A671EC"/>
    <w:rsid w:val="00A6736A"/>
    <w:rsid w:val="00A67CB4"/>
    <w:rsid w:val="00A7125C"/>
    <w:rsid w:val="00A71584"/>
    <w:rsid w:val="00A72786"/>
    <w:rsid w:val="00A7304A"/>
    <w:rsid w:val="00A73C87"/>
    <w:rsid w:val="00A74490"/>
    <w:rsid w:val="00A74B6D"/>
    <w:rsid w:val="00A75172"/>
    <w:rsid w:val="00A75279"/>
    <w:rsid w:val="00A7532C"/>
    <w:rsid w:val="00A77735"/>
    <w:rsid w:val="00A77773"/>
    <w:rsid w:val="00A80A86"/>
    <w:rsid w:val="00A81070"/>
    <w:rsid w:val="00A81720"/>
    <w:rsid w:val="00A82F2D"/>
    <w:rsid w:val="00A830B4"/>
    <w:rsid w:val="00A8317C"/>
    <w:rsid w:val="00A833C9"/>
    <w:rsid w:val="00A83FEB"/>
    <w:rsid w:val="00A8403F"/>
    <w:rsid w:val="00A8577D"/>
    <w:rsid w:val="00A8711E"/>
    <w:rsid w:val="00A87B01"/>
    <w:rsid w:val="00A9047A"/>
    <w:rsid w:val="00A9051B"/>
    <w:rsid w:val="00A90701"/>
    <w:rsid w:val="00A9093E"/>
    <w:rsid w:val="00A91262"/>
    <w:rsid w:val="00A915FE"/>
    <w:rsid w:val="00A926A1"/>
    <w:rsid w:val="00A92DBE"/>
    <w:rsid w:val="00A93A44"/>
    <w:rsid w:val="00A93D8B"/>
    <w:rsid w:val="00A940A4"/>
    <w:rsid w:val="00A94262"/>
    <w:rsid w:val="00A9446A"/>
    <w:rsid w:val="00A947A8"/>
    <w:rsid w:val="00A95C8C"/>
    <w:rsid w:val="00A96F9C"/>
    <w:rsid w:val="00A974C9"/>
    <w:rsid w:val="00AA03FA"/>
    <w:rsid w:val="00AA0592"/>
    <w:rsid w:val="00AA0648"/>
    <w:rsid w:val="00AA0B18"/>
    <w:rsid w:val="00AA1304"/>
    <w:rsid w:val="00AA13D2"/>
    <w:rsid w:val="00AA1517"/>
    <w:rsid w:val="00AA1DF5"/>
    <w:rsid w:val="00AA248A"/>
    <w:rsid w:val="00AA26FD"/>
    <w:rsid w:val="00AA29B6"/>
    <w:rsid w:val="00AA30AC"/>
    <w:rsid w:val="00AA36A7"/>
    <w:rsid w:val="00AA48FF"/>
    <w:rsid w:val="00AA5722"/>
    <w:rsid w:val="00AA5DF1"/>
    <w:rsid w:val="00AA66AC"/>
    <w:rsid w:val="00AA679C"/>
    <w:rsid w:val="00AA6880"/>
    <w:rsid w:val="00AA6B34"/>
    <w:rsid w:val="00AB1593"/>
    <w:rsid w:val="00AB1C7C"/>
    <w:rsid w:val="00AB1FF6"/>
    <w:rsid w:val="00AB2039"/>
    <w:rsid w:val="00AB23B6"/>
    <w:rsid w:val="00AB27AB"/>
    <w:rsid w:val="00AB29CE"/>
    <w:rsid w:val="00AB362B"/>
    <w:rsid w:val="00AB394E"/>
    <w:rsid w:val="00AB3A51"/>
    <w:rsid w:val="00AB6F23"/>
    <w:rsid w:val="00AB700A"/>
    <w:rsid w:val="00AB73E5"/>
    <w:rsid w:val="00AB74E1"/>
    <w:rsid w:val="00AB7C02"/>
    <w:rsid w:val="00AC013F"/>
    <w:rsid w:val="00AC0916"/>
    <w:rsid w:val="00AC0B02"/>
    <w:rsid w:val="00AC1709"/>
    <w:rsid w:val="00AC1844"/>
    <w:rsid w:val="00AC2D26"/>
    <w:rsid w:val="00AC3357"/>
    <w:rsid w:val="00AC38A3"/>
    <w:rsid w:val="00AC3AEA"/>
    <w:rsid w:val="00AC44AA"/>
    <w:rsid w:val="00AC61D6"/>
    <w:rsid w:val="00AC76B4"/>
    <w:rsid w:val="00AD03C5"/>
    <w:rsid w:val="00AD081A"/>
    <w:rsid w:val="00AD1058"/>
    <w:rsid w:val="00AD1203"/>
    <w:rsid w:val="00AD17CD"/>
    <w:rsid w:val="00AD1FB6"/>
    <w:rsid w:val="00AD3BF6"/>
    <w:rsid w:val="00AD7DCF"/>
    <w:rsid w:val="00AE098B"/>
    <w:rsid w:val="00AE0E29"/>
    <w:rsid w:val="00AE0E85"/>
    <w:rsid w:val="00AE172B"/>
    <w:rsid w:val="00AE1881"/>
    <w:rsid w:val="00AE1BD0"/>
    <w:rsid w:val="00AE21E9"/>
    <w:rsid w:val="00AE263E"/>
    <w:rsid w:val="00AE2E9C"/>
    <w:rsid w:val="00AE344C"/>
    <w:rsid w:val="00AE39FC"/>
    <w:rsid w:val="00AE3B79"/>
    <w:rsid w:val="00AE3FDA"/>
    <w:rsid w:val="00AE484A"/>
    <w:rsid w:val="00AE49FA"/>
    <w:rsid w:val="00AE4E43"/>
    <w:rsid w:val="00AE5A66"/>
    <w:rsid w:val="00AE5F2B"/>
    <w:rsid w:val="00AE7396"/>
    <w:rsid w:val="00AE75EA"/>
    <w:rsid w:val="00AE7814"/>
    <w:rsid w:val="00AE7956"/>
    <w:rsid w:val="00AE7BBD"/>
    <w:rsid w:val="00AE7E86"/>
    <w:rsid w:val="00AF05F2"/>
    <w:rsid w:val="00AF072E"/>
    <w:rsid w:val="00AF0CA0"/>
    <w:rsid w:val="00AF1760"/>
    <w:rsid w:val="00AF1987"/>
    <w:rsid w:val="00AF238A"/>
    <w:rsid w:val="00AF2686"/>
    <w:rsid w:val="00AF4262"/>
    <w:rsid w:val="00AF4EFC"/>
    <w:rsid w:val="00AF62E2"/>
    <w:rsid w:val="00AF6E4C"/>
    <w:rsid w:val="00AF7850"/>
    <w:rsid w:val="00B0022B"/>
    <w:rsid w:val="00B0068E"/>
    <w:rsid w:val="00B010C5"/>
    <w:rsid w:val="00B01E6D"/>
    <w:rsid w:val="00B02698"/>
    <w:rsid w:val="00B02F23"/>
    <w:rsid w:val="00B02FA7"/>
    <w:rsid w:val="00B03E02"/>
    <w:rsid w:val="00B040FE"/>
    <w:rsid w:val="00B04852"/>
    <w:rsid w:val="00B0496A"/>
    <w:rsid w:val="00B04B2B"/>
    <w:rsid w:val="00B05489"/>
    <w:rsid w:val="00B06F2A"/>
    <w:rsid w:val="00B0700D"/>
    <w:rsid w:val="00B0747A"/>
    <w:rsid w:val="00B100EC"/>
    <w:rsid w:val="00B110AF"/>
    <w:rsid w:val="00B11AEF"/>
    <w:rsid w:val="00B11B60"/>
    <w:rsid w:val="00B12A87"/>
    <w:rsid w:val="00B12CB3"/>
    <w:rsid w:val="00B150FF"/>
    <w:rsid w:val="00B153A4"/>
    <w:rsid w:val="00B15BD9"/>
    <w:rsid w:val="00B15D5B"/>
    <w:rsid w:val="00B15D61"/>
    <w:rsid w:val="00B15E07"/>
    <w:rsid w:val="00B16008"/>
    <w:rsid w:val="00B169AE"/>
    <w:rsid w:val="00B16A6A"/>
    <w:rsid w:val="00B16AC1"/>
    <w:rsid w:val="00B17484"/>
    <w:rsid w:val="00B2084B"/>
    <w:rsid w:val="00B20ECD"/>
    <w:rsid w:val="00B21A14"/>
    <w:rsid w:val="00B21F5A"/>
    <w:rsid w:val="00B23938"/>
    <w:rsid w:val="00B243FD"/>
    <w:rsid w:val="00B24AF6"/>
    <w:rsid w:val="00B24F32"/>
    <w:rsid w:val="00B25922"/>
    <w:rsid w:val="00B25A21"/>
    <w:rsid w:val="00B25B7A"/>
    <w:rsid w:val="00B26914"/>
    <w:rsid w:val="00B2769B"/>
    <w:rsid w:val="00B27D17"/>
    <w:rsid w:val="00B27E70"/>
    <w:rsid w:val="00B30209"/>
    <w:rsid w:val="00B305A1"/>
    <w:rsid w:val="00B30DAC"/>
    <w:rsid w:val="00B30ED7"/>
    <w:rsid w:val="00B31625"/>
    <w:rsid w:val="00B31E1A"/>
    <w:rsid w:val="00B32593"/>
    <w:rsid w:val="00B325BD"/>
    <w:rsid w:val="00B338C3"/>
    <w:rsid w:val="00B33E09"/>
    <w:rsid w:val="00B345B0"/>
    <w:rsid w:val="00B34940"/>
    <w:rsid w:val="00B34F3C"/>
    <w:rsid w:val="00B36D25"/>
    <w:rsid w:val="00B41026"/>
    <w:rsid w:val="00B431A1"/>
    <w:rsid w:val="00B43798"/>
    <w:rsid w:val="00B4426F"/>
    <w:rsid w:val="00B444A1"/>
    <w:rsid w:val="00B44A60"/>
    <w:rsid w:val="00B44C79"/>
    <w:rsid w:val="00B44F5D"/>
    <w:rsid w:val="00B4722F"/>
    <w:rsid w:val="00B476DF"/>
    <w:rsid w:val="00B50DD6"/>
    <w:rsid w:val="00B51B33"/>
    <w:rsid w:val="00B52256"/>
    <w:rsid w:val="00B52626"/>
    <w:rsid w:val="00B5325F"/>
    <w:rsid w:val="00B53BD9"/>
    <w:rsid w:val="00B549FF"/>
    <w:rsid w:val="00B5505A"/>
    <w:rsid w:val="00B55701"/>
    <w:rsid w:val="00B55B52"/>
    <w:rsid w:val="00B5652F"/>
    <w:rsid w:val="00B5697C"/>
    <w:rsid w:val="00B571E4"/>
    <w:rsid w:val="00B60102"/>
    <w:rsid w:val="00B60210"/>
    <w:rsid w:val="00B60E7A"/>
    <w:rsid w:val="00B6112A"/>
    <w:rsid w:val="00B611EF"/>
    <w:rsid w:val="00B61FF4"/>
    <w:rsid w:val="00B6208F"/>
    <w:rsid w:val="00B62289"/>
    <w:rsid w:val="00B62356"/>
    <w:rsid w:val="00B62893"/>
    <w:rsid w:val="00B62988"/>
    <w:rsid w:val="00B63C78"/>
    <w:rsid w:val="00B63D3F"/>
    <w:rsid w:val="00B63E60"/>
    <w:rsid w:val="00B64345"/>
    <w:rsid w:val="00B65443"/>
    <w:rsid w:val="00B664AD"/>
    <w:rsid w:val="00B66C76"/>
    <w:rsid w:val="00B66CB2"/>
    <w:rsid w:val="00B7071A"/>
    <w:rsid w:val="00B70E47"/>
    <w:rsid w:val="00B71799"/>
    <w:rsid w:val="00B723A1"/>
    <w:rsid w:val="00B72FDF"/>
    <w:rsid w:val="00B745D3"/>
    <w:rsid w:val="00B75220"/>
    <w:rsid w:val="00B754C0"/>
    <w:rsid w:val="00B75899"/>
    <w:rsid w:val="00B7678F"/>
    <w:rsid w:val="00B76F44"/>
    <w:rsid w:val="00B8068A"/>
    <w:rsid w:val="00B80BC2"/>
    <w:rsid w:val="00B81001"/>
    <w:rsid w:val="00B83BC6"/>
    <w:rsid w:val="00B8471E"/>
    <w:rsid w:val="00B853D2"/>
    <w:rsid w:val="00B85955"/>
    <w:rsid w:val="00B865CF"/>
    <w:rsid w:val="00B865E4"/>
    <w:rsid w:val="00B8668B"/>
    <w:rsid w:val="00B8673D"/>
    <w:rsid w:val="00B86A37"/>
    <w:rsid w:val="00B9086A"/>
    <w:rsid w:val="00B91D91"/>
    <w:rsid w:val="00B91DA9"/>
    <w:rsid w:val="00B92A6D"/>
    <w:rsid w:val="00B93442"/>
    <w:rsid w:val="00B96443"/>
    <w:rsid w:val="00B96BB9"/>
    <w:rsid w:val="00B97125"/>
    <w:rsid w:val="00B973A6"/>
    <w:rsid w:val="00B9743F"/>
    <w:rsid w:val="00B97C11"/>
    <w:rsid w:val="00B97D35"/>
    <w:rsid w:val="00BA16F5"/>
    <w:rsid w:val="00BA1B5A"/>
    <w:rsid w:val="00BA2210"/>
    <w:rsid w:val="00BA23A8"/>
    <w:rsid w:val="00BA277A"/>
    <w:rsid w:val="00BA2F53"/>
    <w:rsid w:val="00BA3015"/>
    <w:rsid w:val="00BA34BF"/>
    <w:rsid w:val="00BA3BBB"/>
    <w:rsid w:val="00BA5593"/>
    <w:rsid w:val="00BA55BB"/>
    <w:rsid w:val="00BA5701"/>
    <w:rsid w:val="00BB0CC9"/>
    <w:rsid w:val="00BB13CC"/>
    <w:rsid w:val="00BB1DF2"/>
    <w:rsid w:val="00BB2391"/>
    <w:rsid w:val="00BB2CC9"/>
    <w:rsid w:val="00BB3233"/>
    <w:rsid w:val="00BB34FA"/>
    <w:rsid w:val="00BB38C3"/>
    <w:rsid w:val="00BB3D9C"/>
    <w:rsid w:val="00BB4E92"/>
    <w:rsid w:val="00BB5A3C"/>
    <w:rsid w:val="00BB67E9"/>
    <w:rsid w:val="00BB786A"/>
    <w:rsid w:val="00BB78C3"/>
    <w:rsid w:val="00BC0506"/>
    <w:rsid w:val="00BC06C3"/>
    <w:rsid w:val="00BC10F0"/>
    <w:rsid w:val="00BC16EE"/>
    <w:rsid w:val="00BC198F"/>
    <w:rsid w:val="00BC28C8"/>
    <w:rsid w:val="00BC2FB3"/>
    <w:rsid w:val="00BC3592"/>
    <w:rsid w:val="00BC40C7"/>
    <w:rsid w:val="00BC4CFD"/>
    <w:rsid w:val="00BC4D26"/>
    <w:rsid w:val="00BC515D"/>
    <w:rsid w:val="00BC51B8"/>
    <w:rsid w:val="00BC57D6"/>
    <w:rsid w:val="00BC622A"/>
    <w:rsid w:val="00BD0AF7"/>
    <w:rsid w:val="00BD18C1"/>
    <w:rsid w:val="00BD2220"/>
    <w:rsid w:val="00BD2CC9"/>
    <w:rsid w:val="00BD2CD3"/>
    <w:rsid w:val="00BD4759"/>
    <w:rsid w:val="00BD5A0A"/>
    <w:rsid w:val="00BD5DE7"/>
    <w:rsid w:val="00BD71A9"/>
    <w:rsid w:val="00BD7342"/>
    <w:rsid w:val="00BD77B9"/>
    <w:rsid w:val="00BD7861"/>
    <w:rsid w:val="00BE00AA"/>
    <w:rsid w:val="00BE0B2B"/>
    <w:rsid w:val="00BE0CBD"/>
    <w:rsid w:val="00BE16BC"/>
    <w:rsid w:val="00BE1BB3"/>
    <w:rsid w:val="00BE1C02"/>
    <w:rsid w:val="00BE23F3"/>
    <w:rsid w:val="00BE2956"/>
    <w:rsid w:val="00BE42D1"/>
    <w:rsid w:val="00BE4E10"/>
    <w:rsid w:val="00BE4F67"/>
    <w:rsid w:val="00BE529F"/>
    <w:rsid w:val="00BE6205"/>
    <w:rsid w:val="00BE68E6"/>
    <w:rsid w:val="00BF0197"/>
    <w:rsid w:val="00BF0872"/>
    <w:rsid w:val="00BF0D59"/>
    <w:rsid w:val="00BF1A37"/>
    <w:rsid w:val="00BF375F"/>
    <w:rsid w:val="00BF3B73"/>
    <w:rsid w:val="00BF3D27"/>
    <w:rsid w:val="00BF3FFD"/>
    <w:rsid w:val="00BF419C"/>
    <w:rsid w:val="00BF475B"/>
    <w:rsid w:val="00BF4D67"/>
    <w:rsid w:val="00BF5DF9"/>
    <w:rsid w:val="00BF5E1A"/>
    <w:rsid w:val="00BF5F15"/>
    <w:rsid w:val="00BF723D"/>
    <w:rsid w:val="00BF7D8F"/>
    <w:rsid w:val="00C00E5C"/>
    <w:rsid w:val="00C01A16"/>
    <w:rsid w:val="00C02242"/>
    <w:rsid w:val="00C026CE"/>
    <w:rsid w:val="00C0297F"/>
    <w:rsid w:val="00C0345E"/>
    <w:rsid w:val="00C04AFF"/>
    <w:rsid w:val="00C057F5"/>
    <w:rsid w:val="00C05805"/>
    <w:rsid w:val="00C06799"/>
    <w:rsid w:val="00C06A96"/>
    <w:rsid w:val="00C06FC4"/>
    <w:rsid w:val="00C07C9D"/>
    <w:rsid w:val="00C07D77"/>
    <w:rsid w:val="00C11449"/>
    <w:rsid w:val="00C11EDB"/>
    <w:rsid w:val="00C11F52"/>
    <w:rsid w:val="00C12147"/>
    <w:rsid w:val="00C13282"/>
    <w:rsid w:val="00C137DC"/>
    <w:rsid w:val="00C13826"/>
    <w:rsid w:val="00C14C60"/>
    <w:rsid w:val="00C156BD"/>
    <w:rsid w:val="00C15EF4"/>
    <w:rsid w:val="00C16A7B"/>
    <w:rsid w:val="00C17650"/>
    <w:rsid w:val="00C179BC"/>
    <w:rsid w:val="00C179D4"/>
    <w:rsid w:val="00C17C15"/>
    <w:rsid w:val="00C20439"/>
    <w:rsid w:val="00C20505"/>
    <w:rsid w:val="00C2095B"/>
    <w:rsid w:val="00C20DBA"/>
    <w:rsid w:val="00C21E81"/>
    <w:rsid w:val="00C223F1"/>
    <w:rsid w:val="00C226FE"/>
    <w:rsid w:val="00C22A80"/>
    <w:rsid w:val="00C239B0"/>
    <w:rsid w:val="00C23C65"/>
    <w:rsid w:val="00C24E79"/>
    <w:rsid w:val="00C26127"/>
    <w:rsid w:val="00C26294"/>
    <w:rsid w:val="00C26823"/>
    <w:rsid w:val="00C27646"/>
    <w:rsid w:val="00C30F4E"/>
    <w:rsid w:val="00C3121F"/>
    <w:rsid w:val="00C320B6"/>
    <w:rsid w:val="00C32347"/>
    <w:rsid w:val="00C324A9"/>
    <w:rsid w:val="00C354E4"/>
    <w:rsid w:val="00C35C9D"/>
    <w:rsid w:val="00C35F9E"/>
    <w:rsid w:val="00C364CB"/>
    <w:rsid w:val="00C37344"/>
    <w:rsid w:val="00C4077C"/>
    <w:rsid w:val="00C41C57"/>
    <w:rsid w:val="00C42283"/>
    <w:rsid w:val="00C42362"/>
    <w:rsid w:val="00C42CB4"/>
    <w:rsid w:val="00C430F3"/>
    <w:rsid w:val="00C43742"/>
    <w:rsid w:val="00C43763"/>
    <w:rsid w:val="00C4388B"/>
    <w:rsid w:val="00C440B1"/>
    <w:rsid w:val="00C44547"/>
    <w:rsid w:val="00C445EB"/>
    <w:rsid w:val="00C45A08"/>
    <w:rsid w:val="00C46550"/>
    <w:rsid w:val="00C46D10"/>
    <w:rsid w:val="00C47709"/>
    <w:rsid w:val="00C47FD4"/>
    <w:rsid w:val="00C503C8"/>
    <w:rsid w:val="00C51745"/>
    <w:rsid w:val="00C52B05"/>
    <w:rsid w:val="00C531C1"/>
    <w:rsid w:val="00C53673"/>
    <w:rsid w:val="00C54727"/>
    <w:rsid w:val="00C54B69"/>
    <w:rsid w:val="00C55CB6"/>
    <w:rsid w:val="00C55E32"/>
    <w:rsid w:val="00C56072"/>
    <w:rsid w:val="00C5676F"/>
    <w:rsid w:val="00C5697D"/>
    <w:rsid w:val="00C56DB9"/>
    <w:rsid w:val="00C57142"/>
    <w:rsid w:val="00C57286"/>
    <w:rsid w:val="00C573F4"/>
    <w:rsid w:val="00C57FA3"/>
    <w:rsid w:val="00C606F3"/>
    <w:rsid w:val="00C60D6D"/>
    <w:rsid w:val="00C613ED"/>
    <w:rsid w:val="00C61731"/>
    <w:rsid w:val="00C630DB"/>
    <w:rsid w:val="00C64688"/>
    <w:rsid w:val="00C66350"/>
    <w:rsid w:val="00C66960"/>
    <w:rsid w:val="00C66DA9"/>
    <w:rsid w:val="00C6744B"/>
    <w:rsid w:val="00C67DE2"/>
    <w:rsid w:val="00C70080"/>
    <w:rsid w:val="00C71887"/>
    <w:rsid w:val="00C718AA"/>
    <w:rsid w:val="00C71D53"/>
    <w:rsid w:val="00C72152"/>
    <w:rsid w:val="00C75870"/>
    <w:rsid w:val="00C7597B"/>
    <w:rsid w:val="00C762B5"/>
    <w:rsid w:val="00C76B97"/>
    <w:rsid w:val="00C76E72"/>
    <w:rsid w:val="00C76E8A"/>
    <w:rsid w:val="00C77096"/>
    <w:rsid w:val="00C802E2"/>
    <w:rsid w:val="00C80970"/>
    <w:rsid w:val="00C8164A"/>
    <w:rsid w:val="00C81833"/>
    <w:rsid w:val="00C81999"/>
    <w:rsid w:val="00C82E63"/>
    <w:rsid w:val="00C836E4"/>
    <w:rsid w:val="00C839C5"/>
    <w:rsid w:val="00C845B0"/>
    <w:rsid w:val="00C8494B"/>
    <w:rsid w:val="00C84BA0"/>
    <w:rsid w:val="00C86112"/>
    <w:rsid w:val="00C86418"/>
    <w:rsid w:val="00C87226"/>
    <w:rsid w:val="00C87662"/>
    <w:rsid w:val="00C87B7E"/>
    <w:rsid w:val="00C9188E"/>
    <w:rsid w:val="00C91948"/>
    <w:rsid w:val="00C91D5F"/>
    <w:rsid w:val="00C9216D"/>
    <w:rsid w:val="00C92630"/>
    <w:rsid w:val="00C92B08"/>
    <w:rsid w:val="00C93029"/>
    <w:rsid w:val="00C93102"/>
    <w:rsid w:val="00C93470"/>
    <w:rsid w:val="00C93654"/>
    <w:rsid w:val="00C9408F"/>
    <w:rsid w:val="00C94B78"/>
    <w:rsid w:val="00C95D50"/>
    <w:rsid w:val="00C9670C"/>
    <w:rsid w:val="00C978D7"/>
    <w:rsid w:val="00C97B21"/>
    <w:rsid w:val="00CA0DF0"/>
    <w:rsid w:val="00CA19FE"/>
    <w:rsid w:val="00CA2991"/>
    <w:rsid w:val="00CA2DB7"/>
    <w:rsid w:val="00CA5709"/>
    <w:rsid w:val="00CA589F"/>
    <w:rsid w:val="00CA5960"/>
    <w:rsid w:val="00CA5969"/>
    <w:rsid w:val="00CA7277"/>
    <w:rsid w:val="00CA773A"/>
    <w:rsid w:val="00CB1E3D"/>
    <w:rsid w:val="00CB24D4"/>
    <w:rsid w:val="00CB28F6"/>
    <w:rsid w:val="00CB3824"/>
    <w:rsid w:val="00CB4863"/>
    <w:rsid w:val="00CB5700"/>
    <w:rsid w:val="00CB5BB9"/>
    <w:rsid w:val="00CB6A9E"/>
    <w:rsid w:val="00CB6D45"/>
    <w:rsid w:val="00CB7283"/>
    <w:rsid w:val="00CB750B"/>
    <w:rsid w:val="00CC0A82"/>
    <w:rsid w:val="00CC0B89"/>
    <w:rsid w:val="00CC19B1"/>
    <w:rsid w:val="00CC2231"/>
    <w:rsid w:val="00CC226C"/>
    <w:rsid w:val="00CC2498"/>
    <w:rsid w:val="00CC24A3"/>
    <w:rsid w:val="00CC2B97"/>
    <w:rsid w:val="00CC2CFF"/>
    <w:rsid w:val="00CC2D2A"/>
    <w:rsid w:val="00CC3743"/>
    <w:rsid w:val="00CC4EA0"/>
    <w:rsid w:val="00CC59AF"/>
    <w:rsid w:val="00CC6896"/>
    <w:rsid w:val="00CC6DBA"/>
    <w:rsid w:val="00CC6DF6"/>
    <w:rsid w:val="00CC7236"/>
    <w:rsid w:val="00CC731E"/>
    <w:rsid w:val="00CD010F"/>
    <w:rsid w:val="00CD0A13"/>
    <w:rsid w:val="00CD0C3E"/>
    <w:rsid w:val="00CD0CFD"/>
    <w:rsid w:val="00CD14F0"/>
    <w:rsid w:val="00CD16B7"/>
    <w:rsid w:val="00CD181C"/>
    <w:rsid w:val="00CD1953"/>
    <w:rsid w:val="00CD247F"/>
    <w:rsid w:val="00CD2AD3"/>
    <w:rsid w:val="00CD30F1"/>
    <w:rsid w:val="00CD3592"/>
    <w:rsid w:val="00CD3B8B"/>
    <w:rsid w:val="00CD3BED"/>
    <w:rsid w:val="00CD40FA"/>
    <w:rsid w:val="00CD4BCF"/>
    <w:rsid w:val="00CD5648"/>
    <w:rsid w:val="00CD6229"/>
    <w:rsid w:val="00CD6B09"/>
    <w:rsid w:val="00CD6B0D"/>
    <w:rsid w:val="00CD6D63"/>
    <w:rsid w:val="00CD77D2"/>
    <w:rsid w:val="00CE03DF"/>
    <w:rsid w:val="00CE1508"/>
    <w:rsid w:val="00CE2AAD"/>
    <w:rsid w:val="00CE3534"/>
    <w:rsid w:val="00CE50D7"/>
    <w:rsid w:val="00CE5BF0"/>
    <w:rsid w:val="00CE6079"/>
    <w:rsid w:val="00CE73A4"/>
    <w:rsid w:val="00CE7B49"/>
    <w:rsid w:val="00CF1D9B"/>
    <w:rsid w:val="00CF3645"/>
    <w:rsid w:val="00CF48BE"/>
    <w:rsid w:val="00CF4E95"/>
    <w:rsid w:val="00CF503C"/>
    <w:rsid w:val="00CF528A"/>
    <w:rsid w:val="00CF532B"/>
    <w:rsid w:val="00CF5C90"/>
    <w:rsid w:val="00CF6370"/>
    <w:rsid w:val="00CF6702"/>
    <w:rsid w:val="00CF699B"/>
    <w:rsid w:val="00CF7D8F"/>
    <w:rsid w:val="00D0041F"/>
    <w:rsid w:val="00D0108E"/>
    <w:rsid w:val="00D012DB"/>
    <w:rsid w:val="00D02B7F"/>
    <w:rsid w:val="00D03E2E"/>
    <w:rsid w:val="00D04791"/>
    <w:rsid w:val="00D0544D"/>
    <w:rsid w:val="00D05997"/>
    <w:rsid w:val="00D07F14"/>
    <w:rsid w:val="00D10B88"/>
    <w:rsid w:val="00D11279"/>
    <w:rsid w:val="00D114BF"/>
    <w:rsid w:val="00D11846"/>
    <w:rsid w:val="00D11AAF"/>
    <w:rsid w:val="00D11BCF"/>
    <w:rsid w:val="00D13826"/>
    <w:rsid w:val="00D13CE4"/>
    <w:rsid w:val="00D13DDD"/>
    <w:rsid w:val="00D140CA"/>
    <w:rsid w:val="00D14392"/>
    <w:rsid w:val="00D14EC1"/>
    <w:rsid w:val="00D17ED6"/>
    <w:rsid w:val="00D20994"/>
    <w:rsid w:val="00D2149B"/>
    <w:rsid w:val="00D235E9"/>
    <w:rsid w:val="00D2374E"/>
    <w:rsid w:val="00D23A06"/>
    <w:rsid w:val="00D23C52"/>
    <w:rsid w:val="00D2429F"/>
    <w:rsid w:val="00D24433"/>
    <w:rsid w:val="00D24CA8"/>
    <w:rsid w:val="00D24E72"/>
    <w:rsid w:val="00D2627C"/>
    <w:rsid w:val="00D262F4"/>
    <w:rsid w:val="00D27B9B"/>
    <w:rsid w:val="00D316DE"/>
    <w:rsid w:val="00D32786"/>
    <w:rsid w:val="00D3332A"/>
    <w:rsid w:val="00D34013"/>
    <w:rsid w:val="00D3489D"/>
    <w:rsid w:val="00D349A6"/>
    <w:rsid w:val="00D360CB"/>
    <w:rsid w:val="00D3643F"/>
    <w:rsid w:val="00D36A1D"/>
    <w:rsid w:val="00D37AE7"/>
    <w:rsid w:val="00D40DEA"/>
    <w:rsid w:val="00D41988"/>
    <w:rsid w:val="00D41A27"/>
    <w:rsid w:val="00D42C7D"/>
    <w:rsid w:val="00D436A7"/>
    <w:rsid w:val="00D43F39"/>
    <w:rsid w:val="00D46DA2"/>
    <w:rsid w:val="00D50A83"/>
    <w:rsid w:val="00D52999"/>
    <w:rsid w:val="00D549EE"/>
    <w:rsid w:val="00D54B9C"/>
    <w:rsid w:val="00D54F3C"/>
    <w:rsid w:val="00D555D7"/>
    <w:rsid w:val="00D5599D"/>
    <w:rsid w:val="00D565AD"/>
    <w:rsid w:val="00D617E7"/>
    <w:rsid w:val="00D61F51"/>
    <w:rsid w:val="00D6285A"/>
    <w:rsid w:val="00D6296F"/>
    <w:rsid w:val="00D659E7"/>
    <w:rsid w:val="00D65EBB"/>
    <w:rsid w:val="00D670A5"/>
    <w:rsid w:val="00D67391"/>
    <w:rsid w:val="00D67BB2"/>
    <w:rsid w:val="00D67CC3"/>
    <w:rsid w:val="00D67E7B"/>
    <w:rsid w:val="00D702B2"/>
    <w:rsid w:val="00D70381"/>
    <w:rsid w:val="00D70882"/>
    <w:rsid w:val="00D709E0"/>
    <w:rsid w:val="00D71710"/>
    <w:rsid w:val="00D719DA"/>
    <w:rsid w:val="00D719EF"/>
    <w:rsid w:val="00D71ACE"/>
    <w:rsid w:val="00D72C85"/>
    <w:rsid w:val="00D736E6"/>
    <w:rsid w:val="00D7419F"/>
    <w:rsid w:val="00D741C2"/>
    <w:rsid w:val="00D744D7"/>
    <w:rsid w:val="00D7486C"/>
    <w:rsid w:val="00D748BB"/>
    <w:rsid w:val="00D75018"/>
    <w:rsid w:val="00D7544B"/>
    <w:rsid w:val="00D76488"/>
    <w:rsid w:val="00D76AC2"/>
    <w:rsid w:val="00D775B5"/>
    <w:rsid w:val="00D779C9"/>
    <w:rsid w:val="00D77F87"/>
    <w:rsid w:val="00D81144"/>
    <w:rsid w:val="00D81AC8"/>
    <w:rsid w:val="00D82466"/>
    <w:rsid w:val="00D82A10"/>
    <w:rsid w:val="00D82F57"/>
    <w:rsid w:val="00D83CFB"/>
    <w:rsid w:val="00D8466A"/>
    <w:rsid w:val="00D84D77"/>
    <w:rsid w:val="00D8513A"/>
    <w:rsid w:val="00D857EB"/>
    <w:rsid w:val="00D85DA0"/>
    <w:rsid w:val="00D85F06"/>
    <w:rsid w:val="00D86CFF"/>
    <w:rsid w:val="00D87522"/>
    <w:rsid w:val="00D87C25"/>
    <w:rsid w:val="00D90699"/>
    <w:rsid w:val="00D906AF"/>
    <w:rsid w:val="00D90FEC"/>
    <w:rsid w:val="00D9174B"/>
    <w:rsid w:val="00D918DC"/>
    <w:rsid w:val="00D91E59"/>
    <w:rsid w:val="00D91FDB"/>
    <w:rsid w:val="00D92554"/>
    <w:rsid w:val="00D9309F"/>
    <w:rsid w:val="00D93F1A"/>
    <w:rsid w:val="00D94D9A"/>
    <w:rsid w:val="00D9541B"/>
    <w:rsid w:val="00D954DA"/>
    <w:rsid w:val="00D95F5B"/>
    <w:rsid w:val="00D9771D"/>
    <w:rsid w:val="00DA167D"/>
    <w:rsid w:val="00DA28F7"/>
    <w:rsid w:val="00DA2BD3"/>
    <w:rsid w:val="00DA3127"/>
    <w:rsid w:val="00DA32C2"/>
    <w:rsid w:val="00DA339F"/>
    <w:rsid w:val="00DA3953"/>
    <w:rsid w:val="00DA3A2E"/>
    <w:rsid w:val="00DA48EC"/>
    <w:rsid w:val="00DA4D50"/>
    <w:rsid w:val="00DA5759"/>
    <w:rsid w:val="00DA5C72"/>
    <w:rsid w:val="00DA65AD"/>
    <w:rsid w:val="00DB0FF9"/>
    <w:rsid w:val="00DB292D"/>
    <w:rsid w:val="00DB2D98"/>
    <w:rsid w:val="00DB3351"/>
    <w:rsid w:val="00DB3433"/>
    <w:rsid w:val="00DB3A5F"/>
    <w:rsid w:val="00DB4701"/>
    <w:rsid w:val="00DB4796"/>
    <w:rsid w:val="00DB4ECB"/>
    <w:rsid w:val="00DB4F14"/>
    <w:rsid w:val="00DB59AF"/>
    <w:rsid w:val="00DB60E3"/>
    <w:rsid w:val="00DB6DE8"/>
    <w:rsid w:val="00DB7970"/>
    <w:rsid w:val="00DC13CD"/>
    <w:rsid w:val="00DC1927"/>
    <w:rsid w:val="00DC1B8F"/>
    <w:rsid w:val="00DC261E"/>
    <w:rsid w:val="00DC266D"/>
    <w:rsid w:val="00DC27CB"/>
    <w:rsid w:val="00DC306A"/>
    <w:rsid w:val="00DC3D22"/>
    <w:rsid w:val="00DC4180"/>
    <w:rsid w:val="00DC474F"/>
    <w:rsid w:val="00DC4E24"/>
    <w:rsid w:val="00DC4EBE"/>
    <w:rsid w:val="00DC6014"/>
    <w:rsid w:val="00DC6423"/>
    <w:rsid w:val="00DC6483"/>
    <w:rsid w:val="00DC659B"/>
    <w:rsid w:val="00DC66E1"/>
    <w:rsid w:val="00DC7CFD"/>
    <w:rsid w:val="00DD0D83"/>
    <w:rsid w:val="00DD0F2A"/>
    <w:rsid w:val="00DD129B"/>
    <w:rsid w:val="00DD1A52"/>
    <w:rsid w:val="00DD1BBF"/>
    <w:rsid w:val="00DD2382"/>
    <w:rsid w:val="00DD26EC"/>
    <w:rsid w:val="00DD297A"/>
    <w:rsid w:val="00DD3110"/>
    <w:rsid w:val="00DD3133"/>
    <w:rsid w:val="00DD3978"/>
    <w:rsid w:val="00DD5185"/>
    <w:rsid w:val="00DD6389"/>
    <w:rsid w:val="00DD6A93"/>
    <w:rsid w:val="00DE07F8"/>
    <w:rsid w:val="00DE0A9B"/>
    <w:rsid w:val="00DE0FCE"/>
    <w:rsid w:val="00DE112C"/>
    <w:rsid w:val="00DE1179"/>
    <w:rsid w:val="00DE1E6C"/>
    <w:rsid w:val="00DE3225"/>
    <w:rsid w:val="00DE36EF"/>
    <w:rsid w:val="00DE382B"/>
    <w:rsid w:val="00DE4E0B"/>
    <w:rsid w:val="00DE4E96"/>
    <w:rsid w:val="00DE50EE"/>
    <w:rsid w:val="00DE6046"/>
    <w:rsid w:val="00DE61FF"/>
    <w:rsid w:val="00DE6D26"/>
    <w:rsid w:val="00DE7404"/>
    <w:rsid w:val="00DF034D"/>
    <w:rsid w:val="00DF03EB"/>
    <w:rsid w:val="00DF0498"/>
    <w:rsid w:val="00DF0895"/>
    <w:rsid w:val="00DF15EB"/>
    <w:rsid w:val="00DF25E5"/>
    <w:rsid w:val="00DF285F"/>
    <w:rsid w:val="00DF2ECA"/>
    <w:rsid w:val="00DF3D01"/>
    <w:rsid w:val="00DF4327"/>
    <w:rsid w:val="00DF66FC"/>
    <w:rsid w:val="00DF692E"/>
    <w:rsid w:val="00DF7847"/>
    <w:rsid w:val="00DF79E8"/>
    <w:rsid w:val="00E004A3"/>
    <w:rsid w:val="00E0051B"/>
    <w:rsid w:val="00E02D72"/>
    <w:rsid w:val="00E03435"/>
    <w:rsid w:val="00E037C7"/>
    <w:rsid w:val="00E03C1E"/>
    <w:rsid w:val="00E04016"/>
    <w:rsid w:val="00E04B1E"/>
    <w:rsid w:val="00E073CE"/>
    <w:rsid w:val="00E07CE0"/>
    <w:rsid w:val="00E11378"/>
    <w:rsid w:val="00E119EF"/>
    <w:rsid w:val="00E13522"/>
    <w:rsid w:val="00E13F21"/>
    <w:rsid w:val="00E154BD"/>
    <w:rsid w:val="00E15959"/>
    <w:rsid w:val="00E15F6D"/>
    <w:rsid w:val="00E15FCE"/>
    <w:rsid w:val="00E166D1"/>
    <w:rsid w:val="00E16D2B"/>
    <w:rsid w:val="00E1779A"/>
    <w:rsid w:val="00E177DB"/>
    <w:rsid w:val="00E20B74"/>
    <w:rsid w:val="00E2102B"/>
    <w:rsid w:val="00E2168B"/>
    <w:rsid w:val="00E221E7"/>
    <w:rsid w:val="00E2357B"/>
    <w:rsid w:val="00E238F8"/>
    <w:rsid w:val="00E23AFC"/>
    <w:rsid w:val="00E23D61"/>
    <w:rsid w:val="00E24871"/>
    <w:rsid w:val="00E248B6"/>
    <w:rsid w:val="00E252B7"/>
    <w:rsid w:val="00E25BE9"/>
    <w:rsid w:val="00E260B6"/>
    <w:rsid w:val="00E2637D"/>
    <w:rsid w:val="00E2667E"/>
    <w:rsid w:val="00E270AD"/>
    <w:rsid w:val="00E273A6"/>
    <w:rsid w:val="00E2746C"/>
    <w:rsid w:val="00E304B7"/>
    <w:rsid w:val="00E31186"/>
    <w:rsid w:val="00E32246"/>
    <w:rsid w:val="00E34609"/>
    <w:rsid w:val="00E36087"/>
    <w:rsid w:val="00E36DD9"/>
    <w:rsid w:val="00E36E5C"/>
    <w:rsid w:val="00E37A3C"/>
    <w:rsid w:val="00E403D7"/>
    <w:rsid w:val="00E41AA2"/>
    <w:rsid w:val="00E42483"/>
    <w:rsid w:val="00E4265A"/>
    <w:rsid w:val="00E42FE6"/>
    <w:rsid w:val="00E434AD"/>
    <w:rsid w:val="00E43BE0"/>
    <w:rsid w:val="00E444F4"/>
    <w:rsid w:val="00E446F1"/>
    <w:rsid w:val="00E45949"/>
    <w:rsid w:val="00E46478"/>
    <w:rsid w:val="00E468A9"/>
    <w:rsid w:val="00E506FD"/>
    <w:rsid w:val="00E50E38"/>
    <w:rsid w:val="00E51A25"/>
    <w:rsid w:val="00E51B10"/>
    <w:rsid w:val="00E52125"/>
    <w:rsid w:val="00E5259B"/>
    <w:rsid w:val="00E52DBD"/>
    <w:rsid w:val="00E52F63"/>
    <w:rsid w:val="00E53121"/>
    <w:rsid w:val="00E53150"/>
    <w:rsid w:val="00E53587"/>
    <w:rsid w:val="00E53845"/>
    <w:rsid w:val="00E54C58"/>
    <w:rsid w:val="00E555DC"/>
    <w:rsid w:val="00E55F91"/>
    <w:rsid w:val="00E56061"/>
    <w:rsid w:val="00E564F8"/>
    <w:rsid w:val="00E57D8A"/>
    <w:rsid w:val="00E60D8F"/>
    <w:rsid w:val="00E61A12"/>
    <w:rsid w:val="00E62CFB"/>
    <w:rsid w:val="00E62E5B"/>
    <w:rsid w:val="00E630A6"/>
    <w:rsid w:val="00E638DD"/>
    <w:rsid w:val="00E65359"/>
    <w:rsid w:val="00E6632C"/>
    <w:rsid w:val="00E7002A"/>
    <w:rsid w:val="00E7181E"/>
    <w:rsid w:val="00E71D24"/>
    <w:rsid w:val="00E72B3C"/>
    <w:rsid w:val="00E7341A"/>
    <w:rsid w:val="00E73919"/>
    <w:rsid w:val="00E74DE5"/>
    <w:rsid w:val="00E7519C"/>
    <w:rsid w:val="00E7519D"/>
    <w:rsid w:val="00E75205"/>
    <w:rsid w:val="00E75A20"/>
    <w:rsid w:val="00E75EEB"/>
    <w:rsid w:val="00E77073"/>
    <w:rsid w:val="00E77934"/>
    <w:rsid w:val="00E80940"/>
    <w:rsid w:val="00E81126"/>
    <w:rsid w:val="00E812F1"/>
    <w:rsid w:val="00E82289"/>
    <w:rsid w:val="00E836A5"/>
    <w:rsid w:val="00E837E1"/>
    <w:rsid w:val="00E844AB"/>
    <w:rsid w:val="00E849A2"/>
    <w:rsid w:val="00E859E2"/>
    <w:rsid w:val="00E86F2C"/>
    <w:rsid w:val="00E87C46"/>
    <w:rsid w:val="00E91197"/>
    <w:rsid w:val="00E913AA"/>
    <w:rsid w:val="00E91671"/>
    <w:rsid w:val="00E919F6"/>
    <w:rsid w:val="00E91E73"/>
    <w:rsid w:val="00E925C5"/>
    <w:rsid w:val="00E92855"/>
    <w:rsid w:val="00E9453D"/>
    <w:rsid w:val="00E95376"/>
    <w:rsid w:val="00E960A6"/>
    <w:rsid w:val="00E960BF"/>
    <w:rsid w:val="00E97062"/>
    <w:rsid w:val="00E97F0D"/>
    <w:rsid w:val="00EA0D95"/>
    <w:rsid w:val="00EA0F4E"/>
    <w:rsid w:val="00EA22A9"/>
    <w:rsid w:val="00EA2365"/>
    <w:rsid w:val="00EA2AA2"/>
    <w:rsid w:val="00EA374E"/>
    <w:rsid w:val="00EA4832"/>
    <w:rsid w:val="00EA5648"/>
    <w:rsid w:val="00EA5EA8"/>
    <w:rsid w:val="00EA62B0"/>
    <w:rsid w:val="00EA6C68"/>
    <w:rsid w:val="00EB033F"/>
    <w:rsid w:val="00EB0361"/>
    <w:rsid w:val="00EB0968"/>
    <w:rsid w:val="00EB182E"/>
    <w:rsid w:val="00EB1A2F"/>
    <w:rsid w:val="00EB25FD"/>
    <w:rsid w:val="00EB2B53"/>
    <w:rsid w:val="00EB46B9"/>
    <w:rsid w:val="00EB49BA"/>
    <w:rsid w:val="00EB4C8C"/>
    <w:rsid w:val="00EB5019"/>
    <w:rsid w:val="00EB5CC7"/>
    <w:rsid w:val="00EB5D3D"/>
    <w:rsid w:val="00EB5E2F"/>
    <w:rsid w:val="00EB72AB"/>
    <w:rsid w:val="00EB79A3"/>
    <w:rsid w:val="00EB7AC2"/>
    <w:rsid w:val="00EC01EB"/>
    <w:rsid w:val="00EC06C4"/>
    <w:rsid w:val="00EC0A05"/>
    <w:rsid w:val="00EC13D7"/>
    <w:rsid w:val="00EC161D"/>
    <w:rsid w:val="00EC2780"/>
    <w:rsid w:val="00EC2D95"/>
    <w:rsid w:val="00EC335B"/>
    <w:rsid w:val="00EC3B09"/>
    <w:rsid w:val="00EC4175"/>
    <w:rsid w:val="00EC4539"/>
    <w:rsid w:val="00EC546C"/>
    <w:rsid w:val="00EC5DC3"/>
    <w:rsid w:val="00EC6B07"/>
    <w:rsid w:val="00EC7146"/>
    <w:rsid w:val="00EC779F"/>
    <w:rsid w:val="00ED1A55"/>
    <w:rsid w:val="00ED2097"/>
    <w:rsid w:val="00ED2460"/>
    <w:rsid w:val="00ED4389"/>
    <w:rsid w:val="00ED49C7"/>
    <w:rsid w:val="00ED64EC"/>
    <w:rsid w:val="00ED67AB"/>
    <w:rsid w:val="00ED6C66"/>
    <w:rsid w:val="00ED70EE"/>
    <w:rsid w:val="00ED789C"/>
    <w:rsid w:val="00EE01A8"/>
    <w:rsid w:val="00EE0D80"/>
    <w:rsid w:val="00EE1149"/>
    <w:rsid w:val="00EE2F49"/>
    <w:rsid w:val="00EE4280"/>
    <w:rsid w:val="00EE435C"/>
    <w:rsid w:val="00EE6AF3"/>
    <w:rsid w:val="00EE715E"/>
    <w:rsid w:val="00EE7B18"/>
    <w:rsid w:val="00EE7F63"/>
    <w:rsid w:val="00EF014C"/>
    <w:rsid w:val="00EF0984"/>
    <w:rsid w:val="00EF1F33"/>
    <w:rsid w:val="00EF37B6"/>
    <w:rsid w:val="00EF45FB"/>
    <w:rsid w:val="00EF58EA"/>
    <w:rsid w:val="00EF5CEE"/>
    <w:rsid w:val="00F01A8F"/>
    <w:rsid w:val="00F01CB6"/>
    <w:rsid w:val="00F02C8A"/>
    <w:rsid w:val="00F03A88"/>
    <w:rsid w:val="00F0482D"/>
    <w:rsid w:val="00F067F5"/>
    <w:rsid w:val="00F06A36"/>
    <w:rsid w:val="00F06C7F"/>
    <w:rsid w:val="00F06CDC"/>
    <w:rsid w:val="00F10167"/>
    <w:rsid w:val="00F113ED"/>
    <w:rsid w:val="00F11D8C"/>
    <w:rsid w:val="00F12158"/>
    <w:rsid w:val="00F12BC3"/>
    <w:rsid w:val="00F13218"/>
    <w:rsid w:val="00F14289"/>
    <w:rsid w:val="00F148F1"/>
    <w:rsid w:val="00F14F1C"/>
    <w:rsid w:val="00F151F0"/>
    <w:rsid w:val="00F1544C"/>
    <w:rsid w:val="00F20EB5"/>
    <w:rsid w:val="00F216EC"/>
    <w:rsid w:val="00F21B9D"/>
    <w:rsid w:val="00F22962"/>
    <w:rsid w:val="00F23661"/>
    <w:rsid w:val="00F2377F"/>
    <w:rsid w:val="00F256E1"/>
    <w:rsid w:val="00F25E49"/>
    <w:rsid w:val="00F27612"/>
    <w:rsid w:val="00F30240"/>
    <w:rsid w:val="00F30391"/>
    <w:rsid w:val="00F31384"/>
    <w:rsid w:val="00F328EF"/>
    <w:rsid w:val="00F32A78"/>
    <w:rsid w:val="00F32E3B"/>
    <w:rsid w:val="00F33421"/>
    <w:rsid w:val="00F33F23"/>
    <w:rsid w:val="00F34DF7"/>
    <w:rsid w:val="00F34E51"/>
    <w:rsid w:val="00F354D4"/>
    <w:rsid w:val="00F357BE"/>
    <w:rsid w:val="00F364DC"/>
    <w:rsid w:val="00F37067"/>
    <w:rsid w:val="00F3763F"/>
    <w:rsid w:val="00F37834"/>
    <w:rsid w:val="00F37AD7"/>
    <w:rsid w:val="00F41019"/>
    <w:rsid w:val="00F419F8"/>
    <w:rsid w:val="00F4281D"/>
    <w:rsid w:val="00F42A55"/>
    <w:rsid w:val="00F42C5D"/>
    <w:rsid w:val="00F42EA5"/>
    <w:rsid w:val="00F43E30"/>
    <w:rsid w:val="00F44E2F"/>
    <w:rsid w:val="00F459B4"/>
    <w:rsid w:val="00F459EE"/>
    <w:rsid w:val="00F45BC8"/>
    <w:rsid w:val="00F45E85"/>
    <w:rsid w:val="00F4628E"/>
    <w:rsid w:val="00F47268"/>
    <w:rsid w:val="00F47456"/>
    <w:rsid w:val="00F47547"/>
    <w:rsid w:val="00F476C5"/>
    <w:rsid w:val="00F50F29"/>
    <w:rsid w:val="00F51516"/>
    <w:rsid w:val="00F51814"/>
    <w:rsid w:val="00F52A35"/>
    <w:rsid w:val="00F5356A"/>
    <w:rsid w:val="00F53A0B"/>
    <w:rsid w:val="00F53D48"/>
    <w:rsid w:val="00F551CE"/>
    <w:rsid w:val="00F55DB7"/>
    <w:rsid w:val="00F6178B"/>
    <w:rsid w:val="00F630F9"/>
    <w:rsid w:val="00F63528"/>
    <w:rsid w:val="00F63ACD"/>
    <w:rsid w:val="00F63D9D"/>
    <w:rsid w:val="00F642F7"/>
    <w:rsid w:val="00F645A6"/>
    <w:rsid w:val="00F6641F"/>
    <w:rsid w:val="00F66A33"/>
    <w:rsid w:val="00F671B4"/>
    <w:rsid w:val="00F70F13"/>
    <w:rsid w:val="00F71C7A"/>
    <w:rsid w:val="00F71E19"/>
    <w:rsid w:val="00F729B8"/>
    <w:rsid w:val="00F72C37"/>
    <w:rsid w:val="00F72E4A"/>
    <w:rsid w:val="00F74300"/>
    <w:rsid w:val="00F749BF"/>
    <w:rsid w:val="00F76025"/>
    <w:rsid w:val="00F80164"/>
    <w:rsid w:val="00F802E7"/>
    <w:rsid w:val="00F80892"/>
    <w:rsid w:val="00F80B40"/>
    <w:rsid w:val="00F81DCE"/>
    <w:rsid w:val="00F833E7"/>
    <w:rsid w:val="00F837BB"/>
    <w:rsid w:val="00F837EF"/>
    <w:rsid w:val="00F839FC"/>
    <w:rsid w:val="00F84B49"/>
    <w:rsid w:val="00F84E60"/>
    <w:rsid w:val="00F85EA9"/>
    <w:rsid w:val="00F8605E"/>
    <w:rsid w:val="00F866A8"/>
    <w:rsid w:val="00F8698A"/>
    <w:rsid w:val="00F90645"/>
    <w:rsid w:val="00F91343"/>
    <w:rsid w:val="00F9199B"/>
    <w:rsid w:val="00F9484C"/>
    <w:rsid w:val="00F94C7E"/>
    <w:rsid w:val="00F95AB5"/>
    <w:rsid w:val="00F96842"/>
    <w:rsid w:val="00F96A63"/>
    <w:rsid w:val="00F96A71"/>
    <w:rsid w:val="00F96A83"/>
    <w:rsid w:val="00FA021B"/>
    <w:rsid w:val="00FA183F"/>
    <w:rsid w:val="00FA3F2D"/>
    <w:rsid w:val="00FA4344"/>
    <w:rsid w:val="00FA51C9"/>
    <w:rsid w:val="00FA5A25"/>
    <w:rsid w:val="00FA695A"/>
    <w:rsid w:val="00FA6E56"/>
    <w:rsid w:val="00FA6E77"/>
    <w:rsid w:val="00FA710D"/>
    <w:rsid w:val="00FA7186"/>
    <w:rsid w:val="00FA7D55"/>
    <w:rsid w:val="00FB0C7F"/>
    <w:rsid w:val="00FB1413"/>
    <w:rsid w:val="00FB1739"/>
    <w:rsid w:val="00FB184B"/>
    <w:rsid w:val="00FB1CB3"/>
    <w:rsid w:val="00FB2733"/>
    <w:rsid w:val="00FB2BC0"/>
    <w:rsid w:val="00FB2FDE"/>
    <w:rsid w:val="00FB4169"/>
    <w:rsid w:val="00FB4536"/>
    <w:rsid w:val="00FB5721"/>
    <w:rsid w:val="00FB60CC"/>
    <w:rsid w:val="00FB742F"/>
    <w:rsid w:val="00FB74BD"/>
    <w:rsid w:val="00FC0BC8"/>
    <w:rsid w:val="00FC2BBE"/>
    <w:rsid w:val="00FC3A1D"/>
    <w:rsid w:val="00FC4A07"/>
    <w:rsid w:val="00FC4BA8"/>
    <w:rsid w:val="00FC4D06"/>
    <w:rsid w:val="00FC6B2F"/>
    <w:rsid w:val="00FC70A2"/>
    <w:rsid w:val="00FC7851"/>
    <w:rsid w:val="00FD06E2"/>
    <w:rsid w:val="00FD0742"/>
    <w:rsid w:val="00FD1160"/>
    <w:rsid w:val="00FD4E00"/>
    <w:rsid w:val="00FD53EA"/>
    <w:rsid w:val="00FD55F7"/>
    <w:rsid w:val="00FD5B3B"/>
    <w:rsid w:val="00FD6B5C"/>
    <w:rsid w:val="00FD6E3D"/>
    <w:rsid w:val="00FD7990"/>
    <w:rsid w:val="00FE022E"/>
    <w:rsid w:val="00FE03BE"/>
    <w:rsid w:val="00FE041E"/>
    <w:rsid w:val="00FE11AE"/>
    <w:rsid w:val="00FE2271"/>
    <w:rsid w:val="00FE22F8"/>
    <w:rsid w:val="00FE308F"/>
    <w:rsid w:val="00FE39D5"/>
    <w:rsid w:val="00FE4C79"/>
    <w:rsid w:val="00FE4F97"/>
    <w:rsid w:val="00FE5BF9"/>
    <w:rsid w:val="00FE6FF1"/>
    <w:rsid w:val="00FE766A"/>
    <w:rsid w:val="00FF0E91"/>
    <w:rsid w:val="00FF2AD3"/>
    <w:rsid w:val="00FF49DE"/>
    <w:rsid w:val="00FF513F"/>
    <w:rsid w:val="00FF5A71"/>
    <w:rsid w:val="00FF61F3"/>
    <w:rsid w:val="00FF699F"/>
    <w:rsid w:val="00FF6D88"/>
    <w:rsid w:val="00FF708C"/>
    <w:rsid w:val="00FF7255"/>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59AEBB"/>
  <w15:docId w15:val="{EC02C87B-58F9-40AE-B7F5-D534BFA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AF6"/>
    <w:pPr>
      <w:spacing w:after="120"/>
      <w:jc w:val="both"/>
    </w:pPr>
    <w:rPr>
      <w:sz w:val="24"/>
    </w:rPr>
  </w:style>
  <w:style w:type="paragraph" w:styleId="Heading1">
    <w:name w:val="heading 1"/>
    <w:basedOn w:val="Normal"/>
    <w:next w:val="Normal"/>
    <w:link w:val="Heading1Char"/>
    <w:uiPriority w:val="9"/>
    <w:qFormat/>
    <w:rsid w:val="00612380"/>
    <w:pPr>
      <w:keepNext/>
      <w:keepLines/>
      <w:spacing w:before="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65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67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7E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29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729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3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65D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A65D4"/>
    <w:pPr>
      <w:ind w:left="720"/>
      <w:contextualSpacing/>
    </w:pPr>
  </w:style>
  <w:style w:type="paragraph" w:styleId="FootnoteText">
    <w:name w:val="footnote text"/>
    <w:basedOn w:val="Normal"/>
    <w:link w:val="FootnoteTextChar"/>
    <w:uiPriority w:val="99"/>
    <w:unhideWhenUsed/>
    <w:rsid w:val="003A4C5F"/>
    <w:pPr>
      <w:spacing w:after="0" w:line="240" w:lineRule="auto"/>
    </w:pPr>
    <w:rPr>
      <w:sz w:val="20"/>
      <w:szCs w:val="20"/>
    </w:rPr>
  </w:style>
  <w:style w:type="character" w:customStyle="1" w:styleId="FootnoteTextChar">
    <w:name w:val="Footnote Text Char"/>
    <w:basedOn w:val="DefaultParagraphFont"/>
    <w:link w:val="FootnoteText"/>
    <w:uiPriority w:val="99"/>
    <w:rsid w:val="003A4C5F"/>
    <w:rPr>
      <w:sz w:val="20"/>
      <w:szCs w:val="20"/>
    </w:rPr>
  </w:style>
  <w:style w:type="character" w:styleId="FootnoteReference">
    <w:name w:val="footnote reference"/>
    <w:basedOn w:val="DefaultParagraphFont"/>
    <w:uiPriority w:val="99"/>
    <w:semiHidden/>
    <w:unhideWhenUsed/>
    <w:rsid w:val="003A4C5F"/>
    <w:rPr>
      <w:vertAlign w:val="superscript"/>
    </w:rPr>
  </w:style>
  <w:style w:type="character" w:styleId="Hyperlink">
    <w:name w:val="Hyperlink"/>
    <w:basedOn w:val="DefaultParagraphFont"/>
    <w:uiPriority w:val="99"/>
    <w:unhideWhenUsed/>
    <w:rsid w:val="00182947"/>
    <w:rPr>
      <w:color w:val="0000FF" w:themeColor="hyperlink"/>
      <w:u w:val="single"/>
    </w:rPr>
  </w:style>
  <w:style w:type="character" w:styleId="CommentReference">
    <w:name w:val="annotation reference"/>
    <w:basedOn w:val="DefaultParagraphFont"/>
    <w:uiPriority w:val="99"/>
    <w:semiHidden/>
    <w:unhideWhenUsed/>
    <w:rsid w:val="00AA13D2"/>
    <w:rPr>
      <w:sz w:val="16"/>
      <w:szCs w:val="16"/>
    </w:rPr>
  </w:style>
  <w:style w:type="paragraph" w:styleId="CommentText">
    <w:name w:val="annotation text"/>
    <w:basedOn w:val="Normal"/>
    <w:link w:val="CommentTextChar"/>
    <w:uiPriority w:val="99"/>
    <w:unhideWhenUsed/>
    <w:rsid w:val="00AA13D2"/>
    <w:pPr>
      <w:spacing w:line="240" w:lineRule="auto"/>
    </w:pPr>
    <w:rPr>
      <w:sz w:val="20"/>
      <w:szCs w:val="20"/>
    </w:rPr>
  </w:style>
  <w:style w:type="character" w:customStyle="1" w:styleId="CommentTextChar">
    <w:name w:val="Comment Text Char"/>
    <w:basedOn w:val="DefaultParagraphFont"/>
    <w:link w:val="CommentText"/>
    <w:uiPriority w:val="99"/>
    <w:rsid w:val="00AA13D2"/>
    <w:rPr>
      <w:sz w:val="20"/>
      <w:szCs w:val="20"/>
    </w:rPr>
  </w:style>
  <w:style w:type="paragraph" w:styleId="CommentSubject">
    <w:name w:val="annotation subject"/>
    <w:basedOn w:val="CommentText"/>
    <w:next w:val="CommentText"/>
    <w:link w:val="CommentSubjectChar"/>
    <w:uiPriority w:val="99"/>
    <w:semiHidden/>
    <w:unhideWhenUsed/>
    <w:rsid w:val="00AA13D2"/>
    <w:rPr>
      <w:b/>
      <w:bCs/>
    </w:rPr>
  </w:style>
  <w:style w:type="character" w:customStyle="1" w:styleId="CommentSubjectChar">
    <w:name w:val="Comment Subject Char"/>
    <w:basedOn w:val="CommentTextChar"/>
    <w:link w:val="CommentSubject"/>
    <w:uiPriority w:val="99"/>
    <w:semiHidden/>
    <w:rsid w:val="00AA13D2"/>
    <w:rPr>
      <w:b/>
      <w:bCs/>
      <w:sz w:val="20"/>
      <w:szCs w:val="20"/>
    </w:rPr>
  </w:style>
  <w:style w:type="paragraph" w:styleId="BalloonText">
    <w:name w:val="Balloon Text"/>
    <w:basedOn w:val="Normal"/>
    <w:link w:val="BalloonTextChar"/>
    <w:uiPriority w:val="99"/>
    <w:semiHidden/>
    <w:unhideWhenUsed/>
    <w:rsid w:val="00AA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D2"/>
    <w:rPr>
      <w:rFonts w:ascii="Tahoma" w:hAnsi="Tahoma" w:cs="Tahoma"/>
      <w:sz w:val="16"/>
      <w:szCs w:val="16"/>
    </w:rPr>
  </w:style>
  <w:style w:type="paragraph" w:styleId="NormalWeb">
    <w:name w:val="Normal (Web)"/>
    <w:basedOn w:val="Normal"/>
    <w:uiPriority w:val="99"/>
    <w:semiHidden/>
    <w:unhideWhenUsed/>
    <w:rsid w:val="007677C6"/>
    <w:pPr>
      <w:spacing w:before="100" w:beforeAutospacing="1" w:after="100" w:afterAutospacing="1" w:line="240" w:lineRule="auto"/>
    </w:pPr>
    <w:rPr>
      <w:rFonts w:ascii="Times New Roman" w:hAnsi="Times New Roman" w:cs="Times New Roman"/>
      <w:szCs w:val="24"/>
      <w:lang w:eastAsia="en-GB"/>
    </w:rPr>
  </w:style>
  <w:style w:type="character" w:customStyle="1" w:styleId="Heading3Char">
    <w:name w:val="Heading 3 Char"/>
    <w:basedOn w:val="DefaultParagraphFont"/>
    <w:link w:val="Heading3"/>
    <w:uiPriority w:val="9"/>
    <w:rsid w:val="008A67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7E9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B810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10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100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8100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B664AD"/>
    <w:rPr>
      <w:color w:val="800080" w:themeColor="followedHyperlink"/>
      <w:u w:val="single"/>
    </w:rPr>
  </w:style>
  <w:style w:type="paragraph" w:styleId="Header">
    <w:name w:val="header"/>
    <w:basedOn w:val="Normal"/>
    <w:link w:val="HeaderChar"/>
    <w:uiPriority w:val="99"/>
    <w:unhideWhenUsed/>
    <w:rsid w:val="00FA7D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7D55"/>
  </w:style>
  <w:style w:type="paragraph" w:styleId="Footer">
    <w:name w:val="footer"/>
    <w:basedOn w:val="Normal"/>
    <w:link w:val="FooterChar"/>
    <w:uiPriority w:val="99"/>
    <w:unhideWhenUsed/>
    <w:rsid w:val="00FA7D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D55"/>
  </w:style>
  <w:style w:type="character" w:customStyle="1" w:styleId="Heading5Char">
    <w:name w:val="Heading 5 Char"/>
    <w:basedOn w:val="DefaultParagraphFont"/>
    <w:link w:val="Heading5"/>
    <w:uiPriority w:val="9"/>
    <w:rsid w:val="003729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7294D"/>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37294D"/>
  </w:style>
  <w:style w:type="character" w:customStyle="1" w:styleId="BodyTextChar">
    <w:name w:val="Body Text Char"/>
    <w:basedOn w:val="DefaultParagraphFont"/>
    <w:link w:val="BodyText"/>
    <w:uiPriority w:val="99"/>
    <w:rsid w:val="0037294D"/>
  </w:style>
  <w:style w:type="paragraph" w:styleId="BodyTextIndent">
    <w:name w:val="Body Text Indent"/>
    <w:basedOn w:val="Normal"/>
    <w:link w:val="BodyTextIndentChar"/>
    <w:uiPriority w:val="99"/>
    <w:semiHidden/>
    <w:unhideWhenUsed/>
    <w:rsid w:val="0037294D"/>
    <w:pPr>
      <w:ind w:left="283"/>
    </w:pPr>
  </w:style>
  <w:style w:type="character" w:customStyle="1" w:styleId="BodyTextIndentChar">
    <w:name w:val="Body Text Indent Char"/>
    <w:basedOn w:val="DefaultParagraphFont"/>
    <w:link w:val="BodyTextIndent"/>
    <w:uiPriority w:val="99"/>
    <w:semiHidden/>
    <w:rsid w:val="0037294D"/>
  </w:style>
  <w:style w:type="paragraph" w:styleId="BodyTextFirstIndent2">
    <w:name w:val="Body Text First Indent 2"/>
    <w:basedOn w:val="BodyTextIndent"/>
    <w:link w:val="BodyTextFirstIndent2Char"/>
    <w:uiPriority w:val="99"/>
    <w:unhideWhenUsed/>
    <w:rsid w:val="0037294D"/>
    <w:pPr>
      <w:spacing w:after="200"/>
      <w:ind w:left="360" w:firstLine="360"/>
    </w:pPr>
  </w:style>
  <w:style w:type="character" w:customStyle="1" w:styleId="BodyTextFirstIndent2Char">
    <w:name w:val="Body Text First Indent 2 Char"/>
    <w:basedOn w:val="BodyTextIndentChar"/>
    <w:link w:val="BodyTextFirstIndent2"/>
    <w:uiPriority w:val="99"/>
    <w:rsid w:val="0037294D"/>
  </w:style>
  <w:style w:type="character" w:styleId="IntenseEmphasis">
    <w:name w:val="Intense Emphasis"/>
    <w:basedOn w:val="DefaultParagraphFont"/>
    <w:uiPriority w:val="21"/>
    <w:qFormat/>
    <w:rsid w:val="00B91D91"/>
    <w:rPr>
      <w:b/>
      <w:bCs/>
      <w:i/>
      <w:iCs/>
      <w:color w:val="4F81BD" w:themeColor="accent1"/>
    </w:rPr>
  </w:style>
  <w:style w:type="paragraph" w:styleId="Revision">
    <w:name w:val="Revision"/>
    <w:hidden/>
    <w:uiPriority w:val="99"/>
    <w:semiHidden/>
    <w:rsid w:val="00894CA4"/>
    <w:pPr>
      <w:spacing w:after="0" w:line="240" w:lineRule="auto"/>
    </w:pPr>
  </w:style>
  <w:style w:type="paragraph" w:styleId="EndnoteText">
    <w:name w:val="endnote text"/>
    <w:basedOn w:val="Normal"/>
    <w:link w:val="EndnoteTextChar"/>
    <w:uiPriority w:val="99"/>
    <w:semiHidden/>
    <w:unhideWhenUsed/>
    <w:rsid w:val="00E4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46F1"/>
    <w:rPr>
      <w:sz w:val="20"/>
      <w:szCs w:val="20"/>
    </w:rPr>
  </w:style>
  <w:style w:type="character" w:styleId="EndnoteReference">
    <w:name w:val="endnote reference"/>
    <w:basedOn w:val="DefaultParagraphFont"/>
    <w:uiPriority w:val="99"/>
    <w:semiHidden/>
    <w:unhideWhenUsed/>
    <w:rsid w:val="00E446F1"/>
    <w:rPr>
      <w:vertAlign w:val="superscript"/>
    </w:rPr>
  </w:style>
  <w:style w:type="paragraph" w:styleId="TOC1">
    <w:name w:val="toc 1"/>
    <w:basedOn w:val="Normal"/>
    <w:next w:val="Normal"/>
    <w:autoRedefine/>
    <w:uiPriority w:val="39"/>
    <w:unhideWhenUsed/>
    <w:rsid w:val="00DD5185"/>
    <w:pPr>
      <w:spacing w:before="120"/>
    </w:pPr>
    <w:rPr>
      <w:rFonts w:asciiTheme="majorHAnsi" w:hAnsiTheme="majorHAnsi"/>
      <w:b/>
      <w:bCs/>
      <w:caps/>
      <w:szCs w:val="20"/>
    </w:rPr>
  </w:style>
  <w:style w:type="paragraph" w:styleId="TOC2">
    <w:name w:val="toc 2"/>
    <w:basedOn w:val="Normal"/>
    <w:next w:val="Normal"/>
    <w:autoRedefine/>
    <w:uiPriority w:val="39"/>
    <w:unhideWhenUsed/>
    <w:rsid w:val="00DD5185"/>
    <w:pPr>
      <w:spacing w:after="0"/>
      <w:ind w:left="220"/>
    </w:pPr>
    <w:rPr>
      <w:rFonts w:asciiTheme="majorHAnsi" w:hAnsiTheme="majorHAnsi"/>
      <w:smallCaps/>
      <w:sz w:val="20"/>
      <w:szCs w:val="20"/>
    </w:rPr>
  </w:style>
  <w:style w:type="paragraph" w:styleId="TOC3">
    <w:name w:val="toc 3"/>
    <w:basedOn w:val="Normal"/>
    <w:next w:val="Normal"/>
    <w:autoRedefine/>
    <w:uiPriority w:val="39"/>
    <w:unhideWhenUsed/>
    <w:rsid w:val="00205E4E"/>
    <w:pPr>
      <w:spacing w:after="0"/>
      <w:ind w:left="440"/>
    </w:pPr>
    <w:rPr>
      <w:i/>
      <w:iCs/>
      <w:sz w:val="20"/>
      <w:szCs w:val="20"/>
    </w:rPr>
  </w:style>
  <w:style w:type="paragraph" w:styleId="PlainText">
    <w:name w:val="Plain Text"/>
    <w:basedOn w:val="Normal"/>
    <w:link w:val="PlainTextChar"/>
    <w:uiPriority w:val="99"/>
    <w:semiHidden/>
    <w:unhideWhenUsed/>
    <w:rsid w:val="00E555DC"/>
    <w:pPr>
      <w:spacing w:after="0" w:line="240" w:lineRule="auto"/>
    </w:pPr>
    <w:rPr>
      <w:rFonts w:ascii="Calibri" w:hAnsi="Calibri"/>
      <w:szCs w:val="21"/>
      <w:lang w:val="da-DK"/>
    </w:rPr>
  </w:style>
  <w:style w:type="character" w:customStyle="1" w:styleId="PlainTextChar">
    <w:name w:val="Plain Text Char"/>
    <w:basedOn w:val="DefaultParagraphFont"/>
    <w:link w:val="PlainText"/>
    <w:uiPriority w:val="99"/>
    <w:semiHidden/>
    <w:rsid w:val="00E555DC"/>
    <w:rPr>
      <w:rFonts w:ascii="Calibri" w:hAnsi="Calibri"/>
      <w:szCs w:val="21"/>
      <w:lang w:val="da-DK"/>
    </w:rPr>
  </w:style>
  <w:style w:type="paragraph" w:styleId="Quote">
    <w:name w:val="Quote"/>
    <w:basedOn w:val="Normal"/>
    <w:next w:val="Normal"/>
    <w:link w:val="QuoteChar"/>
    <w:uiPriority w:val="29"/>
    <w:qFormat/>
    <w:rsid w:val="002208E1"/>
    <w:rPr>
      <w:i/>
      <w:iCs/>
      <w:color w:val="000000" w:themeColor="text1"/>
      <w:lang w:eastAsia="ja-JP"/>
    </w:rPr>
  </w:style>
  <w:style w:type="character" w:customStyle="1" w:styleId="QuoteChar">
    <w:name w:val="Quote Char"/>
    <w:basedOn w:val="DefaultParagraphFont"/>
    <w:link w:val="Quote"/>
    <w:uiPriority w:val="29"/>
    <w:rsid w:val="002208E1"/>
    <w:rPr>
      <w:rFonts w:eastAsiaTheme="minorEastAsia"/>
      <w:i/>
      <w:iCs/>
      <w:color w:val="000000" w:themeColor="text1"/>
      <w:lang w:val="en-US" w:eastAsia="ja-JP"/>
    </w:rPr>
  </w:style>
  <w:style w:type="paragraph" w:customStyle="1" w:styleId="Default">
    <w:name w:val="Default"/>
    <w:rsid w:val="00012BF0"/>
    <w:pPr>
      <w:autoSpaceDE w:val="0"/>
      <w:autoSpaceDN w:val="0"/>
      <w:adjustRightInd w:val="0"/>
      <w:spacing w:after="0" w:line="240" w:lineRule="auto"/>
    </w:pPr>
    <w:rPr>
      <w:rFonts w:ascii="Times New Roman" w:hAnsi="Times New Roman" w:cs="Times New Roman"/>
      <w:color w:val="000000"/>
      <w:sz w:val="24"/>
      <w:szCs w:val="24"/>
      <w:lang w:val="is-IS"/>
    </w:rPr>
  </w:style>
  <w:style w:type="table" w:styleId="TableGrid">
    <w:name w:val="Table Grid"/>
    <w:basedOn w:val="TableNormal"/>
    <w:uiPriority w:val="59"/>
    <w:rsid w:val="0095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52F63"/>
    <w:pPr>
      <w:outlineLvl w:val="9"/>
    </w:pPr>
    <w:rPr>
      <w:lang w:eastAsia="ja-JP"/>
    </w:rPr>
  </w:style>
  <w:style w:type="character" w:styleId="LineNumber">
    <w:name w:val="line number"/>
    <w:basedOn w:val="DefaultParagraphFont"/>
    <w:uiPriority w:val="99"/>
    <w:semiHidden/>
    <w:unhideWhenUsed/>
    <w:rsid w:val="00F833E7"/>
  </w:style>
  <w:style w:type="character" w:customStyle="1" w:styleId="apple-converted-space">
    <w:name w:val="apple-converted-space"/>
    <w:basedOn w:val="DefaultParagraphFont"/>
    <w:rsid w:val="00FE22F8"/>
  </w:style>
  <w:style w:type="character" w:customStyle="1" w:styleId="BalloonTextChar1">
    <w:name w:val="Balloon Text Char1"/>
    <w:basedOn w:val="DefaultParagraphFont"/>
    <w:uiPriority w:val="99"/>
    <w:semiHidden/>
    <w:rsid w:val="00F90645"/>
    <w:rPr>
      <w:rFonts w:ascii="Tahoma" w:hAnsi="Tahoma" w:cs="Tahoma"/>
      <w:sz w:val="16"/>
      <w:szCs w:val="16"/>
    </w:rPr>
  </w:style>
  <w:style w:type="paragraph" w:styleId="TOC4">
    <w:name w:val="toc 4"/>
    <w:basedOn w:val="Normal"/>
    <w:next w:val="Normal"/>
    <w:autoRedefine/>
    <w:uiPriority w:val="39"/>
    <w:unhideWhenUsed/>
    <w:rsid w:val="00DD5185"/>
    <w:pPr>
      <w:spacing w:after="0"/>
      <w:ind w:left="660"/>
    </w:pPr>
    <w:rPr>
      <w:sz w:val="18"/>
      <w:szCs w:val="18"/>
    </w:rPr>
  </w:style>
  <w:style w:type="paragraph" w:styleId="TOC5">
    <w:name w:val="toc 5"/>
    <w:basedOn w:val="Normal"/>
    <w:next w:val="Normal"/>
    <w:autoRedefine/>
    <w:uiPriority w:val="39"/>
    <w:unhideWhenUsed/>
    <w:rsid w:val="00DD5185"/>
    <w:pPr>
      <w:spacing w:after="0"/>
      <w:ind w:left="880"/>
    </w:pPr>
    <w:rPr>
      <w:sz w:val="18"/>
      <w:szCs w:val="18"/>
    </w:rPr>
  </w:style>
  <w:style w:type="paragraph" w:styleId="TOC6">
    <w:name w:val="toc 6"/>
    <w:basedOn w:val="Normal"/>
    <w:next w:val="Normal"/>
    <w:autoRedefine/>
    <w:uiPriority w:val="39"/>
    <w:unhideWhenUsed/>
    <w:rsid w:val="00DD5185"/>
    <w:pPr>
      <w:spacing w:after="0"/>
      <w:ind w:left="1100"/>
    </w:pPr>
    <w:rPr>
      <w:sz w:val="18"/>
      <w:szCs w:val="18"/>
    </w:rPr>
  </w:style>
  <w:style w:type="paragraph" w:styleId="TOC7">
    <w:name w:val="toc 7"/>
    <w:basedOn w:val="Normal"/>
    <w:next w:val="Normal"/>
    <w:autoRedefine/>
    <w:uiPriority w:val="39"/>
    <w:unhideWhenUsed/>
    <w:rsid w:val="00DD5185"/>
    <w:pPr>
      <w:spacing w:after="0"/>
      <w:ind w:left="1320"/>
    </w:pPr>
    <w:rPr>
      <w:sz w:val="18"/>
      <w:szCs w:val="18"/>
    </w:rPr>
  </w:style>
  <w:style w:type="paragraph" w:styleId="TOC8">
    <w:name w:val="toc 8"/>
    <w:basedOn w:val="Normal"/>
    <w:next w:val="Normal"/>
    <w:autoRedefine/>
    <w:uiPriority w:val="39"/>
    <w:unhideWhenUsed/>
    <w:rsid w:val="00DD5185"/>
    <w:pPr>
      <w:spacing w:after="0"/>
      <w:ind w:left="1540"/>
    </w:pPr>
    <w:rPr>
      <w:sz w:val="18"/>
      <w:szCs w:val="18"/>
    </w:rPr>
  </w:style>
  <w:style w:type="paragraph" w:styleId="TOC9">
    <w:name w:val="toc 9"/>
    <w:basedOn w:val="Normal"/>
    <w:next w:val="Normal"/>
    <w:autoRedefine/>
    <w:uiPriority w:val="39"/>
    <w:unhideWhenUsed/>
    <w:rsid w:val="00DD5185"/>
    <w:pPr>
      <w:spacing w:after="0"/>
      <w:ind w:left="1760"/>
    </w:pPr>
    <w:rPr>
      <w:sz w:val="18"/>
      <w:szCs w:val="18"/>
    </w:rPr>
  </w:style>
  <w:style w:type="character" w:customStyle="1" w:styleId="msoins0">
    <w:name w:val="msoins"/>
    <w:basedOn w:val="DefaultParagraphFont"/>
    <w:rsid w:val="0095615C"/>
  </w:style>
  <w:style w:type="character" w:customStyle="1" w:styleId="CommentTextChar1">
    <w:name w:val="Comment Text Char1"/>
    <w:uiPriority w:val="99"/>
    <w:rsid w:val="00FF61F3"/>
    <w:rPr>
      <w:rFonts w:ascii="Times New Roman" w:eastAsia="Times New Roman" w:hAnsi="Times New Roman" w:cs="Times New Roman"/>
      <w:sz w:val="20"/>
      <w:szCs w:val="20"/>
      <w:lang w:val="en-US"/>
    </w:rPr>
  </w:style>
  <w:style w:type="character" w:customStyle="1" w:styleId="msodel0">
    <w:name w:val="msodel"/>
    <w:basedOn w:val="DefaultParagraphFont"/>
    <w:rsid w:val="004D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3385">
      <w:bodyDiv w:val="1"/>
      <w:marLeft w:val="0"/>
      <w:marRight w:val="0"/>
      <w:marTop w:val="0"/>
      <w:marBottom w:val="0"/>
      <w:divBdr>
        <w:top w:val="none" w:sz="0" w:space="0" w:color="auto"/>
        <w:left w:val="none" w:sz="0" w:space="0" w:color="auto"/>
        <w:bottom w:val="none" w:sz="0" w:space="0" w:color="auto"/>
        <w:right w:val="none" w:sz="0" w:space="0" w:color="auto"/>
      </w:divBdr>
    </w:div>
    <w:div w:id="593167013">
      <w:bodyDiv w:val="1"/>
      <w:marLeft w:val="0"/>
      <w:marRight w:val="0"/>
      <w:marTop w:val="0"/>
      <w:marBottom w:val="0"/>
      <w:divBdr>
        <w:top w:val="none" w:sz="0" w:space="0" w:color="auto"/>
        <w:left w:val="none" w:sz="0" w:space="0" w:color="auto"/>
        <w:bottom w:val="none" w:sz="0" w:space="0" w:color="auto"/>
        <w:right w:val="none" w:sz="0" w:space="0" w:color="auto"/>
      </w:divBdr>
    </w:div>
    <w:div w:id="602883059">
      <w:bodyDiv w:val="1"/>
      <w:marLeft w:val="0"/>
      <w:marRight w:val="0"/>
      <w:marTop w:val="0"/>
      <w:marBottom w:val="0"/>
      <w:divBdr>
        <w:top w:val="none" w:sz="0" w:space="0" w:color="auto"/>
        <w:left w:val="none" w:sz="0" w:space="0" w:color="auto"/>
        <w:bottom w:val="none" w:sz="0" w:space="0" w:color="auto"/>
        <w:right w:val="none" w:sz="0" w:space="0" w:color="auto"/>
      </w:divBdr>
    </w:div>
    <w:div w:id="664091463">
      <w:bodyDiv w:val="1"/>
      <w:marLeft w:val="0"/>
      <w:marRight w:val="0"/>
      <w:marTop w:val="0"/>
      <w:marBottom w:val="0"/>
      <w:divBdr>
        <w:top w:val="none" w:sz="0" w:space="0" w:color="auto"/>
        <w:left w:val="none" w:sz="0" w:space="0" w:color="auto"/>
        <w:bottom w:val="none" w:sz="0" w:space="0" w:color="auto"/>
        <w:right w:val="none" w:sz="0" w:space="0" w:color="auto"/>
      </w:divBdr>
    </w:div>
    <w:div w:id="703409607">
      <w:bodyDiv w:val="1"/>
      <w:marLeft w:val="0"/>
      <w:marRight w:val="0"/>
      <w:marTop w:val="0"/>
      <w:marBottom w:val="0"/>
      <w:divBdr>
        <w:top w:val="none" w:sz="0" w:space="0" w:color="auto"/>
        <w:left w:val="none" w:sz="0" w:space="0" w:color="auto"/>
        <w:bottom w:val="none" w:sz="0" w:space="0" w:color="auto"/>
        <w:right w:val="none" w:sz="0" w:space="0" w:color="auto"/>
      </w:divBdr>
    </w:div>
    <w:div w:id="730885946">
      <w:bodyDiv w:val="1"/>
      <w:marLeft w:val="0"/>
      <w:marRight w:val="0"/>
      <w:marTop w:val="0"/>
      <w:marBottom w:val="0"/>
      <w:divBdr>
        <w:top w:val="none" w:sz="0" w:space="0" w:color="auto"/>
        <w:left w:val="none" w:sz="0" w:space="0" w:color="auto"/>
        <w:bottom w:val="none" w:sz="0" w:space="0" w:color="auto"/>
        <w:right w:val="none" w:sz="0" w:space="0" w:color="auto"/>
      </w:divBdr>
    </w:div>
    <w:div w:id="796753184">
      <w:bodyDiv w:val="1"/>
      <w:marLeft w:val="0"/>
      <w:marRight w:val="0"/>
      <w:marTop w:val="0"/>
      <w:marBottom w:val="0"/>
      <w:divBdr>
        <w:top w:val="none" w:sz="0" w:space="0" w:color="auto"/>
        <w:left w:val="none" w:sz="0" w:space="0" w:color="auto"/>
        <w:bottom w:val="none" w:sz="0" w:space="0" w:color="auto"/>
        <w:right w:val="none" w:sz="0" w:space="0" w:color="auto"/>
      </w:divBdr>
    </w:div>
    <w:div w:id="807550235">
      <w:bodyDiv w:val="1"/>
      <w:marLeft w:val="0"/>
      <w:marRight w:val="0"/>
      <w:marTop w:val="0"/>
      <w:marBottom w:val="0"/>
      <w:divBdr>
        <w:top w:val="none" w:sz="0" w:space="0" w:color="auto"/>
        <w:left w:val="none" w:sz="0" w:space="0" w:color="auto"/>
        <w:bottom w:val="none" w:sz="0" w:space="0" w:color="auto"/>
        <w:right w:val="none" w:sz="0" w:space="0" w:color="auto"/>
      </w:divBdr>
    </w:div>
    <w:div w:id="821194254">
      <w:bodyDiv w:val="1"/>
      <w:marLeft w:val="0"/>
      <w:marRight w:val="0"/>
      <w:marTop w:val="0"/>
      <w:marBottom w:val="0"/>
      <w:divBdr>
        <w:top w:val="none" w:sz="0" w:space="0" w:color="auto"/>
        <w:left w:val="none" w:sz="0" w:space="0" w:color="auto"/>
        <w:bottom w:val="none" w:sz="0" w:space="0" w:color="auto"/>
        <w:right w:val="none" w:sz="0" w:space="0" w:color="auto"/>
      </w:divBdr>
    </w:div>
    <w:div w:id="867254048">
      <w:bodyDiv w:val="1"/>
      <w:marLeft w:val="0"/>
      <w:marRight w:val="0"/>
      <w:marTop w:val="0"/>
      <w:marBottom w:val="0"/>
      <w:divBdr>
        <w:top w:val="none" w:sz="0" w:space="0" w:color="auto"/>
        <w:left w:val="none" w:sz="0" w:space="0" w:color="auto"/>
        <w:bottom w:val="none" w:sz="0" w:space="0" w:color="auto"/>
        <w:right w:val="none" w:sz="0" w:space="0" w:color="auto"/>
      </w:divBdr>
    </w:div>
    <w:div w:id="1076439017">
      <w:bodyDiv w:val="1"/>
      <w:marLeft w:val="0"/>
      <w:marRight w:val="0"/>
      <w:marTop w:val="0"/>
      <w:marBottom w:val="0"/>
      <w:divBdr>
        <w:top w:val="none" w:sz="0" w:space="0" w:color="auto"/>
        <w:left w:val="none" w:sz="0" w:space="0" w:color="auto"/>
        <w:bottom w:val="none" w:sz="0" w:space="0" w:color="auto"/>
        <w:right w:val="none" w:sz="0" w:space="0" w:color="auto"/>
      </w:divBdr>
    </w:div>
    <w:div w:id="1160848103">
      <w:bodyDiv w:val="1"/>
      <w:marLeft w:val="0"/>
      <w:marRight w:val="0"/>
      <w:marTop w:val="0"/>
      <w:marBottom w:val="0"/>
      <w:divBdr>
        <w:top w:val="none" w:sz="0" w:space="0" w:color="auto"/>
        <w:left w:val="none" w:sz="0" w:space="0" w:color="auto"/>
        <w:bottom w:val="none" w:sz="0" w:space="0" w:color="auto"/>
        <w:right w:val="none" w:sz="0" w:space="0" w:color="auto"/>
      </w:divBdr>
      <w:divsChild>
        <w:div w:id="1379159784">
          <w:marLeft w:val="0"/>
          <w:marRight w:val="0"/>
          <w:marTop w:val="0"/>
          <w:marBottom w:val="0"/>
          <w:divBdr>
            <w:top w:val="none" w:sz="0" w:space="0" w:color="auto"/>
            <w:left w:val="none" w:sz="0" w:space="0" w:color="auto"/>
            <w:bottom w:val="none" w:sz="0" w:space="0" w:color="auto"/>
            <w:right w:val="none" w:sz="0" w:space="0" w:color="auto"/>
          </w:divBdr>
          <w:divsChild>
            <w:div w:id="869029542">
              <w:marLeft w:val="0"/>
              <w:marRight w:val="0"/>
              <w:marTop w:val="0"/>
              <w:marBottom w:val="0"/>
              <w:divBdr>
                <w:top w:val="none" w:sz="0" w:space="0" w:color="auto"/>
                <w:left w:val="none" w:sz="0" w:space="0" w:color="auto"/>
                <w:bottom w:val="none" w:sz="0" w:space="0" w:color="auto"/>
                <w:right w:val="none" w:sz="0" w:space="0" w:color="auto"/>
              </w:divBdr>
              <w:divsChild>
                <w:div w:id="15376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1288">
      <w:bodyDiv w:val="1"/>
      <w:marLeft w:val="0"/>
      <w:marRight w:val="0"/>
      <w:marTop w:val="0"/>
      <w:marBottom w:val="0"/>
      <w:divBdr>
        <w:top w:val="none" w:sz="0" w:space="0" w:color="auto"/>
        <w:left w:val="none" w:sz="0" w:space="0" w:color="auto"/>
        <w:bottom w:val="none" w:sz="0" w:space="0" w:color="auto"/>
        <w:right w:val="none" w:sz="0" w:space="0" w:color="auto"/>
      </w:divBdr>
    </w:div>
    <w:div w:id="1438477981">
      <w:bodyDiv w:val="1"/>
      <w:marLeft w:val="0"/>
      <w:marRight w:val="0"/>
      <w:marTop w:val="0"/>
      <w:marBottom w:val="0"/>
      <w:divBdr>
        <w:top w:val="none" w:sz="0" w:space="0" w:color="auto"/>
        <w:left w:val="none" w:sz="0" w:space="0" w:color="auto"/>
        <w:bottom w:val="none" w:sz="0" w:space="0" w:color="auto"/>
        <w:right w:val="none" w:sz="0" w:space="0" w:color="auto"/>
      </w:divBdr>
    </w:div>
    <w:div w:id="1455172625">
      <w:bodyDiv w:val="1"/>
      <w:marLeft w:val="0"/>
      <w:marRight w:val="0"/>
      <w:marTop w:val="0"/>
      <w:marBottom w:val="0"/>
      <w:divBdr>
        <w:top w:val="none" w:sz="0" w:space="0" w:color="auto"/>
        <w:left w:val="none" w:sz="0" w:space="0" w:color="auto"/>
        <w:bottom w:val="none" w:sz="0" w:space="0" w:color="auto"/>
        <w:right w:val="none" w:sz="0" w:space="0" w:color="auto"/>
      </w:divBdr>
    </w:div>
    <w:div w:id="1561552431">
      <w:bodyDiv w:val="1"/>
      <w:marLeft w:val="0"/>
      <w:marRight w:val="0"/>
      <w:marTop w:val="0"/>
      <w:marBottom w:val="0"/>
      <w:divBdr>
        <w:top w:val="none" w:sz="0" w:space="0" w:color="auto"/>
        <w:left w:val="none" w:sz="0" w:space="0" w:color="auto"/>
        <w:bottom w:val="none" w:sz="0" w:space="0" w:color="auto"/>
        <w:right w:val="none" w:sz="0" w:space="0" w:color="auto"/>
      </w:divBdr>
    </w:div>
    <w:div w:id="1589121184">
      <w:bodyDiv w:val="1"/>
      <w:marLeft w:val="0"/>
      <w:marRight w:val="0"/>
      <w:marTop w:val="0"/>
      <w:marBottom w:val="0"/>
      <w:divBdr>
        <w:top w:val="none" w:sz="0" w:space="0" w:color="auto"/>
        <w:left w:val="none" w:sz="0" w:space="0" w:color="auto"/>
        <w:bottom w:val="none" w:sz="0" w:space="0" w:color="auto"/>
        <w:right w:val="none" w:sz="0" w:space="0" w:color="auto"/>
      </w:divBdr>
    </w:div>
    <w:div w:id="1600717236">
      <w:bodyDiv w:val="1"/>
      <w:marLeft w:val="0"/>
      <w:marRight w:val="0"/>
      <w:marTop w:val="0"/>
      <w:marBottom w:val="0"/>
      <w:divBdr>
        <w:top w:val="none" w:sz="0" w:space="0" w:color="auto"/>
        <w:left w:val="none" w:sz="0" w:space="0" w:color="auto"/>
        <w:bottom w:val="none" w:sz="0" w:space="0" w:color="auto"/>
        <w:right w:val="none" w:sz="0" w:space="0" w:color="auto"/>
      </w:divBdr>
    </w:div>
    <w:div w:id="1682004488">
      <w:bodyDiv w:val="1"/>
      <w:marLeft w:val="0"/>
      <w:marRight w:val="0"/>
      <w:marTop w:val="0"/>
      <w:marBottom w:val="0"/>
      <w:divBdr>
        <w:top w:val="none" w:sz="0" w:space="0" w:color="auto"/>
        <w:left w:val="none" w:sz="0" w:space="0" w:color="auto"/>
        <w:bottom w:val="none" w:sz="0" w:space="0" w:color="auto"/>
        <w:right w:val="none" w:sz="0" w:space="0" w:color="auto"/>
      </w:divBdr>
    </w:div>
    <w:div w:id="1739590834">
      <w:bodyDiv w:val="1"/>
      <w:marLeft w:val="0"/>
      <w:marRight w:val="0"/>
      <w:marTop w:val="0"/>
      <w:marBottom w:val="0"/>
      <w:divBdr>
        <w:top w:val="none" w:sz="0" w:space="0" w:color="auto"/>
        <w:left w:val="none" w:sz="0" w:space="0" w:color="auto"/>
        <w:bottom w:val="none" w:sz="0" w:space="0" w:color="auto"/>
        <w:right w:val="none" w:sz="0" w:space="0" w:color="auto"/>
      </w:divBdr>
    </w:div>
    <w:div w:id="1895239424">
      <w:bodyDiv w:val="1"/>
      <w:marLeft w:val="0"/>
      <w:marRight w:val="0"/>
      <w:marTop w:val="0"/>
      <w:marBottom w:val="0"/>
      <w:divBdr>
        <w:top w:val="none" w:sz="0" w:space="0" w:color="auto"/>
        <w:left w:val="none" w:sz="0" w:space="0" w:color="auto"/>
        <w:bottom w:val="none" w:sz="0" w:space="0" w:color="auto"/>
        <w:right w:val="none" w:sz="0" w:space="0" w:color="auto"/>
      </w:divBdr>
    </w:div>
    <w:div w:id="1928684559">
      <w:bodyDiv w:val="1"/>
      <w:marLeft w:val="0"/>
      <w:marRight w:val="0"/>
      <w:marTop w:val="0"/>
      <w:marBottom w:val="0"/>
      <w:divBdr>
        <w:top w:val="none" w:sz="0" w:space="0" w:color="auto"/>
        <w:left w:val="none" w:sz="0" w:space="0" w:color="auto"/>
        <w:bottom w:val="none" w:sz="0" w:space="0" w:color="auto"/>
        <w:right w:val="none" w:sz="0" w:space="0" w:color="auto"/>
      </w:divBdr>
    </w:div>
    <w:div w:id="1970428091">
      <w:bodyDiv w:val="1"/>
      <w:marLeft w:val="0"/>
      <w:marRight w:val="0"/>
      <w:marTop w:val="0"/>
      <w:marBottom w:val="0"/>
      <w:divBdr>
        <w:top w:val="none" w:sz="0" w:space="0" w:color="auto"/>
        <w:left w:val="none" w:sz="0" w:space="0" w:color="auto"/>
        <w:bottom w:val="none" w:sz="0" w:space="0" w:color="auto"/>
        <w:right w:val="none" w:sz="0" w:space="0" w:color="auto"/>
      </w:divBdr>
      <w:divsChild>
        <w:div w:id="725640556">
          <w:marLeft w:val="0"/>
          <w:marRight w:val="0"/>
          <w:marTop w:val="0"/>
          <w:marBottom w:val="0"/>
          <w:divBdr>
            <w:top w:val="none" w:sz="0" w:space="0" w:color="auto"/>
            <w:left w:val="none" w:sz="0" w:space="0" w:color="auto"/>
            <w:bottom w:val="none" w:sz="0" w:space="0" w:color="auto"/>
            <w:right w:val="none" w:sz="0" w:space="0" w:color="auto"/>
          </w:divBdr>
        </w:div>
      </w:divsChild>
    </w:div>
    <w:div w:id="2002927263">
      <w:bodyDiv w:val="1"/>
      <w:marLeft w:val="0"/>
      <w:marRight w:val="0"/>
      <w:marTop w:val="0"/>
      <w:marBottom w:val="0"/>
      <w:divBdr>
        <w:top w:val="none" w:sz="0" w:space="0" w:color="auto"/>
        <w:left w:val="none" w:sz="0" w:space="0" w:color="auto"/>
        <w:bottom w:val="none" w:sz="0" w:space="0" w:color="auto"/>
        <w:right w:val="none" w:sz="0" w:space="0" w:color="auto"/>
      </w:divBdr>
    </w:div>
    <w:div w:id="2003770736">
      <w:bodyDiv w:val="1"/>
      <w:marLeft w:val="0"/>
      <w:marRight w:val="0"/>
      <w:marTop w:val="0"/>
      <w:marBottom w:val="0"/>
      <w:divBdr>
        <w:top w:val="none" w:sz="0" w:space="0" w:color="auto"/>
        <w:left w:val="none" w:sz="0" w:space="0" w:color="auto"/>
        <w:bottom w:val="none" w:sz="0" w:space="0" w:color="auto"/>
        <w:right w:val="none" w:sz="0" w:space="0" w:color="auto"/>
      </w:divBdr>
    </w:div>
    <w:div w:id="2028673336">
      <w:bodyDiv w:val="1"/>
      <w:marLeft w:val="0"/>
      <w:marRight w:val="0"/>
      <w:marTop w:val="0"/>
      <w:marBottom w:val="0"/>
      <w:divBdr>
        <w:top w:val="none" w:sz="0" w:space="0" w:color="auto"/>
        <w:left w:val="none" w:sz="0" w:space="0" w:color="auto"/>
        <w:bottom w:val="none" w:sz="0" w:space="0" w:color="auto"/>
        <w:right w:val="none" w:sz="0" w:space="0" w:color="auto"/>
      </w:divBdr>
      <w:divsChild>
        <w:div w:id="697202813">
          <w:marLeft w:val="0"/>
          <w:marRight w:val="0"/>
          <w:marTop w:val="0"/>
          <w:marBottom w:val="0"/>
          <w:divBdr>
            <w:top w:val="none" w:sz="0" w:space="0" w:color="auto"/>
            <w:left w:val="none" w:sz="0" w:space="0" w:color="auto"/>
            <w:bottom w:val="none" w:sz="0" w:space="0" w:color="auto"/>
            <w:right w:val="none" w:sz="0" w:space="0" w:color="auto"/>
          </w:divBdr>
          <w:divsChild>
            <w:div w:id="1908807849">
              <w:marLeft w:val="0"/>
              <w:marRight w:val="0"/>
              <w:marTop w:val="0"/>
              <w:marBottom w:val="0"/>
              <w:divBdr>
                <w:top w:val="none" w:sz="0" w:space="0" w:color="auto"/>
                <w:left w:val="none" w:sz="0" w:space="0" w:color="auto"/>
                <w:bottom w:val="none" w:sz="0" w:space="0" w:color="auto"/>
                <w:right w:val="none" w:sz="0" w:space="0" w:color="auto"/>
              </w:divBdr>
              <w:divsChild>
                <w:div w:id="416365502">
                  <w:marLeft w:val="0"/>
                  <w:marRight w:val="0"/>
                  <w:marTop w:val="0"/>
                  <w:marBottom w:val="0"/>
                  <w:divBdr>
                    <w:top w:val="none" w:sz="0" w:space="0" w:color="auto"/>
                    <w:left w:val="none" w:sz="0" w:space="0" w:color="auto"/>
                    <w:bottom w:val="none" w:sz="0" w:space="0" w:color="auto"/>
                    <w:right w:val="none" w:sz="0" w:space="0" w:color="auto"/>
                  </w:divBdr>
                  <w:divsChild>
                    <w:div w:id="10466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6B11-AFC3-4DF8-8724-F856118AE4DB}">
  <ds:schemaRefs>
    <ds:schemaRef ds:uri="http://schemas.openxmlformats.org/officeDocument/2006/bibliography"/>
  </ds:schemaRefs>
</ds:datastoreItem>
</file>

<file path=customXml/itemProps2.xml><?xml version="1.0" encoding="utf-8"?>
<ds:datastoreItem xmlns:ds="http://schemas.openxmlformats.org/officeDocument/2006/customXml" ds:itemID="{B5C91863-68B5-4FBD-B9BA-492BBD01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5142</Words>
  <Characters>29310</Characters>
  <Application>Microsoft Office Word</Application>
  <DocSecurity>0</DocSecurity>
  <Lines>244</Lines>
  <Paragraphs>68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Arctic Marine Strategic Plan draft</vt:lpstr>
      <vt:lpstr>Arctic Marine Strategic Plan draft</vt:lpstr>
    </vt:vector>
  </TitlesOfParts>
  <Company>STATEN</Company>
  <LinksUpToDate>false</LinksUpToDate>
  <CharactersWithSpaces>34384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 Marine Strategic Plan draft</dc:title>
  <dc:creator>Martin Sommerkorn</dc:creator>
  <cp:lastModifiedBy>Soffía Guðmundsdóttir</cp:lastModifiedBy>
  <cp:revision>4</cp:revision>
  <cp:lastPrinted>2014-12-18T11:32:00Z</cp:lastPrinted>
  <dcterms:created xsi:type="dcterms:W3CDTF">2015-01-19T14:03:00Z</dcterms:created>
  <dcterms:modified xsi:type="dcterms:W3CDTF">2015-01-19T16:13:00Z</dcterms:modified>
</cp:coreProperties>
</file>