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5316" w14:textId="77777777" w:rsidR="007D07FF" w:rsidRDefault="007D07FF" w:rsidP="007D07FF">
      <w:pPr>
        <w:pStyle w:val="Title"/>
      </w:pPr>
      <w:r>
        <w:t xml:space="preserve">2nd </w:t>
      </w:r>
      <w:r w:rsidR="00202936">
        <w:t xml:space="preserve">Draft PAME Work Plan </w:t>
      </w:r>
      <w:r>
        <w:t>– long version</w:t>
      </w:r>
    </w:p>
    <w:p w14:paraId="7444BCAC" w14:textId="738E4D6E" w:rsidR="00E92976" w:rsidRDefault="00637E70" w:rsidP="007D07FF">
      <w:pPr>
        <w:pStyle w:val="Title"/>
      </w:pPr>
      <w:r>
        <w:t>2015-2017</w:t>
      </w:r>
    </w:p>
    <w:p w14:paraId="32EE2ABA" w14:textId="77777777" w:rsidR="00733F8A" w:rsidRDefault="00733F8A" w:rsidP="00733F8A"/>
    <w:p w14:paraId="01C8F6AF" w14:textId="77777777" w:rsidR="009D5E14" w:rsidRDefault="009D5E14" w:rsidP="009D5E14">
      <w:pPr>
        <w:rPr>
          <w:sz w:val="32"/>
          <w:szCs w:val="32"/>
        </w:rPr>
      </w:pPr>
    </w:p>
    <w:p w14:paraId="15AC3F84" w14:textId="483CFA4E" w:rsidR="009D5E14" w:rsidRPr="004D06E1" w:rsidRDefault="009D5E14" w:rsidP="009D5E14">
      <w:pPr>
        <w:rPr>
          <w:sz w:val="28"/>
          <w:szCs w:val="28"/>
        </w:rPr>
      </w:pPr>
      <w:r w:rsidRPr="004D06E1">
        <w:rPr>
          <w:sz w:val="28"/>
          <w:szCs w:val="28"/>
        </w:rPr>
        <w:t xml:space="preserve">Below is a </w:t>
      </w:r>
      <w:r w:rsidR="007F1E68">
        <w:rPr>
          <w:sz w:val="28"/>
          <w:szCs w:val="28"/>
        </w:rPr>
        <w:t>revised</w:t>
      </w:r>
      <w:bookmarkStart w:id="0" w:name="_GoBack"/>
      <w:bookmarkEnd w:id="0"/>
      <w:r w:rsidRPr="004D06E1">
        <w:rPr>
          <w:sz w:val="28"/>
          <w:szCs w:val="28"/>
        </w:rPr>
        <w:t xml:space="preserve"> </w:t>
      </w:r>
      <w:r>
        <w:rPr>
          <w:sz w:val="28"/>
          <w:szCs w:val="28"/>
        </w:rPr>
        <w:t>draft of the PAME Work Plan 2015-2017</w:t>
      </w:r>
      <w:r w:rsidRPr="004D06E1">
        <w:rPr>
          <w:sz w:val="28"/>
          <w:szCs w:val="28"/>
        </w:rPr>
        <w:t xml:space="preserve"> based on commen</w:t>
      </w:r>
      <w:r>
        <w:rPr>
          <w:sz w:val="28"/>
          <w:szCs w:val="28"/>
        </w:rPr>
        <w:t xml:space="preserve">ts received on previous version. </w:t>
      </w:r>
    </w:p>
    <w:p w14:paraId="0C0D5751" w14:textId="77777777" w:rsidR="009D5E14" w:rsidRDefault="009D5E14" w:rsidP="009D5E14">
      <w:pPr>
        <w:rPr>
          <w:sz w:val="28"/>
          <w:szCs w:val="28"/>
        </w:rPr>
      </w:pPr>
    </w:p>
    <w:p w14:paraId="76DB76EB" w14:textId="1C25E3BD" w:rsidR="009D5E14" w:rsidRDefault="009D5E14" w:rsidP="009D5E14">
      <w:pPr>
        <w:rPr>
          <w:sz w:val="28"/>
          <w:szCs w:val="28"/>
        </w:rPr>
      </w:pPr>
      <w:r>
        <w:rPr>
          <w:sz w:val="28"/>
          <w:szCs w:val="28"/>
        </w:rPr>
        <w:t>The aim of the PAME I-2015</w:t>
      </w:r>
      <w:r w:rsidRPr="00DB5262">
        <w:rPr>
          <w:sz w:val="28"/>
          <w:szCs w:val="28"/>
        </w:rPr>
        <w:t xml:space="preserve"> meeting is to update the work plan as reflected in decisions on respective ongoing and new activities. Final agreed versions of project plans for new activities will be annex to the work plan.</w:t>
      </w:r>
    </w:p>
    <w:p w14:paraId="5C6E13EC" w14:textId="77777777" w:rsidR="009D5E14" w:rsidRPr="00DB5262" w:rsidRDefault="009D5E14" w:rsidP="009D5E14">
      <w:pPr>
        <w:rPr>
          <w:sz w:val="28"/>
          <w:szCs w:val="28"/>
        </w:rPr>
      </w:pPr>
    </w:p>
    <w:p w14:paraId="05FF3D00" w14:textId="20690718" w:rsidR="009D5E14" w:rsidRPr="00473980" w:rsidRDefault="009D5E14" w:rsidP="009D5E14">
      <w:r>
        <w:rPr>
          <w:noProof/>
          <w:sz w:val="28"/>
          <w:szCs w:val="28"/>
          <w:lang w:eastAsia="is-IS"/>
        </w:rPr>
        <mc:AlternateContent>
          <mc:Choice Requires="wps">
            <w:drawing>
              <wp:anchor distT="0" distB="0" distL="114300" distR="114300" simplePos="0" relativeHeight="251659264" behindDoc="0" locked="0" layoutInCell="1" allowOverlap="1" wp14:anchorId="26FB4576" wp14:editId="321D12DA">
                <wp:simplePos x="0" y="0"/>
                <wp:positionH relativeFrom="column">
                  <wp:posOffset>48895</wp:posOffset>
                </wp:positionH>
                <wp:positionV relativeFrom="paragraph">
                  <wp:posOffset>101600</wp:posOffset>
                </wp:positionV>
                <wp:extent cx="6198235" cy="1264285"/>
                <wp:effectExtent l="10795" t="6350" r="10795"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1264285"/>
                        </a:xfrm>
                        <a:prstGeom prst="rect">
                          <a:avLst/>
                        </a:prstGeom>
                        <a:solidFill>
                          <a:srgbClr val="FFFFFF"/>
                        </a:solidFill>
                        <a:ln w="9525">
                          <a:solidFill>
                            <a:srgbClr val="000000"/>
                          </a:solidFill>
                          <a:miter lim="800000"/>
                          <a:headEnd/>
                          <a:tailEnd/>
                        </a:ln>
                      </wps:spPr>
                      <wps:txbx>
                        <w:txbxContent>
                          <w:p w14:paraId="10A47D16" w14:textId="0235D6BB" w:rsidR="009D5E14" w:rsidRPr="005945BD" w:rsidRDefault="009D5E14" w:rsidP="009D5E14">
                            <w:pPr>
                              <w:rPr>
                                <w:b/>
                                <w:sz w:val="32"/>
                                <w:szCs w:val="32"/>
                              </w:rPr>
                            </w:pPr>
                            <w:r>
                              <w:rPr>
                                <w:b/>
                                <w:sz w:val="32"/>
                                <w:szCs w:val="32"/>
                              </w:rPr>
                              <w:t>Action requested by PAME I-2015</w:t>
                            </w:r>
                          </w:p>
                          <w:p w14:paraId="115F77D5" w14:textId="0EF7B015" w:rsidR="009D5E14" w:rsidRPr="00C526E9" w:rsidRDefault="009D5E14" w:rsidP="009D5E14">
                            <w:pPr>
                              <w:rPr>
                                <w:b/>
                                <w:sz w:val="32"/>
                                <w:szCs w:val="32"/>
                              </w:rPr>
                            </w:pPr>
                            <w:r w:rsidRPr="00C526E9">
                              <w:rPr>
                                <w:b/>
                                <w:sz w:val="32"/>
                                <w:szCs w:val="32"/>
                              </w:rPr>
                              <w:t>Review, update, confirm co-lead</w:t>
                            </w:r>
                            <w:r>
                              <w:rPr>
                                <w:b/>
                                <w:sz w:val="32"/>
                                <w:szCs w:val="32"/>
                              </w:rPr>
                              <w:t>s</w:t>
                            </w:r>
                            <w:r w:rsidRPr="00C526E9">
                              <w:rPr>
                                <w:b/>
                                <w:sz w:val="32"/>
                                <w:szCs w:val="32"/>
                              </w:rPr>
                              <w:t xml:space="preserve"> and agree to </w:t>
                            </w:r>
                            <w:r>
                              <w:rPr>
                                <w:b/>
                                <w:sz w:val="32"/>
                                <w:szCs w:val="32"/>
                              </w:rPr>
                              <w:t>a final version of the PAME 2015-2017</w:t>
                            </w:r>
                            <w:r w:rsidRPr="00C526E9">
                              <w:rPr>
                                <w:b/>
                                <w:sz w:val="32"/>
                                <w:szCs w:val="32"/>
                              </w:rPr>
                              <w:t xml:space="preserve"> Work Plan for submission to SAOs in March and Ministerial meeting in </w:t>
                            </w:r>
                            <w:r>
                              <w:rPr>
                                <w:b/>
                                <w:sz w:val="32"/>
                                <w:szCs w:val="32"/>
                              </w:rPr>
                              <w:t>April</w:t>
                            </w:r>
                            <w:r w:rsidRPr="00C526E9">
                              <w:rPr>
                                <w:b/>
                                <w:sz w:val="32"/>
                                <w:szCs w:val="3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FB4576" id="_x0000_t202" coordsize="21600,21600" o:spt="202" path="m,l,21600r21600,l21600,xe">
                <v:stroke joinstyle="miter"/>
                <v:path gradientshapeok="t" o:connecttype="rect"/>
              </v:shapetype>
              <v:shape id="Text Box 1" o:spid="_x0000_s1026" type="#_x0000_t202" style="position:absolute;margin-left:3.85pt;margin-top:8pt;width:488.05pt;height:9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">
                <v:textbox style="mso-fit-shape-to-text:t">
                  <w:txbxContent>
                    <w:p w14:paraId="10A47D16" w14:textId="0235D6BB" w:rsidR="009D5E14" w:rsidRPr="005945BD" w:rsidRDefault="009D5E14" w:rsidP="009D5E14">
                      <w:pPr>
                        <w:rPr>
                          <w:b/>
                          <w:sz w:val="32"/>
                          <w:szCs w:val="32"/>
                        </w:rPr>
                      </w:pPr>
                      <w:r>
                        <w:rPr>
                          <w:b/>
                          <w:sz w:val="32"/>
                          <w:szCs w:val="32"/>
                        </w:rPr>
                        <w:t>Action requested by PAME I-2015</w:t>
                      </w:r>
                    </w:p>
                    <w:p w14:paraId="115F77D5" w14:textId="0EF7B015" w:rsidR="009D5E14" w:rsidRPr="00C526E9" w:rsidRDefault="009D5E14" w:rsidP="009D5E14">
                      <w:pPr>
                        <w:rPr>
                          <w:b/>
                          <w:sz w:val="32"/>
                          <w:szCs w:val="32"/>
                        </w:rPr>
                      </w:pPr>
                      <w:r w:rsidRPr="00C526E9">
                        <w:rPr>
                          <w:b/>
                          <w:sz w:val="32"/>
                          <w:szCs w:val="32"/>
                        </w:rPr>
                        <w:t>Review, update, confirm co-lead</w:t>
                      </w:r>
                      <w:r>
                        <w:rPr>
                          <w:b/>
                          <w:sz w:val="32"/>
                          <w:szCs w:val="32"/>
                        </w:rPr>
                        <w:t>s</w:t>
                      </w:r>
                      <w:r w:rsidRPr="00C526E9">
                        <w:rPr>
                          <w:b/>
                          <w:sz w:val="32"/>
                          <w:szCs w:val="32"/>
                        </w:rPr>
                        <w:t xml:space="preserve"> and agree to </w:t>
                      </w:r>
                      <w:r>
                        <w:rPr>
                          <w:b/>
                          <w:sz w:val="32"/>
                          <w:szCs w:val="32"/>
                        </w:rPr>
                        <w:t>a final version of the PAME 2015-2017</w:t>
                      </w:r>
                      <w:r w:rsidRPr="00C526E9">
                        <w:rPr>
                          <w:b/>
                          <w:sz w:val="32"/>
                          <w:szCs w:val="32"/>
                        </w:rPr>
                        <w:t xml:space="preserve"> Work Plan for submission to SAOs in March and Ministerial meeting in </w:t>
                      </w:r>
                      <w:r>
                        <w:rPr>
                          <w:b/>
                          <w:sz w:val="32"/>
                          <w:szCs w:val="32"/>
                        </w:rPr>
                        <w:t>April</w:t>
                      </w:r>
                      <w:r w:rsidRPr="00C526E9">
                        <w:rPr>
                          <w:b/>
                          <w:sz w:val="32"/>
                          <w:szCs w:val="32"/>
                        </w:rPr>
                        <w:t>.</w:t>
                      </w:r>
                    </w:p>
                  </w:txbxContent>
                </v:textbox>
                <w10:wrap type="square"/>
              </v:shape>
            </w:pict>
          </mc:Fallback>
        </mc:AlternateContent>
      </w:r>
    </w:p>
    <w:p w14:paraId="466D170E" w14:textId="77777777" w:rsidR="009D5E14" w:rsidRDefault="009D5E14" w:rsidP="00733F8A"/>
    <w:p w14:paraId="19CC01EA" w14:textId="77777777" w:rsidR="009751CB" w:rsidRDefault="009751CB" w:rsidP="00733F8A"/>
    <w:tbl>
      <w:tblPr>
        <w:tblStyle w:val="TableGrid"/>
        <w:tblW w:w="0" w:type="auto"/>
        <w:tblLook w:val="04A0" w:firstRow="1" w:lastRow="0" w:firstColumn="1" w:lastColumn="0" w:noHBand="0" w:noVBand="1"/>
      </w:tblPr>
      <w:tblGrid>
        <w:gridCol w:w="4871"/>
        <w:gridCol w:w="4871"/>
      </w:tblGrid>
      <w:tr w:rsidR="00733F8A" w14:paraId="5D30990C" w14:textId="77777777" w:rsidTr="00733F8A">
        <w:tc>
          <w:tcPr>
            <w:tcW w:w="4871" w:type="dxa"/>
            <w:tcBorders>
              <w:bottom w:val="single" w:sz="4" w:space="0" w:color="auto"/>
            </w:tcBorders>
            <w:shd w:val="clear" w:color="auto" w:fill="auto"/>
          </w:tcPr>
          <w:p w14:paraId="6822CBA1" w14:textId="42723E1B" w:rsidR="00733F8A" w:rsidRPr="009751CB" w:rsidRDefault="009751CB" w:rsidP="009751CB">
            <w:pPr>
              <w:jc w:val="center"/>
              <w:rPr>
                <w:b/>
              </w:rPr>
            </w:pPr>
            <w:r w:rsidRPr="009751CB">
              <w:rPr>
                <w:b/>
              </w:rPr>
              <w:t>Color codes used to highlight new project proposals</w:t>
            </w:r>
          </w:p>
        </w:tc>
        <w:tc>
          <w:tcPr>
            <w:tcW w:w="4871" w:type="dxa"/>
            <w:shd w:val="clear" w:color="auto" w:fill="auto"/>
          </w:tcPr>
          <w:p w14:paraId="19EABBBA" w14:textId="33C57251" w:rsidR="00733F8A" w:rsidRPr="009751CB" w:rsidRDefault="009751CB" w:rsidP="009751CB">
            <w:pPr>
              <w:jc w:val="center"/>
              <w:rPr>
                <w:b/>
              </w:rPr>
            </w:pPr>
            <w:r w:rsidRPr="009751CB">
              <w:rPr>
                <w:b/>
              </w:rPr>
              <w:t>Source of new project proposals</w:t>
            </w:r>
          </w:p>
        </w:tc>
      </w:tr>
      <w:tr w:rsidR="00733F8A" w14:paraId="229A231F" w14:textId="77777777" w:rsidTr="00733F8A">
        <w:tc>
          <w:tcPr>
            <w:tcW w:w="4871" w:type="dxa"/>
            <w:tcBorders>
              <w:bottom w:val="single" w:sz="4" w:space="0" w:color="auto"/>
            </w:tcBorders>
            <w:shd w:val="clear" w:color="auto" w:fill="C2D69B" w:themeFill="accent3" w:themeFillTint="99"/>
          </w:tcPr>
          <w:p w14:paraId="5A93C268" w14:textId="77777777" w:rsidR="00733F8A" w:rsidRDefault="00733F8A" w:rsidP="00733F8A"/>
        </w:tc>
        <w:tc>
          <w:tcPr>
            <w:tcW w:w="4871" w:type="dxa"/>
          </w:tcPr>
          <w:p w14:paraId="71960065" w14:textId="2C6C5054" w:rsidR="00733F8A" w:rsidRDefault="00733F8A" w:rsidP="00733F8A">
            <w:r>
              <w:t>U.S. Chairmanship Priorities</w:t>
            </w:r>
          </w:p>
        </w:tc>
      </w:tr>
      <w:tr w:rsidR="00733F8A" w14:paraId="53A39676" w14:textId="77777777" w:rsidTr="00733F8A">
        <w:tc>
          <w:tcPr>
            <w:tcW w:w="4871" w:type="dxa"/>
            <w:tcBorders>
              <w:bottom w:val="single" w:sz="4" w:space="0" w:color="auto"/>
            </w:tcBorders>
            <w:shd w:val="clear" w:color="auto" w:fill="D9D9D9" w:themeFill="background1" w:themeFillShade="D9"/>
          </w:tcPr>
          <w:p w14:paraId="0E421CA1" w14:textId="77777777" w:rsidR="00733F8A" w:rsidRDefault="00733F8A" w:rsidP="00733F8A"/>
        </w:tc>
        <w:tc>
          <w:tcPr>
            <w:tcW w:w="4871" w:type="dxa"/>
          </w:tcPr>
          <w:p w14:paraId="19510117" w14:textId="525280BA" w:rsidR="00733F8A" w:rsidRDefault="00733F8A" w:rsidP="00733F8A">
            <w:r>
              <w:t>New proposed projects by AC countries and/or PPs</w:t>
            </w:r>
          </w:p>
        </w:tc>
      </w:tr>
      <w:tr w:rsidR="00733F8A" w14:paraId="683E46E2" w14:textId="77777777" w:rsidTr="00146D55">
        <w:tc>
          <w:tcPr>
            <w:tcW w:w="4871" w:type="dxa"/>
            <w:tcBorders>
              <w:bottom w:val="single" w:sz="4" w:space="0" w:color="auto"/>
            </w:tcBorders>
            <w:shd w:val="clear" w:color="auto" w:fill="B8CCE4" w:themeFill="accent1" w:themeFillTint="66"/>
          </w:tcPr>
          <w:p w14:paraId="45D0152B" w14:textId="77777777" w:rsidR="00733F8A" w:rsidRDefault="00733F8A" w:rsidP="00733F8A"/>
        </w:tc>
        <w:tc>
          <w:tcPr>
            <w:tcW w:w="4871" w:type="dxa"/>
          </w:tcPr>
          <w:p w14:paraId="5AC8E677" w14:textId="4FCA464F" w:rsidR="00733F8A" w:rsidRDefault="00733F8A" w:rsidP="00733F8A">
            <w:r>
              <w:t>New propose</w:t>
            </w:r>
            <w:r w:rsidR="00146D55">
              <w:t>d</w:t>
            </w:r>
            <w:r>
              <w:t xml:space="preserve"> projects by AC observers</w:t>
            </w:r>
          </w:p>
        </w:tc>
      </w:tr>
      <w:tr w:rsidR="00146D55" w14:paraId="7CBF0B97" w14:textId="77777777" w:rsidTr="00146D55">
        <w:tc>
          <w:tcPr>
            <w:tcW w:w="4871" w:type="dxa"/>
            <w:shd w:val="clear" w:color="auto" w:fill="FABF8F" w:themeFill="accent6" w:themeFillTint="99"/>
          </w:tcPr>
          <w:p w14:paraId="65826419" w14:textId="77777777" w:rsidR="00146D55" w:rsidRDefault="00146D55" w:rsidP="00733F8A"/>
        </w:tc>
        <w:tc>
          <w:tcPr>
            <w:tcW w:w="4871" w:type="dxa"/>
          </w:tcPr>
          <w:p w14:paraId="5646FF5A" w14:textId="1DF83372" w:rsidR="00146D55" w:rsidRDefault="00146D55" w:rsidP="00733F8A">
            <w:r>
              <w:t>New proposed project by the PAME Secretariat</w:t>
            </w:r>
          </w:p>
        </w:tc>
      </w:tr>
    </w:tbl>
    <w:p w14:paraId="75E9FFE7" w14:textId="77777777" w:rsidR="00733F8A" w:rsidRDefault="00733F8A" w:rsidP="00733F8A"/>
    <w:p w14:paraId="16F1699B" w14:textId="77777777" w:rsidR="009D5E14" w:rsidRDefault="009D5E14" w:rsidP="00733F8A"/>
    <w:p w14:paraId="2D0B350F" w14:textId="4F2AE042" w:rsidR="009D5E14" w:rsidRDefault="009D5E14">
      <w:pPr>
        <w:spacing w:before="0" w:after="200" w:line="276" w:lineRule="auto"/>
      </w:pPr>
      <w:r>
        <w:br w:type="page"/>
      </w:r>
    </w:p>
    <w:p w14:paraId="3AEA1A85" w14:textId="77777777" w:rsidR="00733F8A" w:rsidRPr="00733F8A" w:rsidRDefault="00733F8A" w:rsidP="00733F8A"/>
    <w:p w14:paraId="0C06F684" w14:textId="77777777" w:rsidR="00B85B56" w:rsidRDefault="00B85B56" w:rsidP="00B85B56">
      <w:pPr>
        <w:pStyle w:val="Heading1"/>
      </w:pPr>
      <w:r>
        <w:t>Preface</w:t>
      </w:r>
    </w:p>
    <w:p w14:paraId="05DDAC08" w14:textId="78D1C569" w:rsidR="009D5E14" w:rsidRDefault="009D5E14" w:rsidP="009D5E14">
      <w:r>
        <w:t>The purpose of the PAME Work Plan is to provide a frameworkfor PAME´s work related to the protection of the Arctic marine environment for the period of 2015-2017. PAME‘s Working Group activities are based on its mandate to address policy and non-emergency pollution prevention and control measures related to the protection of the Arctic marine environment from both land and sea-based activities. These measures include coordinated action programs, assessments and guidelines, complementing existing legal arrangements.</w:t>
      </w:r>
    </w:p>
    <w:p w14:paraId="00906BC5" w14:textId="0B5123C1" w:rsidR="009D5E14" w:rsidRDefault="009D5E14" w:rsidP="009D5E14">
      <w:r>
        <w:t>The PAME Working Group provides a unique forum for collaboration on a wide range of Arctic marine environment issues and consists of National Representatives from the Arctic Council states responsible for its work in their respective countries and Permanent Participants organizations representing Arctic indigenous peoples. Additionally, the Arctic Council working groups, accredited observers and other relevant organizations contribute to the on-going work of the PAME Working Group.</w:t>
      </w:r>
    </w:p>
    <w:p w14:paraId="7AB519D3" w14:textId="77777777" w:rsidR="009D5E14" w:rsidRDefault="009D5E14" w:rsidP="009D5E14">
      <w:pPr>
        <w:rPr>
          <w:rFonts w:ascii="OfficinaSansStd-Book" w:hAnsi="OfficinaSansStd-Book" w:cs="OfficinaSansStd-Book"/>
          <w:sz w:val="20"/>
          <w:szCs w:val="20"/>
        </w:rPr>
      </w:pPr>
      <w:r>
        <w:t xml:space="preserve">The PAME Working Group generally meets twice a year to assess progress and advance its work. PAME is headed by a chair and </w:t>
      </w:r>
      <w:r w:rsidRPr="009D5E14">
        <w:rPr>
          <w:rFonts w:cs="Times New Roman"/>
        </w:rPr>
        <w:t>vice-chair, which rotate among the Arctic countries and is supported by an International Secretariat. PAME reports to the Senior Arctic Officials, and through them, to the Ministers of the Arctic Council that meets every two years. PAME`s work plan is approved by the Ministers.</w:t>
      </w:r>
    </w:p>
    <w:p w14:paraId="6A15820A" w14:textId="10ACA745" w:rsidR="00B85B56" w:rsidRDefault="00B85B56" w:rsidP="009D5E14">
      <w:pPr>
        <w:pStyle w:val="Heading1"/>
      </w:pPr>
      <w:r>
        <w:t>Introduction</w:t>
      </w:r>
    </w:p>
    <w:p w14:paraId="562AB6B0" w14:textId="77777777" w:rsidR="002A0DDD" w:rsidRDefault="00542773" w:rsidP="007976FD">
      <w:pPr>
        <w:rPr>
          <w:rFonts w:cs="Times New Roman"/>
        </w:rPr>
      </w:pPr>
      <w:r>
        <w:t>Introduction</w:t>
      </w:r>
      <w:r w:rsidR="002A0DDD" w:rsidRPr="002A0DDD">
        <w:rPr>
          <w:rFonts w:cs="Times New Roman"/>
        </w:rPr>
        <w:t>The PAME Work Plan 201</w:t>
      </w:r>
      <w:r w:rsidR="002A0DDD">
        <w:rPr>
          <w:rFonts w:cs="Times New Roman"/>
        </w:rPr>
        <w:t>5 – 2017</w:t>
      </w:r>
      <w:r w:rsidR="002A0DDD" w:rsidRPr="002A0DDD">
        <w:rPr>
          <w:rFonts w:cs="Times New Roman"/>
        </w:rPr>
        <w:t xml:space="preserve"> was developed according to: PAME`s mandate; priorities identified by the Arctic Council Chairmanship; direction provided in Ministerial declarations; follow-up on actions and relevant recommendations from Arctic Council projects and the</w:t>
      </w:r>
      <w:r w:rsidR="009836DA">
        <w:rPr>
          <w:rFonts w:cs="Times New Roman"/>
        </w:rPr>
        <w:t xml:space="preserve"> revised</w:t>
      </w:r>
      <w:r w:rsidR="002A0DDD" w:rsidRPr="002A0DDD">
        <w:rPr>
          <w:rFonts w:cs="Times New Roman"/>
        </w:rPr>
        <w:t xml:space="preserve"> Arctic Marine Stra</w:t>
      </w:r>
      <w:r w:rsidR="009836DA">
        <w:rPr>
          <w:rFonts w:cs="Times New Roman"/>
        </w:rPr>
        <w:t>tegic Plan (2015-2025</w:t>
      </w:r>
      <w:r w:rsidR="002A0DDD" w:rsidRPr="002A0DDD">
        <w:rPr>
          <w:rFonts w:cs="Times New Roman"/>
        </w:rPr>
        <w:t xml:space="preserve">) which outlines the overall direction of the Arctic Council for the protection of the Arctic marine environment. PAME Working Group activities </w:t>
      </w:r>
      <w:r w:rsidR="009836DA">
        <w:rPr>
          <w:rFonts w:cs="Times New Roman"/>
        </w:rPr>
        <w:t xml:space="preserve">are </w:t>
      </w:r>
      <w:r w:rsidR="002A0DDD" w:rsidRPr="002A0DDD">
        <w:rPr>
          <w:rFonts w:cs="Times New Roman"/>
        </w:rPr>
        <w:t xml:space="preserve">aimed at implementation of the </w:t>
      </w:r>
      <w:r w:rsidR="009836DA">
        <w:rPr>
          <w:rFonts w:cs="Times New Roman"/>
        </w:rPr>
        <w:t xml:space="preserve">revised </w:t>
      </w:r>
      <w:r w:rsidR="002A0DDD" w:rsidRPr="002A0DDD">
        <w:rPr>
          <w:rFonts w:cs="Times New Roman"/>
        </w:rPr>
        <w:t xml:space="preserve">Arctic </w:t>
      </w:r>
      <w:r w:rsidR="009836DA">
        <w:rPr>
          <w:rFonts w:cs="Times New Roman"/>
        </w:rPr>
        <w:t>Marine Strategic Plan (AMSP) in addition to</w:t>
      </w:r>
      <w:r w:rsidR="002A0DDD" w:rsidRPr="002A0DDD">
        <w:rPr>
          <w:rFonts w:cs="Times New Roman"/>
        </w:rPr>
        <w:t xml:space="preserve"> policy follow up to the scientific and other </w:t>
      </w:r>
      <w:r w:rsidR="009836DA">
        <w:rPr>
          <w:rFonts w:cs="Times New Roman"/>
        </w:rPr>
        <w:t xml:space="preserve">relevant </w:t>
      </w:r>
      <w:r w:rsidR="002A0DDD" w:rsidRPr="002A0DDD">
        <w:rPr>
          <w:rFonts w:cs="Times New Roman"/>
        </w:rPr>
        <w:t xml:space="preserve">assessments of the Arctic Council. </w:t>
      </w:r>
    </w:p>
    <w:p w14:paraId="06D03A0E" w14:textId="39D5CCD7" w:rsidR="009751CB" w:rsidRDefault="009751CB" w:rsidP="009751CB">
      <w:pPr>
        <w:pStyle w:val="Heading1"/>
      </w:pPr>
      <w:r>
        <w:t>PROJECTS AND ACTIVITIES</w:t>
      </w:r>
    </w:p>
    <w:p w14:paraId="3FAF74D9" w14:textId="77777777" w:rsidR="00B85B56" w:rsidRDefault="00542773" w:rsidP="002A0DDD">
      <w:pPr>
        <w:pStyle w:val="Heading1"/>
      </w:pPr>
      <w:r>
        <w:t>O</w:t>
      </w:r>
      <w:r w:rsidR="00B85B56">
        <w:t xml:space="preserve">BJECTIVE </w:t>
      </w:r>
      <w:r>
        <w:t>I:</w:t>
      </w:r>
    </w:p>
    <w:p w14:paraId="71896B19" w14:textId="77777777" w:rsidR="00D03FC5" w:rsidRPr="00973AD6" w:rsidRDefault="00D03FC5" w:rsidP="00D03FC5">
      <w:pPr>
        <w:spacing w:before="0"/>
        <w:rPr>
          <w:b/>
        </w:rPr>
      </w:pPr>
      <w:r w:rsidRPr="00973AD6">
        <w:rPr>
          <w:b/>
        </w:rPr>
        <w:t>Improve knowledge and respond to emerging knowledge of the Arctic marine environment</w:t>
      </w:r>
      <w:r>
        <w:rPr>
          <w:b/>
        </w:rPr>
        <w:t xml:space="preserve"> [consider if needs to be updated]</w:t>
      </w:r>
    </w:p>
    <w:p w14:paraId="44D777C9" w14:textId="77777777" w:rsidR="00D03FC5" w:rsidRDefault="00D03FC5" w:rsidP="00D03FC5">
      <w:pPr>
        <w:pStyle w:val="Heading1"/>
        <w:rPr>
          <w:lang w:eastAsia="is-IS"/>
        </w:rPr>
      </w:pPr>
      <w:r>
        <w:rPr>
          <w:lang w:eastAsia="is-IS"/>
        </w:rPr>
        <w:t>BACKGROUND:</w:t>
      </w:r>
    </w:p>
    <w:p w14:paraId="191B4432" w14:textId="77777777" w:rsidR="00D03FC5" w:rsidRDefault="00D03FC5" w:rsidP="00D03FC5">
      <w:r>
        <w:t>[Following text is from the 2013-2015 PAME Work Plan and should be updated to reflect the activities].</w:t>
      </w:r>
    </w:p>
    <w:p w14:paraId="0265C3F0" w14:textId="6445E3F0" w:rsidR="00542773" w:rsidRDefault="00D03FC5" w:rsidP="00542773">
      <w:r>
        <w:t>Arctic marine activities are likely to expand as a result of increased resource demand and improved marine access. This increased activity will increase risks to the environment and its ecological processes. In this regard the Arctic Council encourages the development of suitable national and international regulations</w:t>
      </w:r>
      <w:r>
        <w:rPr>
          <w:bCs/>
          <w:iCs/>
          <w:color w:val="000000"/>
          <w:lang w:eastAsia="is-IS"/>
        </w:rPr>
        <w:t xml:space="preserve"> and measures to reduce risks and potential negative impacts associated with shipping and other activities in Arctic waters. In addition, development of appropriate infrastructure is encouraged in order to support safe shipping and resource extraction in the Arctic.</w:t>
      </w:r>
    </w:p>
    <w:tbl>
      <w:tblPr>
        <w:tblStyle w:val="TableGrid"/>
        <w:tblW w:w="0" w:type="auto"/>
        <w:tblLook w:val="04A0" w:firstRow="1" w:lastRow="0" w:firstColumn="1" w:lastColumn="0" w:noHBand="0" w:noVBand="1"/>
      </w:tblPr>
      <w:tblGrid>
        <w:gridCol w:w="2830"/>
        <w:gridCol w:w="4814"/>
        <w:gridCol w:w="1707"/>
      </w:tblGrid>
      <w:tr w:rsidR="00CC1AEA" w14:paraId="35AADFE6" w14:textId="77777777">
        <w:tc>
          <w:tcPr>
            <w:tcW w:w="9351" w:type="dxa"/>
            <w:gridSpan w:val="3"/>
          </w:tcPr>
          <w:p w14:paraId="151A869D" w14:textId="70A2C3A7" w:rsidR="00CC1AEA" w:rsidRDefault="00CC1AEA" w:rsidP="00654D9D">
            <w:pPr>
              <w:pStyle w:val="Heading3"/>
              <w:outlineLvl w:val="2"/>
            </w:pPr>
            <w:r w:rsidRPr="00605821">
              <w:t xml:space="preserve">Follow-up </w:t>
            </w:r>
            <w:r>
              <w:t>activities of AMSA Recommendations</w:t>
            </w:r>
            <w:r w:rsidR="00542773">
              <w:t xml:space="preserve"> </w:t>
            </w:r>
            <w:r w:rsidR="00542773" w:rsidRPr="004304F7">
              <w:t xml:space="preserve">(Refer to AMSA Matrix in </w:t>
            </w:r>
            <w:r w:rsidR="00654D9D" w:rsidRPr="004304F7">
              <w:t>III</w:t>
            </w:r>
            <w:r w:rsidR="00542773" w:rsidRPr="004304F7">
              <w:t>I)</w:t>
            </w:r>
          </w:p>
        </w:tc>
      </w:tr>
      <w:tr w:rsidR="00CC1AEA" w14:paraId="488F2555" w14:textId="77777777" w:rsidTr="007E6798">
        <w:tc>
          <w:tcPr>
            <w:tcW w:w="2830" w:type="dxa"/>
          </w:tcPr>
          <w:p w14:paraId="775C4122" w14:textId="77777777" w:rsidR="00CC1AEA" w:rsidRPr="001A0778" w:rsidRDefault="001A0778" w:rsidP="001A0778">
            <w:pPr>
              <w:jc w:val="center"/>
              <w:rPr>
                <w:b/>
              </w:rPr>
            </w:pPr>
            <w:r>
              <w:rPr>
                <w:b/>
              </w:rPr>
              <w:t>Actions</w:t>
            </w:r>
          </w:p>
        </w:tc>
        <w:tc>
          <w:tcPr>
            <w:tcW w:w="4814" w:type="dxa"/>
          </w:tcPr>
          <w:p w14:paraId="293BB99A" w14:textId="77777777" w:rsidR="00CC1AEA" w:rsidRPr="001A0778" w:rsidRDefault="001A0778" w:rsidP="001A0778">
            <w:pPr>
              <w:jc w:val="center"/>
              <w:rPr>
                <w:b/>
              </w:rPr>
            </w:pPr>
            <w:r>
              <w:rPr>
                <w:b/>
              </w:rPr>
              <w:t>Activities</w:t>
            </w:r>
          </w:p>
        </w:tc>
        <w:tc>
          <w:tcPr>
            <w:tcW w:w="1707" w:type="dxa"/>
          </w:tcPr>
          <w:p w14:paraId="734C1359" w14:textId="77777777" w:rsidR="00CC1AEA" w:rsidRPr="001A0778" w:rsidRDefault="001A0778" w:rsidP="001A0778">
            <w:pPr>
              <w:jc w:val="center"/>
              <w:rPr>
                <w:b/>
              </w:rPr>
            </w:pPr>
            <w:r w:rsidRPr="001A0778">
              <w:rPr>
                <w:b/>
              </w:rPr>
              <w:t>Lead(s)</w:t>
            </w:r>
          </w:p>
        </w:tc>
      </w:tr>
      <w:tr w:rsidR="00CC1AEA" w14:paraId="1C3144B2" w14:textId="77777777" w:rsidTr="008F41BD">
        <w:tc>
          <w:tcPr>
            <w:tcW w:w="2830" w:type="dxa"/>
            <w:tcBorders>
              <w:bottom w:val="single" w:sz="4" w:space="0" w:color="auto"/>
            </w:tcBorders>
          </w:tcPr>
          <w:p w14:paraId="36980C37" w14:textId="77777777" w:rsidR="00CC1AEA" w:rsidRPr="001A0778" w:rsidRDefault="00CC1AEA" w:rsidP="00CC1AEA">
            <w:pPr>
              <w:rPr>
                <w:b/>
                <w:i/>
              </w:rPr>
            </w:pPr>
            <w:r w:rsidRPr="001A0778">
              <w:rPr>
                <w:b/>
                <w:i/>
              </w:rPr>
              <w:t xml:space="preserve">AMSA I(A) – Linking </w:t>
            </w:r>
            <w:r w:rsidRPr="001A0778">
              <w:rPr>
                <w:b/>
                <w:i/>
                <w:szCs w:val="24"/>
              </w:rPr>
              <w:t>with</w:t>
            </w:r>
            <w:r w:rsidRPr="001A0778">
              <w:rPr>
                <w:b/>
                <w:i/>
              </w:rPr>
              <w:t xml:space="preserve"> International Organizations:</w:t>
            </w:r>
          </w:p>
        </w:tc>
        <w:tc>
          <w:tcPr>
            <w:tcW w:w="4814" w:type="dxa"/>
            <w:tcBorders>
              <w:bottom w:val="single" w:sz="4" w:space="0" w:color="auto"/>
            </w:tcBorders>
          </w:tcPr>
          <w:p w14:paraId="23AE45C9" w14:textId="733F66AB" w:rsidR="00FB0D01" w:rsidRDefault="00156E9F" w:rsidP="00C33536">
            <w:r w:rsidRPr="00BB7673">
              <w:t xml:space="preserve">PAME to continue to monitor and, as appropriate, identify opportunities to engage </w:t>
            </w:r>
            <w:r>
              <w:t xml:space="preserve">and collaborate </w:t>
            </w:r>
            <w:r w:rsidRPr="00BB7673">
              <w:t xml:space="preserve">with international organizations </w:t>
            </w:r>
            <w:r>
              <w:t xml:space="preserve">on issues of common interest </w:t>
            </w:r>
            <w:r w:rsidRPr="00BB7673">
              <w:t>to advance implementation of the AMSA Recommendations</w:t>
            </w:r>
            <w:r>
              <w:t xml:space="preserve"> and other Arctic Council-related Shipping Recommendations (e.g. AOR Final Report). </w:t>
            </w:r>
          </w:p>
          <w:p w14:paraId="6FB7EE5C" w14:textId="77777777" w:rsidR="001A0778" w:rsidRDefault="001A0778" w:rsidP="00FB0D01">
            <w:r>
              <w:t xml:space="preserve">PAME in cooperation with the IMO and World Maritime University (WMU) </w:t>
            </w:r>
            <w:r w:rsidR="00FB0D01">
              <w:t xml:space="preserve">will </w:t>
            </w:r>
            <w:r>
              <w:t xml:space="preserve">convene an International Conference on </w:t>
            </w:r>
            <w:r w:rsidRPr="002C73CC">
              <w:rPr>
                <w:i/>
              </w:rPr>
              <w:t>Safe and Sustainable Shipping in a Changing Arctic Environment</w:t>
            </w:r>
            <w:r>
              <w:t xml:space="preserve"> (ShipArc 2015) </w:t>
            </w:r>
            <w:r w:rsidR="00CC50F8">
              <w:t>2</w:t>
            </w:r>
            <w:r>
              <w:t>5-</w:t>
            </w:r>
            <w:r w:rsidR="00CC50F8">
              <w:t>2</w:t>
            </w:r>
            <w:r>
              <w:t>8 August 2015.</w:t>
            </w:r>
          </w:p>
        </w:tc>
        <w:tc>
          <w:tcPr>
            <w:tcW w:w="1707" w:type="dxa"/>
            <w:tcBorders>
              <w:bottom w:val="single" w:sz="4" w:space="0" w:color="auto"/>
            </w:tcBorders>
          </w:tcPr>
          <w:p w14:paraId="7E40350E" w14:textId="77777777" w:rsidR="00CC1AEA" w:rsidRDefault="00CC1AEA" w:rsidP="00156E9F">
            <w:pPr>
              <w:spacing w:before="0"/>
            </w:pPr>
            <w:r w:rsidRPr="00BB7673">
              <w:t>US</w:t>
            </w:r>
            <w:r w:rsidR="00CC50F8">
              <w:t>A</w:t>
            </w:r>
          </w:p>
          <w:p w14:paraId="00406130" w14:textId="77777777" w:rsidR="001A0778" w:rsidRDefault="001A0778" w:rsidP="00156E9F">
            <w:pPr>
              <w:spacing w:before="0"/>
            </w:pPr>
          </w:p>
          <w:p w14:paraId="7999AE60" w14:textId="77777777" w:rsidR="0087009C" w:rsidRDefault="0087009C" w:rsidP="00156E9F">
            <w:pPr>
              <w:spacing w:before="0"/>
            </w:pPr>
          </w:p>
          <w:p w14:paraId="17C38CA4" w14:textId="77777777" w:rsidR="0087009C" w:rsidRDefault="0087009C" w:rsidP="00156E9F">
            <w:pPr>
              <w:spacing w:before="0"/>
            </w:pPr>
          </w:p>
          <w:p w14:paraId="7423E375" w14:textId="77777777" w:rsidR="00156E9F" w:rsidRDefault="00156E9F" w:rsidP="00156E9F">
            <w:pPr>
              <w:spacing w:before="0"/>
            </w:pPr>
          </w:p>
          <w:p w14:paraId="3C8431A4" w14:textId="77777777" w:rsidR="00156E9F" w:rsidRDefault="00156E9F" w:rsidP="00156E9F">
            <w:pPr>
              <w:spacing w:before="0"/>
            </w:pPr>
          </w:p>
          <w:p w14:paraId="776C287B" w14:textId="77777777" w:rsidR="00156E9F" w:rsidRDefault="00156E9F" w:rsidP="00156E9F">
            <w:pPr>
              <w:spacing w:before="0"/>
            </w:pPr>
          </w:p>
          <w:p w14:paraId="43BD1127" w14:textId="77777777" w:rsidR="002C73CC" w:rsidRDefault="001A0778" w:rsidP="00156E9F">
            <w:pPr>
              <w:spacing w:before="0"/>
            </w:pPr>
            <w:r>
              <w:t>Sweden</w:t>
            </w:r>
          </w:p>
          <w:p w14:paraId="4747DB69" w14:textId="77777777" w:rsidR="002C73CC" w:rsidRDefault="002C73CC" w:rsidP="00156E9F">
            <w:pPr>
              <w:spacing w:before="0"/>
            </w:pPr>
            <w:r>
              <w:t>Canada</w:t>
            </w:r>
          </w:p>
          <w:p w14:paraId="2AB9279C" w14:textId="77777777" w:rsidR="001A0778" w:rsidRDefault="00CC50F8" w:rsidP="00156E9F">
            <w:pPr>
              <w:spacing w:before="0"/>
            </w:pPr>
            <w:r>
              <w:t>USA</w:t>
            </w:r>
          </w:p>
        </w:tc>
      </w:tr>
      <w:tr w:rsidR="00CC1AEA" w14:paraId="0ACE6753" w14:textId="77777777" w:rsidTr="00733F8A">
        <w:tc>
          <w:tcPr>
            <w:tcW w:w="2830" w:type="dxa"/>
            <w:tcBorders>
              <w:bottom w:val="single" w:sz="4" w:space="0" w:color="auto"/>
            </w:tcBorders>
          </w:tcPr>
          <w:p w14:paraId="29251CE8" w14:textId="77777777" w:rsidR="00CC1AEA" w:rsidRPr="001A0778" w:rsidRDefault="004F626A" w:rsidP="00CC1AEA">
            <w:pPr>
              <w:rPr>
                <w:b/>
                <w:i/>
              </w:rPr>
            </w:pPr>
            <w:r w:rsidRPr="001A0778">
              <w:rPr>
                <w:b/>
                <w:i/>
              </w:rPr>
              <w:lastRenderedPageBreak/>
              <w:t>AMSA I(B) – I</w:t>
            </w:r>
            <w:r w:rsidR="00F3508E">
              <w:rPr>
                <w:b/>
                <w:i/>
              </w:rPr>
              <w:t>MO Measures for Arctic Shipping</w:t>
            </w:r>
          </w:p>
        </w:tc>
        <w:tc>
          <w:tcPr>
            <w:tcW w:w="4814" w:type="dxa"/>
            <w:tcBorders>
              <w:bottom w:val="single" w:sz="4" w:space="0" w:color="auto"/>
            </w:tcBorders>
          </w:tcPr>
          <w:p w14:paraId="24DA5659" w14:textId="3CF56B3F" w:rsidR="001A0778" w:rsidRDefault="00562EE3" w:rsidP="005D5D6B">
            <w:r>
              <w:t>IMO has adopted the Polar Code and related amendments to make it mandatory. PAME</w:t>
            </w:r>
            <w:r w:rsidR="00ED2A27">
              <w:t xml:space="preserve">, through its member governments, </w:t>
            </w:r>
            <w:r>
              <w:t xml:space="preserve">supported IMO’s </w:t>
            </w:r>
            <w:r w:rsidR="00DE4968">
              <w:t>effort for implementation</w:t>
            </w:r>
            <w:r>
              <w:t xml:space="preserve"> and will continue to do so until the Code will entry into force</w:t>
            </w:r>
            <w:r w:rsidR="00ED2A27">
              <w:t>, targeted in 2016</w:t>
            </w:r>
            <w:r>
              <w:t xml:space="preserve">. PAME </w:t>
            </w:r>
            <w:r w:rsidR="00165FB2">
              <w:t>will contune to fostere and promote</w:t>
            </w:r>
            <w:r>
              <w:t xml:space="preserve"> collaboration among Arctic states</w:t>
            </w:r>
            <w:r w:rsidR="001F130A">
              <w:t>.</w:t>
            </w:r>
          </w:p>
        </w:tc>
        <w:tc>
          <w:tcPr>
            <w:tcW w:w="1707" w:type="dxa"/>
            <w:tcBorders>
              <w:bottom w:val="single" w:sz="4" w:space="0" w:color="auto"/>
            </w:tcBorders>
          </w:tcPr>
          <w:p w14:paraId="672F6806" w14:textId="77777777" w:rsidR="00CC1AEA" w:rsidRDefault="001C374C" w:rsidP="00CC1AEA">
            <w:r>
              <w:t>All Member s</w:t>
            </w:r>
            <w:r w:rsidR="004F626A" w:rsidRPr="00BB7673">
              <w:t>tates</w:t>
            </w:r>
          </w:p>
          <w:p w14:paraId="292EFDE1" w14:textId="2B818F38" w:rsidR="001A0778" w:rsidRDefault="001A0778" w:rsidP="00CC1AEA"/>
        </w:tc>
      </w:tr>
      <w:tr w:rsidR="008F41BD" w14:paraId="5C9AD649" w14:textId="77777777" w:rsidTr="00733F8A">
        <w:tc>
          <w:tcPr>
            <w:tcW w:w="2830" w:type="dxa"/>
            <w:tcBorders>
              <w:top w:val="single" w:sz="4" w:space="0" w:color="auto"/>
            </w:tcBorders>
            <w:shd w:val="clear" w:color="auto" w:fill="D9D9D9" w:themeFill="background1" w:themeFillShade="D9"/>
          </w:tcPr>
          <w:p w14:paraId="6C6E1CFE" w14:textId="77777777" w:rsidR="008F41BD" w:rsidRPr="00A97B57" w:rsidRDefault="008F41BD" w:rsidP="008F41BD">
            <w:r w:rsidRPr="00733F8A">
              <w:rPr>
                <w:b/>
                <w:i/>
              </w:rPr>
              <w:t xml:space="preserve">New Project Proposals from Norway </w:t>
            </w:r>
            <w:r w:rsidRPr="00733F8A">
              <w:t>[These are possible projects pending funding and final approval.]:</w:t>
            </w:r>
          </w:p>
          <w:p w14:paraId="3793DF84" w14:textId="77777777" w:rsidR="008F41BD" w:rsidRPr="008F41BD" w:rsidRDefault="008F41BD" w:rsidP="008F41BD">
            <w:pPr>
              <w:rPr>
                <w:i/>
              </w:rPr>
            </w:pPr>
          </w:p>
        </w:tc>
        <w:tc>
          <w:tcPr>
            <w:tcW w:w="4814" w:type="dxa"/>
            <w:tcBorders>
              <w:top w:val="single" w:sz="4" w:space="0" w:color="auto"/>
            </w:tcBorders>
            <w:shd w:val="clear" w:color="auto" w:fill="D9D9D9" w:themeFill="background1" w:themeFillShade="D9"/>
          </w:tcPr>
          <w:p w14:paraId="79C29D04" w14:textId="41D219A3" w:rsidR="008F41BD" w:rsidRPr="00FD39DC" w:rsidRDefault="008F41BD" w:rsidP="008F41BD">
            <w:pPr>
              <w:pStyle w:val="ListParagraph"/>
              <w:numPr>
                <w:ilvl w:val="0"/>
                <w:numId w:val="21"/>
              </w:numPr>
              <w:spacing w:after="0"/>
              <w:ind w:left="357" w:hanging="357"/>
              <w:rPr>
                <w:sz w:val="22"/>
              </w:rPr>
            </w:pPr>
            <w:r w:rsidRPr="00FD39DC">
              <w:rPr>
                <w:sz w:val="22"/>
              </w:rPr>
              <w:t xml:space="preserve">case study of accidents with ships using HFO (as a follow-up to the HFO Phase II and IIB Reports) and an assessment of the environmental impact of spills. </w:t>
            </w:r>
          </w:p>
          <w:p w14:paraId="3EF297C1" w14:textId="473E7317" w:rsidR="008F41BD" w:rsidRPr="008F41BD" w:rsidDel="0003577B" w:rsidRDefault="008F41BD" w:rsidP="008F41BD">
            <w:pPr>
              <w:pStyle w:val="ListParagraph"/>
              <w:numPr>
                <w:ilvl w:val="0"/>
                <w:numId w:val="21"/>
              </w:numPr>
              <w:spacing w:after="0"/>
              <w:ind w:left="357" w:hanging="357"/>
              <w:rPr>
                <w:sz w:val="22"/>
              </w:rPr>
            </w:pPr>
            <w:r w:rsidRPr="00FD39DC">
              <w:rPr>
                <w:sz w:val="22"/>
              </w:rPr>
              <w:t xml:space="preserve">Project analysing how burning HFO as fuel may lead to engine problems and incidents. </w:t>
            </w:r>
          </w:p>
        </w:tc>
        <w:tc>
          <w:tcPr>
            <w:tcW w:w="1707" w:type="dxa"/>
            <w:tcBorders>
              <w:top w:val="single" w:sz="4" w:space="0" w:color="auto"/>
            </w:tcBorders>
            <w:shd w:val="clear" w:color="auto" w:fill="D9D9D9" w:themeFill="background1" w:themeFillShade="D9"/>
          </w:tcPr>
          <w:p w14:paraId="6EB7DF17" w14:textId="77777777" w:rsidR="008F41BD" w:rsidRDefault="008F41BD" w:rsidP="008F41BD">
            <w:r>
              <w:t>Norway</w:t>
            </w:r>
          </w:p>
          <w:p w14:paraId="575B3FB2" w14:textId="77777777" w:rsidR="008F41BD" w:rsidRDefault="008F41BD" w:rsidP="008F41BD">
            <w:r>
              <w:t>USA</w:t>
            </w:r>
          </w:p>
          <w:p w14:paraId="4EFCA3B4" w14:textId="77777777" w:rsidR="008F41BD" w:rsidRDefault="008F41BD" w:rsidP="008F41BD"/>
          <w:p w14:paraId="07029193" w14:textId="77777777" w:rsidR="008F41BD" w:rsidRDefault="008F41BD" w:rsidP="008F41BD"/>
          <w:p w14:paraId="089775AB" w14:textId="77777777" w:rsidR="008F41BD" w:rsidRDefault="008F41BD" w:rsidP="008F41BD">
            <w:r>
              <w:t>Norway</w:t>
            </w:r>
          </w:p>
          <w:p w14:paraId="7BB4A7EB" w14:textId="56F67049" w:rsidR="008F41BD" w:rsidDel="00A96C2C" w:rsidRDefault="008F41BD" w:rsidP="008F41BD">
            <w:r>
              <w:t>USA</w:t>
            </w:r>
          </w:p>
        </w:tc>
      </w:tr>
      <w:tr w:rsidR="008F41BD" w14:paraId="7588D1C7" w14:textId="77777777" w:rsidTr="007E6798">
        <w:tc>
          <w:tcPr>
            <w:tcW w:w="2830" w:type="dxa"/>
          </w:tcPr>
          <w:p w14:paraId="733B6433" w14:textId="04E1556C" w:rsidR="008F41BD" w:rsidRPr="001A0778" w:rsidRDefault="008F41BD" w:rsidP="008F41BD">
            <w:pPr>
              <w:rPr>
                <w:b/>
                <w:i/>
              </w:rPr>
            </w:pPr>
            <w:r w:rsidRPr="001A0778">
              <w:rPr>
                <w:b/>
                <w:i/>
              </w:rPr>
              <w:t>AMSA I(D) – Strengthening Passenger Ship Safety in Arctic Waters</w:t>
            </w:r>
          </w:p>
        </w:tc>
        <w:tc>
          <w:tcPr>
            <w:tcW w:w="4814" w:type="dxa"/>
          </w:tcPr>
          <w:p w14:paraId="487FFAC1" w14:textId="77777777" w:rsidR="008F41BD" w:rsidRDefault="008F41BD" w:rsidP="008F41BD">
            <w:r w:rsidRPr="00473980">
              <w:t xml:space="preserve">Continue to monitor and support </w:t>
            </w:r>
            <w:r w:rsidRPr="00BB7673">
              <w:t>IMO initiatives to strengthen passenger ship safety and work with the passenger ship industry and other stakeholders in the identification and augmentation of best practices</w:t>
            </w:r>
            <w:r>
              <w:t xml:space="preserve"> for safe and sustainable Arctic cruise tourism</w:t>
            </w:r>
            <w:r w:rsidRPr="00BB7673">
              <w:t xml:space="preserve">. </w:t>
            </w:r>
          </w:p>
        </w:tc>
        <w:tc>
          <w:tcPr>
            <w:tcW w:w="1707" w:type="dxa"/>
          </w:tcPr>
          <w:p w14:paraId="70C3A330" w14:textId="77777777" w:rsidR="008F41BD" w:rsidRDefault="008F41BD" w:rsidP="008F41BD">
            <w:r>
              <w:t>Canada</w:t>
            </w:r>
          </w:p>
          <w:p w14:paraId="1C5869EB" w14:textId="77777777" w:rsidR="008F41BD" w:rsidRDefault="008F41BD" w:rsidP="008F41BD">
            <w:r>
              <w:t>Denmark</w:t>
            </w:r>
          </w:p>
          <w:p w14:paraId="06E40B0E" w14:textId="77777777" w:rsidR="008F41BD" w:rsidRDefault="008F41BD" w:rsidP="008F41BD">
            <w:r w:rsidRPr="00BB7673">
              <w:t>US</w:t>
            </w:r>
            <w:r>
              <w:t>A</w:t>
            </w:r>
          </w:p>
        </w:tc>
      </w:tr>
      <w:tr w:rsidR="008F41BD" w14:paraId="0AD22AC2" w14:textId="77777777" w:rsidTr="00733F8A">
        <w:tc>
          <w:tcPr>
            <w:tcW w:w="2830" w:type="dxa"/>
            <w:tcBorders>
              <w:bottom w:val="single" w:sz="4" w:space="0" w:color="auto"/>
            </w:tcBorders>
          </w:tcPr>
          <w:p w14:paraId="1CE4BA41" w14:textId="30BD4138" w:rsidR="008F41BD" w:rsidRPr="005D55FC" w:rsidRDefault="00A33642" w:rsidP="008F41BD">
            <w:r w:rsidRPr="003D506A">
              <w:rPr>
                <w:b/>
                <w:i/>
              </w:rPr>
              <w:t>Follow-up to the Arctic Marine Tourism Project (AMTP)</w:t>
            </w:r>
          </w:p>
        </w:tc>
        <w:tc>
          <w:tcPr>
            <w:tcW w:w="4814" w:type="dxa"/>
            <w:tcBorders>
              <w:bottom w:val="single" w:sz="4" w:space="0" w:color="auto"/>
            </w:tcBorders>
          </w:tcPr>
          <w:p w14:paraId="1A52961E" w14:textId="1D778117" w:rsidR="008F41BD" w:rsidRPr="00C33536" w:rsidRDefault="00A33642" w:rsidP="008F41BD">
            <w:r w:rsidRPr="003D506A">
              <w:t xml:space="preserve">Details on specific activities to be identified intersessionally following the approval of the AMTP by ministers in April 2015. </w:t>
            </w:r>
          </w:p>
        </w:tc>
        <w:tc>
          <w:tcPr>
            <w:tcW w:w="1707" w:type="dxa"/>
            <w:tcBorders>
              <w:bottom w:val="single" w:sz="4" w:space="0" w:color="auto"/>
            </w:tcBorders>
          </w:tcPr>
          <w:p w14:paraId="6D55ACC6" w14:textId="77777777" w:rsidR="008F41BD" w:rsidRDefault="008F41BD" w:rsidP="008F41BD">
            <w:r>
              <w:t>Lead(s)???</w:t>
            </w:r>
          </w:p>
        </w:tc>
      </w:tr>
      <w:tr w:rsidR="008F41BD" w14:paraId="6D6CE74E" w14:textId="77777777" w:rsidTr="00733F8A">
        <w:tc>
          <w:tcPr>
            <w:tcW w:w="2830" w:type="dxa"/>
            <w:shd w:val="clear" w:color="auto" w:fill="auto"/>
          </w:tcPr>
          <w:p w14:paraId="3BBF0DA6" w14:textId="77777777" w:rsidR="008F41BD" w:rsidRPr="005D55FC" w:rsidRDefault="008F41BD" w:rsidP="008F41BD">
            <w:pPr>
              <w:rPr>
                <w:b/>
                <w:i/>
              </w:rPr>
            </w:pPr>
            <w:r w:rsidRPr="005D55FC">
              <w:rPr>
                <w:b/>
                <w:bCs/>
                <w:i/>
              </w:rPr>
              <w:t xml:space="preserve">AMSA II (B) – </w:t>
            </w:r>
            <w:r w:rsidRPr="005D55FC">
              <w:rPr>
                <w:b/>
                <w:i/>
              </w:rPr>
              <w:t>Engagement with Arctic Communities</w:t>
            </w:r>
          </w:p>
          <w:p w14:paraId="2B7B637C" w14:textId="0847B526" w:rsidR="008F41BD" w:rsidRPr="005D55FC" w:rsidRDefault="008F41BD" w:rsidP="008F41BD">
            <w:pPr>
              <w:rPr>
                <w:b/>
                <w:i/>
              </w:rPr>
            </w:pPr>
          </w:p>
        </w:tc>
        <w:tc>
          <w:tcPr>
            <w:tcW w:w="4814" w:type="dxa"/>
            <w:shd w:val="clear" w:color="auto" w:fill="auto"/>
          </w:tcPr>
          <w:p w14:paraId="41FD309F" w14:textId="293F17FC" w:rsidR="00156E9F" w:rsidRDefault="00156E9F" w:rsidP="008F41BD">
            <w:pPr>
              <w:rPr>
                <w:rFonts w:eastAsia="Times New Roman" w:cs="Times New Roman"/>
                <w:bCs/>
                <w:iCs/>
                <w:color w:val="000000"/>
                <w:u w:val="single"/>
              </w:rPr>
            </w:pPr>
            <w:r w:rsidRPr="005D55FC">
              <w:rPr>
                <w:b/>
                <w:i/>
              </w:rPr>
              <w:t>New Project Proposal</w:t>
            </w:r>
            <w:r>
              <w:rPr>
                <w:b/>
                <w:i/>
              </w:rPr>
              <w:t xml:space="preserve"> - </w:t>
            </w:r>
            <w:r w:rsidRPr="00164ADF">
              <w:rPr>
                <w:rFonts w:eastAsia="Times New Roman" w:cs="Times New Roman"/>
                <w:bCs/>
                <w:iCs/>
                <w:color w:val="000000"/>
              </w:rPr>
              <w:t>Meaningful Engagement of Indigenous Peoples and Local Communities in Marine Activities</w:t>
            </w:r>
          </w:p>
          <w:p w14:paraId="3F2D3604" w14:textId="1A8276FE" w:rsidR="008F41BD" w:rsidRPr="005D55FC" w:rsidRDefault="008F41BD" w:rsidP="008F41BD">
            <w:pPr>
              <w:numPr>
                <w:ins w:id="1" w:author="USA  " w:date="2014-12-10T21:45:00Z"/>
              </w:numPr>
            </w:pPr>
            <w:r>
              <w:rPr>
                <w:rFonts w:eastAsia="Times New Roman" w:cs="Times New Roman"/>
                <w:bCs/>
                <w:iCs/>
                <w:color w:val="000000"/>
                <w:u w:val="single"/>
              </w:rPr>
              <w:t xml:space="preserve">Refer to </w:t>
            </w:r>
            <w:r w:rsidRPr="007D07FF">
              <w:rPr>
                <w:i/>
              </w:rPr>
              <w:t>Follow up on the Arctic Offshore Oil and Gas Guidelines (2009)</w:t>
            </w:r>
            <w:r>
              <w:t xml:space="preserve"> below and Annex </w:t>
            </w:r>
            <w:r w:rsidR="00156E9F">
              <w:t>XX</w:t>
            </w:r>
            <w:r>
              <w:t>.</w:t>
            </w:r>
          </w:p>
        </w:tc>
        <w:tc>
          <w:tcPr>
            <w:tcW w:w="1707" w:type="dxa"/>
            <w:shd w:val="clear" w:color="auto" w:fill="auto"/>
          </w:tcPr>
          <w:p w14:paraId="6C50A8E9" w14:textId="77777777" w:rsidR="008F41BD" w:rsidRDefault="008F41BD" w:rsidP="00156E9F">
            <w:pPr>
              <w:autoSpaceDE w:val="0"/>
              <w:autoSpaceDN w:val="0"/>
              <w:adjustRightInd w:val="0"/>
            </w:pPr>
          </w:p>
        </w:tc>
      </w:tr>
      <w:tr w:rsidR="008F41BD" w14:paraId="00C85225" w14:textId="77777777" w:rsidTr="00733F8A">
        <w:tc>
          <w:tcPr>
            <w:tcW w:w="2830" w:type="dxa"/>
            <w:tcBorders>
              <w:bottom w:val="single" w:sz="4" w:space="0" w:color="auto"/>
            </w:tcBorders>
          </w:tcPr>
          <w:p w14:paraId="05F29480" w14:textId="77777777" w:rsidR="008F41BD" w:rsidRPr="000F03D4" w:rsidRDefault="008F41BD" w:rsidP="008F41BD">
            <w:pPr>
              <w:rPr>
                <w:b/>
                <w:i/>
              </w:rPr>
            </w:pPr>
            <w:r w:rsidRPr="000F03D4">
              <w:rPr>
                <w:b/>
                <w:i/>
              </w:rPr>
              <w:t>AMSA II (D) -Specially Designated Arctic Marine Areas</w:t>
            </w:r>
          </w:p>
        </w:tc>
        <w:tc>
          <w:tcPr>
            <w:tcW w:w="4814" w:type="dxa"/>
            <w:tcBorders>
              <w:bottom w:val="single" w:sz="4" w:space="0" w:color="auto"/>
            </w:tcBorders>
          </w:tcPr>
          <w:p w14:paraId="52770BE1" w14:textId="7DD58540" w:rsidR="008F41BD" w:rsidRPr="00A71DF0" w:rsidRDefault="00156E9F" w:rsidP="00156E9F">
            <w:pPr>
              <w:rPr>
                <w:i/>
              </w:rPr>
            </w:pPr>
            <w:r w:rsidRPr="000B55EF">
              <w:t xml:space="preserve">Continue to explore a number of interim steps before pursuing any actions relevant to IMO on Specially Designated Arctic Marine Areas and continue to seek current ship traffic data from the high seas area of the Central Arctic Ocean. </w:t>
            </w:r>
          </w:p>
        </w:tc>
        <w:tc>
          <w:tcPr>
            <w:tcW w:w="1707" w:type="dxa"/>
            <w:tcBorders>
              <w:bottom w:val="single" w:sz="4" w:space="0" w:color="auto"/>
            </w:tcBorders>
          </w:tcPr>
          <w:p w14:paraId="3C0F91ED" w14:textId="77777777" w:rsidR="008F41BD" w:rsidRDefault="008F41BD" w:rsidP="008F41BD">
            <w:r>
              <w:t>Denmark</w:t>
            </w:r>
          </w:p>
          <w:p w14:paraId="3C5E0D1C" w14:textId="77777777" w:rsidR="008F41BD" w:rsidRDefault="008F41BD" w:rsidP="008F41BD">
            <w:r>
              <w:t>USA</w:t>
            </w:r>
          </w:p>
          <w:p w14:paraId="7F29C71B" w14:textId="77777777" w:rsidR="008F41BD" w:rsidRDefault="008F41BD" w:rsidP="008F41BD">
            <w:r>
              <w:t>Other?</w:t>
            </w:r>
          </w:p>
        </w:tc>
      </w:tr>
      <w:tr w:rsidR="008F41BD" w14:paraId="692CC919" w14:textId="77777777" w:rsidTr="00733F8A">
        <w:tc>
          <w:tcPr>
            <w:tcW w:w="2830" w:type="dxa"/>
            <w:shd w:val="clear" w:color="auto" w:fill="D9D9D9" w:themeFill="background1" w:themeFillShade="D9"/>
          </w:tcPr>
          <w:p w14:paraId="7217E0F7" w14:textId="77777777" w:rsidR="008F41BD" w:rsidRDefault="008F41BD" w:rsidP="008F41BD">
            <w:pPr>
              <w:rPr>
                <w:b/>
                <w:i/>
              </w:rPr>
            </w:pPr>
            <w:r>
              <w:rPr>
                <w:b/>
                <w:i/>
              </w:rPr>
              <w:t>AMSA II (D) – Specially Designated Arctic Marine Areas – New Project Proposal</w:t>
            </w:r>
          </w:p>
          <w:p w14:paraId="20040852" w14:textId="0365D187" w:rsidR="008F41BD" w:rsidRPr="005D55FC" w:rsidRDefault="008F41BD" w:rsidP="008F41BD">
            <w:pPr>
              <w:rPr>
                <w:b/>
                <w:i/>
              </w:rPr>
            </w:pPr>
          </w:p>
        </w:tc>
        <w:tc>
          <w:tcPr>
            <w:tcW w:w="4814" w:type="dxa"/>
            <w:shd w:val="clear" w:color="auto" w:fill="D9D9D9" w:themeFill="background1" w:themeFillShade="D9"/>
          </w:tcPr>
          <w:p w14:paraId="477C4C03" w14:textId="77777777" w:rsidR="008F41BD" w:rsidRDefault="008F41BD" w:rsidP="008F41BD">
            <w:pPr>
              <w:pStyle w:val="ListParagraph"/>
              <w:ind w:left="0"/>
              <w:rPr>
                <w:sz w:val="22"/>
              </w:rPr>
            </w:pPr>
            <w:r w:rsidRPr="00A61956">
              <w:rPr>
                <w:sz w:val="22"/>
                <w:u w:val="single"/>
              </w:rPr>
              <w:t>Development of Arctic Regional Reception Facilities Plan (RRFP):</w:t>
            </w:r>
            <w:r w:rsidRPr="009F5496">
              <w:rPr>
                <w:sz w:val="22"/>
              </w:rPr>
              <w:t xml:space="preserve"> An Arctic RRFP will be prepared as a long term solution, meeting the challenges facing the expected increases in shipping for the foreseeable future. The aim is to allow for the environmentally sound management of ship´s waste and ensure that ships can comply with MARPOL in the Arctic. While the important work of the Polar Code and other bodies continues, this project does not attempt to circumvent any other work and is in keeping with established principles and existing IMO/MARPOL guidance</w:t>
            </w:r>
            <w:r w:rsidRPr="009F5496">
              <w:t xml:space="preserve"> and will </w:t>
            </w:r>
            <w:r w:rsidRPr="009F5496">
              <w:rPr>
                <w:sz w:val="22"/>
              </w:rPr>
              <w:t xml:space="preserve">compliment any work being undertaken by IMO or other bodies. This </w:t>
            </w:r>
            <w:r>
              <w:rPr>
                <w:sz w:val="22"/>
              </w:rPr>
              <w:t>project</w:t>
            </w:r>
            <w:r w:rsidRPr="009F5496">
              <w:rPr>
                <w:sz w:val="22"/>
              </w:rPr>
              <w:t xml:space="preserve"> will list all types of ships and the needs of each type of ship and identify the route(s) and ports of call for ships in the region. This plan will be specific to one or more regions of the Arctic taking into consideration relevant circumstances to ensure that ships transiting Arctic regions can comply with all applicable provisions of MARPOL. Consideration will be given to </w:t>
            </w:r>
            <w:r w:rsidRPr="009F5496">
              <w:rPr>
                <w:sz w:val="22"/>
              </w:rPr>
              <w:lastRenderedPageBreak/>
              <w:t xml:space="preserve">applicable international regulatory schemes with special attention to the Polar Code, when it comes into force; other IMO Guidance; ISO Standards; and National, state, and local regulations. </w:t>
            </w:r>
          </w:p>
          <w:p w14:paraId="5BFF2133" w14:textId="78DDC4D1" w:rsidR="008F41BD" w:rsidRPr="00A61956" w:rsidRDefault="008F41BD" w:rsidP="008F41BD">
            <w:pPr>
              <w:pStyle w:val="ListParagraph"/>
              <w:ind w:left="0"/>
              <w:rPr>
                <w:sz w:val="22"/>
              </w:rPr>
            </w:pPr>
            <w:r>
              <w:rPr>
                <w:sz w:val="22"/>
              </w:rPr>
              <w:t>Refer to Annex X for details on project plan, including timeline and budget.</w:t>
            </w:r>
          </w:p>
        </w:tc>
        <w:tc>
          <w:tcPr>
            <w:tcW w:w="1707" w:type="dxa"/>
            <w:shd w:val="clear" w:color="auto" w:fill="D9D9D9" w:themeFill="background1" w:themeFillShade="D9"/>
          </w:tcPr>
          <w:p w14:paraId="65A9901F" w14:textId="77777777" w:rsidR="008F41BD" w:rsidRDefault="008F41BD" w:rsidP="008F41BD">
            <w:r>
              <w:lastRenderedPageBreak/>
              <w:t>Russia</w:t>
            </w:r>
          </w:p>
          <w:p w14:paraId="350AD2FF" w14:textId="77777777" w:rsidR="008F41BD" w:rsidRDefault="008F41BD" w:rsidP="008F41BD">
            <w:r>
              <w:t>USA</w:t>
            </w:r>
          </w:p>
          <w:p w14:paraId="7B4D6364" w14:textId="77777777" w:rsidR="008F41BD" w:rsidRDefault="008F41BD" w:rsidP="008F41BD"/>
          <w:p w14:paraId="006977FD" w14:textId="57267184" w:rsidR="008F41BD" w:rsidRDefault="008F41BD" w:rsidP="008F41BD">
            <w:r>
              <w:t xml:space="preserve">Correspondence Group/Project Team </w:t>
            </w:r>
            <w:r w:rsidRPr="00FD39DC">
              <w:t>(including Canada, Finland, Kingdom of Denmark, Russia and USA).</w:t>
            </w:r>
          </w:p>
        </w:tc>
      </w:tr>
      <w:tr w:rsidR="008F41BD" w14:paraId="7B87781F" w14:textId="77777777" w:rsidTr="007E6798">
        <w:tc>
          <w:tcPr>
            <w:tcW w:w="2830" w:type="dxa"/>
          </w:tcPr>
          <w:p w14:paraId="762BBA05" w14:textId="77777777" w:rsidR="008F41BD" w:rsidRPr="00D27D79" w:rsidRDefault="008F41BD" w:rsidP="008F41BD">
            <w:pPr>
              <w:rPr>
                <w:b/>
                <w:i/>
              </w:rPr>
            </w:pPr>
            <w:r w:rsidRPr="00D27D79">
              <w:rPr>
                <w:b/>
                <w:i/>
              </w:rPr>
              <w:lastRenderedPageBreak/>
              <w:t>AMSA II(F) – Oil Spill Prevention</w:t>
            </w:r>
          </w:p>
        </w:tc>
        <w:tc>
          <w:tcPr>
            <w:tcW w:w="4814" w:type="dxa"/>
          </w:tcPr>
          <w:p w14:paraId="068C364D" w14:textId="77777777" w:rsidR="008F41BD" w:rsidRDefault="008F41BD" w:rsidP="008F41BD">
            <w:r>
              <w:t>Possible follow-up projects based on the outcomes of the TFOPP</w:t>
            </w:r>
          </w:p>
        </w:tc>
        <w:tc>
          <w:tcPr>
            <w:tcW w:w="1707" w:type="dxa"/>
          </w:tcPr>
          <w:p w14:paraId="4C0BCB6A" w14:textId="77777777" w:rsidR="008F41BD" w:rsidRDefault="008F41BD" w:rsidP="008F41BD">
            <w:r>
              <w:t>???</w:t>
            </w:r>
          </w:p>
        </w:tc>
      </w:tr>
      <w:tr w:rsidR="008F41BD" w14:paraId="01FB95A1" w14:textId="77777777" w:rsidTr="007E6798">
        <w:tc>
          <w:tcPr>
            <w:tcW w:w="2830" w:type="dxa"/>
          </w:tcPr>
          <w:p w14:paraId="17183C91" w14:textId="77777777" w:rsidR="008F41BD" w:rsidRPr="005D55FC" w:rsidRDefault="008F41BD" w:rsidP="008F41BD">
            <w:pPr>
              <w:rPr>
                <w:b/>
                <w:i/>
              </w:rPr>
            </w:pPr>
            <w:r w:rsidRPr="005D55FC">
              <w:rPr>
                <w:b/>
                <w:i/>
              </w:rPr>
              <w:t>AMSA II(H) – Reducing Air Emissions</w:t>
            </w:r>
          </w:p>
          <w:p w14:paraId="17D85188" w14:textId="77777777" w:rsidR="008F41BD" w:rsidRDefault="008F41BD" w:rsidP="008F41BD"/>
        </w:tc>
        <w:tc>
          <w:tcPr>
            <w:tcW w:w="4814" w:type="dxa"/>
          </w:tcPr>
          <w:p w14:paraId="60BC937D" w14:textId="77777777" w:rsidR="008F41BD" w:rsidRDefault="008F41BD" w:rsidP="008F41BD">
            <w:r>
              <w:rPr>
                <w:lang w:val="en-GB"/>
              </w:rPr>
              <w:t>PAME will explore how best it could use information it compiles on emissions (especially black carbon) from ships in the Arctic and their effects on the marine environment, including in cooperation with other working groups.</w:t>
            </w:r>
          </w:p>
        </w:tc>
        <w:tc>
          <w:tcPr>
            <w:tcW w:w="1707" w:type="dxa"/>
          </w:tcPr>
          <w:p w14:paraId="3D730E62" w14:textId="77777777" w:rsidR="008F41BD" w:rsidRDefault="008F41BD" w:rsidP="008F41BD">
            <w:r>
              <w:t>???</w:t>
            </w:r>
          </w:p>
        </w:tc>
      </w:tr>
      <w:tr w:rsidR="008F41BD" w14:paraId="3E504C62" w14:textId="77777777" w:rsidTr="007E6798">
        <w:tc>
          <w:tcPr>
            <w:tcW w:w="2830" w:type="dxa"/>
          </w:tcPr>
          <w:p w14:paraId="2BA7F4AA" w14:textId="77777777" w:rsidR="008F41BD" w:rsidRPr="00D27D79" w:rsidRDefault="008F41BD" w:rsidP="008F41BD">
            <w:pPr>
              <w:rPr>
                <w:b/>
                <w:i/>
              </w:rPr>
            </w:pPr>
            <w:r w:rsidRPr="00D27D79">
              <w:rPr>
                <w:b/>
                <w:i/>
              </w:rPr>
              <w:t>AMSA III(A) – Addressing the Infrastructure Deficit</w:t>
            </w:r>
          </w:p>
        </w:tc>
        <w:tc>
          <w:tcPr>
            <w:tcW w:w="4814" w:type="dxa"/>
          </w:tcPr>
          <w:p w14:paraId="6561F9EC" w14:textId="7058FD21" w:rsidR="008F41BD" w:rsidRDefault="008F41BD" w:rsidP="008F41BD">
            <w:r>
              <w:t>Regular updates and status provided on infrastructure aspects such a s sthe IMO‘s GISIS Port Reception Facility database.</w:t>
            </w:r>
          </w:p>
        </w:tc>
        <w:tc>
          <w:tcPr>
            <w:tcW w:w="1707" w:type="dxa"/>
          </w:tcPr>
          <w:p w14:paraId="7ABDAD3F" w14:textId="77777777" w:rsidR="008F41BD" w:rsidRDefault="008F41BD" w:rsidP="008F41BD">
            <w:r>
              <w:t>US</w:t>
            </w:r>
          </w:p>
          <w:p w14:paraId="59AC33E9" w14:textId="77777777" w:rsidR="008F41BD" w:rsidRDefault="008F41BD" w:rsidP="008F41BD">
            <w:r>
              <w:t>Russia</w:t>
            </w:r>
          </w:p>
        </w:tc>
      </w:tr>
      <w:tr w:rsidR="008F41BD" w14:paraId="36445D14" w14:textId="77777777" w:rsidTr="00146D55">
        <w:tc>
          <w:tcPr>
            <w:tcW w:w="2830" w:type="dxa"/>
            <w:tcBorders>
              <w:bottom w:val="single" w:sz="4" w:space="0" w:color="auto"/>
            </w:tcBorders>
          </w:tcPr>
          <w:p w14:paraId="2A4B3127" w14:textId="13B28DDD" w:rsidR="008F41BD" w:rsidRDefault="008F41BD" w:rsidP="008F41BD">
            <w:pPr>
              <w:rPr>
                <w:b/>
                <w:i/>
              </w:rPr>
            </w:pPr>
            <w:r w:rsidRPr="00D27D79">
              <w:rPr>
                <w:b/>
                <w:i/>
              </w:rPr>
              <w:t>AMSA III(B) – Arctic Marine Traffic Systems</w:t>
            </w:r>
          </w:p>
          <w:p w14:paraId="736B53EB" w14:textId="185E2E45" w:rsidR="008F41BD" w:rsidRPr="00D27D79" w:rsidRDefault="008F41BD" w:rsidP="008F41BD">
            <w:pPr>
              <w:rPr>
                <w:b/>
                <w:i/>
              </w:rPr>
            </w:pPr>
          </w:p>
        </w:tc>
        <w:tc>
          <w:tcPr>
            <w:tcW w:w="4814" w:type="dxa"/>
            <w:tcBorders>
              <w:bottom w:val="single" w:sz="4" w:space="0" w:color="auto"/>
            </w:tcBorders>
          </w:tcPr>
          <w:p w14:paraId="777F5774" w14:textId="7B039520" w:rsidR="008F41BD" w:rsidRDefault="008F41BD" w:rsidP="008F41BD">
            <w:r>
              <w:t>Continue to pursue opportunities for u</w:t>
            </w:r>
            <w:r w:rsidRPr="00993B9A">
              <w:t>pdating the Arctic ship traffic data contained in the AMSA Report</w:t>
            </w:r>
            <w:r>
              <w:t xml:space="preserve"> (data collected in 2005)</w:t>
            </w:r>
            <w:r w:rsidRPr="00993B9A">
              <w:t xml:space="preserve"> for use in studies, assessments, trend analyses, and the development of recommendations that enhance Arctic marine safety and support protection of Arctic people </w:t>
            </w:r>
            <w:r>
              <w:t>and the environment etc.</w:t>
            </w:r>
          </w:p>
        </w:tc>
        <w:tc>
          <w:tcPr>
            <w:tcW w:w="1707" w:type="dxa"/>
            <w:tcBorders>
              <w:bottom w:val="single" w:sz="4" w:space="0" w:color="auto"/>
            </w:tcBorders>
          </w:tcPr>
          <w:p w14:paraId="6B4AEB5C" w14:textId="77777777" w:rsidR="008F41BD" w:rsidRDefault="008F41BD" w:rsidP="008F41BD">
            <w:r>
              <w:t>US</w:t>
            </w:r>
          </w:p>
          <w:p w14:paraId="343409C1" w14:textId="77777777" w:rsidR="008F41BD" w:rsidRDefault="008F41BD" w:rsidP="008F41BD">
            <w:r>
              <w:t>Russia</w:t>
            </w:r>
          </w:p>
          <w:p w14:paraId="4B670927" w14:textId="77777777" w:rsidR="008F41BD" w:rsidRDefault="008F41BD" w:rsidP="008F41BD">
            <w:r>
              <w:t>Norway</w:t>
            </w:r>
          </w:p>
          <w:p w14:paraId="2C6E32C9" w14:textId="168AB7A1" w:rsidR="008F41BD" w:rsidRDefault="008F41BD" w:rsidP="008F41BD">
            <w:r>
              <w:t>PAME Secretariat</w:t>
            </w:r>
          </w:p>
          <w:p w14:paraId="4AD7076A" w14:textId="6EBC6AA0" w:rsidR="008F41BD" w:rsidRDefault="008F41BD" w:rsidP="008F41BD"/>
        </w:tc>
      </w:tr>
      <w:tr w:rsidR="00156E9F" w14:paraId="31D7ADE5" w14:textId="77777777" w:rsidTr="00146D55">
        <w:tc>
          <w:tcPr>
            <w:tcW w:w="2830" w:type="dxa"/>
            <w:shd w:val="clear" w:color="auto" w:fill="FABF8F" w:themeFill="accent6" w:themeFillTint="99"/>
          </w:tcPr>
          <w:p w14:paraId="29426433" w14:textId="63D10A01" w:rsidR="00156E9F" w:rsidRPr="00D27D79" w:rsidRDefault="00733F8A" w:rsidP="00733F8A">
            <w:pPr>
              <w:rPr>
                <w:b/>
                <w:i/>
              </w:rPr>
            </w:pPr>
            <w:r>
              <w:rPr>
                <w:b/>
                <w:i/>
              </w:rPr>
              <w:t xml:space="preserve">AMSA III(B) - </w:t>
            </w:r>
            <w:r w:rsidR="00156E9F">
              <w:rPr>
                <w:b/>
                <w:i/>
              </w:rPr>
              <w:t>project proposal</w:t>
            </w:r>
            <w:r>
              <w:rPr>
                <w:b/>
                <w:i/>
              </w:rPr>
              <w:t xml:space="preserve"> for Arctic Shipping Data Service (ASDS)</w:t>
            </w:r>
            <w:r w:rsidR="00156E9F">
              <w:rPr>
                <w:b/>
                <w:i/>
              </w:rPr>
              <w:t xml:space="preserve">: </w:t>
            </w:r>
          </w:p>
        </w:tc>
        <w:tc>
          <w:tcPr>
            <w:tcW w:w="4814" w:type="dxa"/>
            <w:shd w:val="clear" w:color="auto" w:fill="FABF8F" w:themeFill="accent6" w:themeFillTint="99"/>
          </w:tcPr>
          <w:p w14:paraId="00DCA17A" w14:textId="437E9EDC" w:rsidR="00146D55" w:rsidRPr="00146D55" w:rsidRDefault="00156E9F" w:rsidP="00146D55">
            <w:pPr>
              <w:rPr>
                <w:lang w:val="en-US"/>
              </w:rPr>
            </w:pPr>
            <w:r w:rsidRPr="00146D55">
              <w:t>ASDS will build on the A</w:t>
            </w:r>
            <w:r w:rsidR="00146D55" w:rsidRPr="00146D55">
              <w:t>MSA 2005 data and collect</w:t>
            </w:r>
            <w:r w:rsidRPr="00146D55">
              <w:t xml:space="preserve"> Arctic shipping data</w:t>
            </w:r>
            <w:r w:rsidR="00146D55" w:rsidRPr="00146D55">
              <w:t xml:space="preserve"> (e.g. annually)</w:t>
            </w:r>
            <w:r w:rsidRPr="00146D55">
              <w:t xml:space="preserve"> via AIS data collection. It will provide a platform for analyzing shipping activities in the Arctic and its interactions with environmental protection measures and trends such as changing sea ice conditions, technical advancements and new regulations such as the IMO Polar Code. </w:t>
            </w:r>
            <w:r w:rsidR="00146D55" w:rsidRPr="00146D55">
              <w:t xml:space="preserve">The objective is to </w:t>
            </w:r>
            <w:r w:rsidR="00146D55" w:rsidRPr="00146D55">
              <w:rPr>
                <w:lang w:val="en-US"/>
              </w:rPr>
              <w:t xml:space="preserve">Provide a framework to improve and expand access to a shipping activity database recognizing that there is a need to shorten the time between detection of changes, reporting and effective policy response. </w:t>
            </w:r>
          </w:p>
          <w:p w14:paraId="1715A3AF" w14:textId="64256984" w:rsidR="00156E9F" w:rsidRPr="00EE1CC7" w:rsidRDefault="00146D55" w:rsidP="00156E9F">
            <w:pPr>
              <w:rPr>
                <w:highlight w:val="yellow"/>
              </w:rPr>
            </w:pPr>
            <w:r>
              <w:t>Refer to Annex X for details on project plan, including timeline and budget.</w:t>
            </w:r>
          </w:p>
          <w:p w14:paraId="730ACED8" w14:textId="77777777" w:rsidR="00156E9F" w:rsidRDefault="00156E9F" w:rsidP="00146D55"/>
        </w:tc>
        <w:tc>
          <w:tcPr>
            <w:tcW w:w="1707" w:type="dxa"/>
            <w:shd w:val="clear" w:color="auto" w:fill="FABF8F" w:themeFill="accent6" w:themeFillTint="99"/>
          </w:tcPr>
          <w:p w14:paraId="29F85445" w14:textId="77777777" w:rsidR="00156E9F" w:rsidRDefault="00156E9F" w:rsidP="008F41BD">
            <w:r>
              <w:t>PAME Secretariat</w:t>
            </w:r>
          </w:p>
          <w:p w14:paraId="36C59570" w14:textId="77777777" w:rsidR="00EE1CC7" w:rsidRDefault="00EE1CC7" w:rsidP="008F41BD"/>
          <w:p w14:paraId="00AE17E7" w14:textId="5502B045" w:rsidR="00EE1CC7" w:rsidRDefault="00EE1CC7" w:rsidP="008F41BD">
            <w:r>
              <w:t>PAME shipping expert group</w:t>
            </w:r>
          </w:p>
        </w:tc>
      </w:tr>
      <w:tr w:rsidR="008F41BD" w14:paraId="285AF015" w14:textId="77777777" w:rsidTr="007E6798">
        <w:tc>
          <w:tcPr>
            <w:tcW w:w="2830" w:type="dxa"/>
          </w:tcPr>
          <w:p w14:paraId="77B38D7F" w14:textId="777D3F79" w:rsidR="008F41BD" w:rsidRDefault="008F41BD" w:rsidP="008F41BD">
            <w:pPr>
              <w:rPr>
                <w:b/>
                <w:i/>
              </w:rPr>
            </w:pPr>
            <w:r w:rsidRPr="00E7552E">
              <w:rPr>
                <w:b/>
                <w:i/>
              </w:rPr>
              <w:t>AMSA implementation progress report</w:t>
            </w:r>
          </w:p>
          <w:p w14:paraId="3E483B0C" w14:textId="77777777" w:rsidR="008F41BD" w:rsidRDefault="008F41BD" w:rsidP="008F41BD"/>
        </w:tc>
        <w:tc>
          <w:tcPr>
            <w:tcW w:w="4814" w:type="dxa"/>
          </w:tcPr>
          <w:p w14:paraId="740E0336" w14:textId="77777777" w:rsidR="008F41BD" w:rsidRDefault="008F41BD" w:rsidP="008F41BD">
            <w:r w:rsidRPr="00473980">
              <w:t xml:space="preserve">Continue to provide AMSA </w:t>
            </w:r>
            <w:r>
              <w:t>Shipping Progress Implementation Report for submission to the Arctic Council Ministerial m</w:t>
            </w:r>
            <w:r w:rsidRPr="00993B9A">
              <w:t>eeting</w:t>
            </w:r>
            <w:r>
              <w:t xml:space="preserve"> in 2017. This report will also address progress on other Arctic Council shipping mandates and recommendations. </w:t>
            </w:r>
          </w:p>
          <w:p w14:paraId="589E363C" w14:textId="77777777" w:rsidR="008F41BD" w:rsidRDefault="008F41BD" w:rsidP="008F41BD">
            <w:r>
              <w:t>Further development of the Shipping matrix to include all shipping-related recommendations and record progress/status as noted above.</w:t>
            </w:r>
          </w:p>
        </w:tc>
        <w:tc>
          <w:tcPr>
            <w:tcW w:w="1707" w:type="dxa"/>
          </w:tcPr>
          <w:p w14:paraId="4893934F" w14:textId="77777777" w:rsidR="008F41BD" w:rsidRDefault="008F41BD" w:rsidP="008F41BD">
            <w:r>
              <w:t>Canada</w:t>
            </w:r>
          </w:p>
          <w:p w14:paraId="60870CAC" w14:textId="77777777" w:rsidR="008F41BD" w:rsidRDefault="008F41BD" w:rsidP="008F41BD">
            <w:r>
              <w:t>Finland</w:t>
            </w:r>
          </w:p>
          <w:p w14:paraId="37FE0D8F" w14:textId="77777777" w:rsidR="008F41BD" w:rsidRDefault="008F41BD" w:rsidP="008F41BD">
            <w:r>
              <w:t>USA</w:t>
            </w:r>
          </w:p>
        </w:tc>
      </w:tr>
      <w:tr w:rsidR="008F41BD" w14:paraId="2E3D0FDC" w14:textId="77777777" w:rsidTr="00733F8A">
        <w:tc>
          <w:tcPr>
            <w:tcW w:w="9351" w:type="dxa"/>
            <w:gridSpan w:val="3"/>
            <w:tcBorders>
              <w:bottom w:val="single" w:sz="4" w:space="0" w:color="auto"/>
            </w:tcBorders>
          </w:tcPr>
          <w:p w14:paraId="43B913E5" w14:textId="77777777" w:rsidR="008F41BD" w:rsidRDefault="008F41BD" w:rsidP="008F41BD">
            <w:pPr>
              <w:pStyle w:val="Heading3"/>
              <w:outlineLvl w:val="2"/>
            </w:pPr>
            <w:r w:rsidRPr="006A2C19">
              <w:t>Follow up on the Arctic Offshore Oil and Gas Guidelines (2009)</w:t>
            </w:r>
          </w:p>
        </w:tc>
      </w:tr>
      <w:tr w:rsidR="008F41BD" w14:paraId="3738D987" w14:textId="77777777" w:rsidTr="00733F8A">
        <w:tc>
          <w:tcPr>
            <w:tcW w:w="2830" w:type="dxa"/>
            <w:tcBorders>
              <w:bottom w:val="single" w:sz="4" w:space="0" w:color="auto"/>
            </w:tcBorders>
            <w:shd w:val="clear" w:color="auto" w:fill="D9D9D9" w:themeFill="background1" w:themeFillShade="D9"/>
          </w:tcPr>
          <w:p w14:paraId="77963253" w14:textId="6ED48D65" w:rsidR="008F41BD" w:rsidRPr="006C4BAC" w:rsidRDefault="008F41BD" w:rsidP="008F41BD">
            <w:pPr>
              <w:rPr>
                <w:rFonts w:eastAsia="Times New Roman" w:cs="Times New Roman"/>
                <w:b/>
                <w:bCs/>
                <w:i/>
                <w:iCs/>
                <w:color w:val="000000"/>
              </w:rPr>
            </w:pPr>
            <w:r w:rsidRPr="006C4BAC">
              <w:rPr>
                <w:rFonts w:eastAsia="Times New Roman" w:cs="Times New Roman"/>
                <w:b/>
                <w:bCs/>
                <w:i/>
                <w:iCs/>
                <w:color w:val="000000"/>
              </w:rPr>
              <w:t>Meaningful Engagement of Indigenous Peoples and Local Communities in Marine Activities</w:t>
            </w:r>
          </w:p>
        </w:tc>
        <w:tc>
          <w:tcPr>
            <w:tcW w:w="4814" w:type="dxa"/>
            <w:tcBorders>
              <w:bottom w:val="single" w:sz="4" w:space="0" w:color="auto"/>
            </w:tcBorders>
            <w:shd w:val="clear" w:color="auto" w:fill="D9D9D9" w:themeFill="background1" w:themeFillShade="D9"/>
          </w:tcPr>
          <w:p w14:paraId="092A5E52" w14:textId="4CE29F96" w:rsidR="008F41BD" w:rsidRDefault="008F41BD" w:rsidP="008F41BD">
            <w:pPr>
              <w:rPr>
                <w:rStyle w:val="Heading3Char"/>
                <w:b w:val="0"/>
                <w:szCs w:val="22"/>
              </w:rPr>
            </w:pPr>
            <w:r w:rsidRPr="00EB0030">
              <w:t>This</w:t>
            </w:r>
            <w:r>
              <w:t xml:space="preserve"> is a cross-cutting shipping (refers to AMSA II(II)-Engagemetn with Arctic Communities) and oil &amp; gas</w:t>
            </w:r>
            <w:r w:rsidRPr="00EB0030">
              <w:t xml:space="preserve"> </w:t>
            </w:r>
            <w:r w:rsidRPr="00EB0030">
              <w:rPr>
                <w:rFonts w:eastAsia="Times New Roman"/>
                <w:color w:val="000000"/>
              </w:rPr>
              <w:t>project</w:t>
            </w:r>
            <w:r>
              <w:rPr>
                <w:rFonts w:eastAsia="Times New Roman"/>
                <w:color w:val="000000"/>
              </w:rPr>
              <w:t>.</w:t>
            </w:r>
          </w:p>
          <w:p w14:paraId="06185D81" w14:textId="39712C68" w:rsidR="008F41BD" w:rsidRPr="00EB0030" w:rsidRDefault="008F41BD" w:rsidP="008F41BD">
            <w:pPr>
              <w:rPr>
                <w:rFonts w:eastAsia="Times New Roman"/>
                <w:i/>
              </w:rPr>
            </w:pPr>
            <w:r>
              <w:rPr>
                <w:rStyle w:val="Heading3Char"/>
                <w:b w:val="0"/>
                <w:szCs w:val="22"/>
              </w:rPr>
              <w:lastRenderedPageBreak/>
              <w:t xml:space="preserve">This project </w:t>
            </w:r>
            <w:r w:rsidRPr="00EB0030">
              <w:rPr>
                <w:rFonts w:eastAsia="Times New Roman"/>
                <w:color w:val="000000"/>
              </w:rPr>
              <w:t xml:space="preserve">will </w:t>
            </w:r>
            <w:r w:rsidRPr="00EB0030">
              <w:t xml:space="preserve">compile and assess existing documents and summarize their main aspects, principles, and processes. The project will </w:t>
            </w:r>
            <w:r w:rsidRPr="00EB0030">
              <w:rPr>
                <w:rFonts w:eastAsia="Times New Roman"/>
                <w:color w:val="000000"/>
              </w:rPr>
              <w:t xml:space="preserve">cover all Arctic marine and coastal activities, including shipping (vessel activity), offshore oil and gas activities (i.e. surveys, drilling rigs, support vessels, etc.) and coastal infrastructure development (i.e. ports, support facilities, supply and response depots, waste reception facilities, etc.). The information to be compiled will come from Arctic Council documents and reports, national legal regimes and guidance of Arctic states, guidelines and declarations from communities and indigenous organizations, international instruments, and guidance from industry, NGO’s and other stakeholders. Main activities include: </w:t>
            </w:r>
            <w:r w:rsidRPr="00EB0030">
              <w:rPr>
                <w:rFonts w:eastAsia="Times New Roman"/>
                <w:i/>
              </w:rPr>
              <w:t>Finding and Compiling Information; Documenting Best Practices and Lessons Learned; Workshop on Best Practices and Lessons Learned; Narrative Report.</w:t>
            </w:r>
          </w:p>
          <w:p w14:paraId="6FC7D8D4" w14:textId="27FCE7ED" w:rsidR="008F41BD" w:rsidRPr="00FA3325" w:rsidRDefault="008F41BD" w:rsidP="008F41BD">
            <w:pPr>
              <w:rPr>
                <w:rFonts w:eastAsia="Times New Roman" w:cs="Times New Roman"/>
                <w:sz w:val="24"/>
                <w:szCs w:val="24"/>
              </w:rPr>
            </w:pPr>
            <w:r>
              <w:t xml:space="preserve">Timeline and budget: Phase I 2015-2016 at estimated 145.000USD (estimated in-kind and financial contributions). </w:t>
            </w:r>
          </w:p>
          <w:p w14:paraId="58159E53" w14:textId="7F1DF8E2" w:rsidR="008F41BD" w:rsidRDefault="008F41BD" w:rsidP="008F41BD">
            <w:r>
              <w:t>Refer to Annex XX for details on the project plan.</w:t>
            </w:r>
          </w:p>
        </w:tc>
        <w:tc>
          <w:tcPr>
            <w:tcW w:w="1707" w:type="dxa"/>
            <w:tcBorders>
              <w:bottom w:val="single" w:sz="4" w:space="0" w:color="auto"/>
            </w:tcBorders>
            <w:shd w:val="clear" w:color="auto" w:fill="D9D9D9" w:themeFill="background1" w:themeFillShade="D9"/>
          </w:tcPr>
          <w:p w14:paraId="4592769A" w14:textId="77777777" w:rsidR="008F41BD" w:rsidRDefault="008F41BD" w:rsidP="008F41BD">
            <w:pPr>
              <w:autoSpaceDE w:val="0"/>
              <w:autoSpaceDN w:val="0"/>
              <w:adjustRightInd w:val="0"/>
            </w:pPr>
            <w:r w:rsidRPr="006704CE">
              <w:rPr>
                <w:i/>
              </w:rPr>
              <w:lastRenderedPageBreak/>
              <w:t>Leads</w:t>
            </w:r>
            <w:r w:rsidRPr="006704CE">
              <w:rPr>
                <w:b/>
                <w:i/>
              </w:rPr>
              <w:t>:</w:t>
            </w:r>
            <w:r>
              <w:t xml:space="preserve"> USA, Aleut International </w:t>
            </w:r>
            <w:r>
              <w:lastRenderedPageBreak/>
              <w:t>Association (AIA).</w:t>
            </w:r>
          </w:p>
          <w:p w14:paraId="18F85EE2" w14:textId="77777777" w:rsidR="008F41BD" w:rsidRDefault="008F41BD" w:rsidP="008F41BD">
            <w:pPr>
              <w:autoSpaceDE w:val="0"/>
              <w:autoSpaceDN w:val="0"/>
              <w:adjustRightInd w:val="0"/>
            </w:pPr>
          </w:p>
          <w:p w14:paraId="5067BFE0" w14:textId="5EBE4CBA" w:rsidR="008F41BD" w:rsidRPr="0036394E" w:rsidRDefault="008F41BD" w:rsidP="008F41BD">
            <w:pPr>
              <w:autoSpaceDE w:val="0"/>
              <w:autoSpaceDN w:val="0"/>
              <w:adjustRightInd w:val="0"/>
              <w:rPr>
                <w:rFonts w:eastAsia="Times New Roman"/>
              </w:rPr>
            </w:pPr>
            <w:r w:rsidRPr="00A36F4B">
              <w:rPr>
                <w:i/>
              </w:rPr>
              <w:t>Project Team:</w:t>
            </w:r>
            <w:r>
              <w:t xml:space="preserve"> PAME Oil and Gas Contact Group, PAME Shipping Expert Group.</w:t>
            </w:r>
          </w:p>
        </w:tc>
      </w:tr>
      <w:tr w:rsidR="008F41BD" w14:paraId="19FB104F" w14:textId="77777777" w:rsidTr="00733F8A">
        <w:tc>
          <w:tcPr>
            <w:tcW w:w="2830" w:type="dxa"/>
            <w:shd w:val="clear" w:color="auto" w:fill="D9D9D9" w:themeFill="background1" w:themeFillShade="D9"/>
          </w:tcPr>
          <w:p w14:paraId="1AFDF220" w14:textId="1EDCD587" w:rsidR="008F41BD" w:rsidRDefault="008F41BD" w:rsidP="008F41BD">
            <w:pPr>
              <w:autoSpaceDE w:val="0"/>
              <w:autoSpaceDN w:val="0"/>
              <w:adjustRightInd w:val="0"/>
              <w:rPr>
                <w:b/>
                <w:bCs/>
                <w:sz w:val="23"/>
                <w:szCs w:val="23"/>
              </w:rPr>
            </w:pPr>
            <w:r w:rsidRPr="005D55FC">
              <w:rPr>
                <w:b/>
                <w:i/>
              </w:rPr>
              <w:lastRenderedPageBreak/>
              <w:t>New Project Proposal</w:t>
            </w:r>
            <w:r>
              <w:rPr>
                <w:b/>
                <w:i/>
              </w:rPr>
              <w:t xml:space="preserve"> (need further development</w:t>
            </w:r>
          </w:p>
        </w:tc>
        <w:tc>
          <w:tcPr>
            <w:tcW w:w="4814" w:type="dxa"/>
            <w:shd w:val="clear" w:color="auto" w:fill="D9D9D9" w:themeFill="background1" w:themeFillShade="D9"/>
          </w:tcPr>
          <w:p w14:paraId="1B3E868D" w14:textId="77777777" w:rsidR="008F41BD" w:rsidRPr="008466F2" w:rsidRDefault="008F41BD" w:rsidP="008F41BD">
            <w:pPr>
              <w:autoSpaceDE w:val="0"/>
              <w:autoSpaceDN w:val="0"/>
              <w:adjustRightInd w:val="0"/>
              <w:rPr>
                <w:iCs/>
                <w:szCs w:val="24"/>
              </w:rPr>
            </w:pPr>
            <w:r w:rsidRPr="008466F2">
              <w:rPr>
                <w:iCs/>
                <w:szCs w:val="24"/>
              </w:rPr>
              <w:t xml:space="preserve">The Oil and Gas Contact Group is to consider possible updates to the AOOGG 2009 (Chapters 4 and 6), for PAME I-2015 meetings consideration for inclusion to the 2015-2017 PAME Work Plan. </w:t>
            </w:r>
          </w:p>
          <w:p w14:paraId="48BC894B" w14:textId="6BE19084" w:rsidR="008F41BD" w:rsidRPr="00733F8A" w:rsidRDefault="008F41BD" w:rsidP="008F41BD">
            <w:pPr>
              <w:rPr>
                <w:szCs w:val="24"/>
              </w:rPr>
            </w:pPr>
            <w:r w:rsidRPr="008466F2">
              <w:rPr>
                <w:szCs w:val="24"/>
              </w:rPr>
              <w:t>The Oil and Gas Contact Group will respond as appropriate to AMSP Strategic actions and Themes and Projects of the 2015-2017 United States Chairmanship.</w:t>
            </w:r>
          </w:p>
        </w:tc>
        <w:tc>
          <w:tcPr>
            <w:tcW w:w="1707" w:type="dxa"/>
            <w:shd w:val="clear" w:color="auto" w:fill="D9D9D9" w:themeFill="background1" w:themeFillShade="D9"/>
          </w:tcPr>
          <w:p w14:paraId="03EBD353" w14:textId="77777777" w:rsidR="008F41BD" w:rsidRPr="005D55FC" w:rsidRDefault="008F41BD" w:rsidP="008F41BD">
            <w:pPr>
              <w:autoSpaceDE w:val="0"/>
              <w:autoSpaceDN w:val="0"/>
              <w:adjustRightInd w:val="0"/>
              <w:rPr>
                <w:rFonts w:eastAsia="Times New Roman"/>
              </w:rPr>
            </w:pPr>
            <w:r w:rsidRPr="005D55FC">
              <w:rPr>
                <w:rFonts w:eastAsia="Times New Roman"/>
              </w:rPr>
              <w:t>PAME Oil and Gas Contact Group</w:t>
            </w:r>
          </w:p>
          <w:p w14:paraId="0916B8CD" w14:textId="77777777" w:rsidR="008F41BD" w:rsidRDefault="008F41BD" w:rsidP="008F41BD"/>
          <w:p w14:paraId="47BC32F1" w14:textId="77777777" w:rsidR="008F41BD" w:rsidRPr="001B3D7A" w:rsidRDefault="008F41BD" w:rsidP="008F41BD">
            <w:pPr>
              <w:autoSpaceDE w:val="0"/>
              <w:autoSpaceDN w:val="0"/>
              <w:adjustRightInd w:val="0"/>
              <w:rPr>
                <w:rFonts w:eastAsia="Times New Roman"/>
              </w:rPr>
            </w:pPr>
            <w:r w:rsidRPr="005D55FC">
              <w:rPr>
                <w:rFonts w:eastAsia="Times New Roman"/>
              </w:rPr>
              <w:t>PAME Oil and Gas Contact Group</w:t>
            </w:r>
          </w:p>
        </w:tc>
      </w:tr>
      <w:tr w:rsidR="008F41BD" w14:paraId="3809FD35" w14:textId="77777777" w:rsidTr="007E6798">
        <w:tc>
          <w:tcPr>
            <w:tcW w:w="2830" w:type="dxa"/>
          </w:tcPr>
          <w:p w14:paraId="4FAD687C" w14:textId="77777777" w:rsidR="008F41BD" w:rsidRPr="00327086" w:rsidRDefault="008F41BD" w:rsidP="008F41BD">
            <w:pPr>
              <w:autoSpaceDE w:val="0"/>
              <w:autoSpaceDN w:val="0"/>
              <w:adjustRightInd w:val="0"/>
              <w:rPr>
                <w:i/>
              </w:rPr>
            </w:pPr>
            <w:r w:rsidRPr="00F22DFE">
              <w:rPr>
                <w:b/>
                <w:bCs/>
                <w:i/>
              </w:rPr>
              <w:t xml:space="preserve">Arctic Offshore Oil and Gas Regulatory Resource (Website) </w:t>
            </w:r>
          </w:p>
        </w:tc>
        <w:tc>
          <w:tcPr>
            <w:tcW w:w="4814" w:type="dxa"/>
          </w:tcPr>
          <w:p w14:paraId="4A8E4951" w14:textId="2D1121BF" w:rsidR="008F41BD" w:rsidRPr="00505159" w:rsidRDefault="008F41BD" w:rsidP="008F41BD">
            <w:pPr>
              <w:autoSpaceDE w:val="0"/>
              <w:autoSpaceDN w:val="0"/>
              <w:adjustRightInd w:val="0"/>
              <w:rPr>
                <w:szCs w:val="24"/>
              </w:rPr>
            </w:pPr>
            <w:r>
              <w:rPr>
                <w:szCs w:val="24"/>
              </w:rPr>
              <w:t>Contiunation of r</w:t>
            </w:r>
            <w:r w:rsidRPr="00327086">
              <w:rPr>
                <w:szCs w:val="24"/>
              </w:rPr>
              <w:t xml:space="preserve">egular updates by the PAME Secretariat with inputs and reviews of web-links and </w:t>
            </w:r>
            <w:r w:rsidRPr="00327086">
              <w:rPr>
                <w:iCs/>
                <w:szCs w:val="24"/>
              </w:rPr>
              <w:t xml:space="preserve">updated information </w:t>
            </w:r>
            <w:r w:rsidRPr="00327086">
              <w:rPr>
                <w:szCs w:val="24"/>
              </w:rPr>
              <w:t>from Arctic Council c</w:t>
            </w:r>
            <w:r>
              <w:rPr>
                <w:iCs/>
                <w:szCs w:val="24"/>
              </w:rPr>
              <w:t xml:space="preserve">ountries. </w:t>
            </w:r>
          </w:p>
        </w:tc>
        <w:tc>
          <w:tcPr>
            <w:tcW w:w="1707" w:type="dxa"/>
          </w:tcPr>
          <w:p w14:paraId="4F9F9452" w14:textId="77777777" w:rsidR="008F41BD" w:rsidRDefault="008F41BD" w:rsidP="008F41BD">
            <w:pPr>
              <w:autoSpaceDE w:val="0"/>
              <w:autoSpaceDN w:val="0"/>
              <w:adjustRightInd w:val="0"/>
            </w:pPr>
            <w:r w:rsidRPr="005D55FC">
              <w:rPr>
                <w:rFonts w:eastAsia="Times New Roman"/>
              </w:rPr>
              <w:t>PAME Oil and Gas Contact Group</w:t>
            </w:r>
            <w:r>
              <w:rPr>
                <w:rFonts w:eastAsia="Times New Roman"/>
              </w:rPr>
              <w:t xml:space="preserve"> and </w:t>
            </w:r>
            <w:r>
              <w:t>PAME Secretariat</w:t>
            </w:r>
          </w:p>
        </w:tc>
      </w:tr>
    </w:tbl>
    <w:p w14:paraId="48201E6A" w14:textId="77777777" w:rsidR="00D763F4" w:rsidRDefault="00D763F4" w:rsidP="00156E9F"/>
    <w:p w14:paraId="2AF367CC" w14:textId="133BA473" w:rsidR="00542773" w:rsidRDefault="00542773" w:rsidP="00B85B56">
      <w:pPr>
        <w:pStyle w:val="Heading1"/>
      </w:pPr>
      <w:r>
        <w:t>OBJECTIVE II:</w:t>
      </w:r>
    </w:p>
    <w:p w14:paraId="4228AD57" w14:textId="565A284D" w:rsidR="00D03FC5" w:rsidRPr="00973AD6" w:rsidRDefault="00D03FC5" w:rsidP="00D03FC5">
      <w:pPr>
        <w:spacing w:before="0"/>
        <w:rPr>
          <w:b/>
        </w:rPr>
      </w:pPr>
      <w:r w:rsidRPr="00973AD6">
        <w:rPr>
          <w:b/>
        </w:rPr>
        <w:t>Determine the adequacy of applicable international/regional commitments and promote their implementation and compliance</w:t>
      </w:r>
      <w:r>
        <w:rPr>
          <w:b/>
        </w:rPr>
        <w:t xml:space="preserve"> [consider if needs to be updated]</w:t>
      </w:r>
    </w:p>
    <w:p w14:paraId="2E315A48" w14:textId="7BA7FB31" w:rsidR="00542773" w:rsidRDefault="00B85B56" w:rsidP="00542773">
      <w:pPr>
        <w:pStyle w:val="Heading1"/>
        <w:rPr>
          <w:lang w:eastAsia="is-IS"/>
        </w:rPr>
      </w:pPr>
      <w:r>
        <w:rPr>
          <w:lang w:eastAsia="is-IS"/>
        </w:rPr>
        <w:t>BAC</w:t>
      </w:r>
      <w:r w:rsidR="00A61956">
        <w:rPr>
          <w:lang w:eastAsia="is-IS"/>
        </w:rPr>
        <w:t>K</w:t>
      </w:r>
      <w:r>
        <w:rPr>
          <w:lang w:eastAsia="is-IS"/>
        </w:rPr>
        <w:t>GROUND:</w:t>
      </w:r>
    </w:p>
    <w:p w14:paraId="5BC8EA3D" w14:textId="45CEFEF3" w:rsidR="00D03FC5" w:rsidRDefault="00D03FC5" w:rsidP="00D03FC5">
      <w:r>
        <w:t>[Following text is from the 2013-2015 PAME Work Plan and should be updated to reflect the activities].</w:t>
      </w:r>
    </w:p>
    <w:p w14:paraId="4BD8C714" w14:textId="77777777" w:rsidR="00D03FC5" w:rsidRDefault="00D03FC5" w:rsidP="00D03FC5">
      <w:r>
        <w:t>Increasing human activity in the Arctic Ocean and activities in new areas pose challenges to its health and warrants an ecosystem approach to integrated ocean management to maximize environmental protection and sustainable use of the marine environment including related to shipping, oil and gas development, fisheries, coastal zone development, and other ocean</w:t>
      </w:r>
      <w:r>
        <w:rPr>
          <w:rFonts w:ascii="Cambria Math" w:hAnsi="Cambria Math" w:cs="Cambria Math"/>
        </w:rPr>
        <w:t>‐</w:t>
      </w:r>
      <w:r>
        <w:t xml:space="preserve">related activities. The Arctic Council has an opportunity to provide international leadership on the global sustainable development agenda through adoption of the ecosystem based approach to management of the Arctic marine environment, consistent with existing legal framework. </w:t>
      </w:r>
    </w:p>
    <w:p w14:paraId="4E46F3A7" w14:textId="77777777" w:rsidR="00542773" w:rsidRPr="00542773" w:rsidRDefault="00542773" w:rsidP="00542773">
      <w:pPr>
        <w:rPr>
          <w:lang w:eastAsia="is-IS"/>
        </w:rPr>
      </w:pPr>
    </w:p>
    <w:tbl>
      <w:tblPr>
        <w:tblStyle w:val="TableGrid"/>
        <w:tblW w:w="0" w:type="auto"/>
        <w:tblLook w:val="04A0" w:firstRow="1" w:lastRow="0" w:firstColumn="1" w:lastColumn="0" w:noHBand="0" w:noVBand="1"/>
      </w:tblPr>
      <w:tblGrid>
        <w:gridCol w:w="2802"/>
        <w:gridCol w:w="28"/>
        <w:gridCol w:w="4814"/>
        <w:gridCol w:w="6"/>
        <w:gridCol w:w="1701"/>
      </w:tblGrid>
      <w:tr w:rsidR="00542773" w14:paraId="42FCED90" w14:textId="77777777" w:rsidTr="00733F8A">
        <w:tc>
          <w:tcPr>
            <w:tcW w:w="2802" w:type="dxa"/>
          </w:tcPr>
          <w:p w14:paraId="12FE3DD7" w14:textId="77777777" w:rsidR="00542773" w:rsidRPr="000F03D4" w:rsidRDefault="00542773" w:rsidP="006E6597">
            <w:pPr>
              <w:jc w:val="center"/>
              <w:rPr>
                <w:b/>
                <w:lang w:eastAsia="is-IS"/>
              </w:rPr>
            </w:pPr>
            <w:r w:rsidRPr="000F03D4">
              <w:rPr>
                <w:b/>
                <w:lang w:eastAsia="is-IS"/>
              </w:rPr>
              <w:t>Actions/Themes</w:t>
            </w:r>
          </w:p>
        </w:tc>
        <w:tc>
          <w:tcPr>
            <w:tcW w:w="4848" w:type="dxa"/>
            <w:gridSpan w:val="3"/>
          </w:tcPr>
          <w:p w14:paraId="3E97115C" w14:textId="77777777" w:rsidR="00542773" w:rsidRPr="000F03D4" w:rsidRDefault="00542773" w:rsidP="006E6597">
            <w:pPr>
              <w:jc w:val="center"/>
              <w:rPr>
                <w:b/>
                <w:lang w:eastAsia="is-IS"/>
              </w:rPr>
            </w:pPr>
            <w:r w:rsidRPr="000F03D4">
              <w:rPr>
                <w:b/>
                <w:lang w:eastAsia="is-IS"/>
              </w:rPr>
              <w:t>Activities</w:t>
            </w:r>
          </w:p>
        </w:tc>
        <w:tc>
          <w:tcPr>
            <w:tcW w:w="1701" w:type="dxa"/>
          </w:tcPr>
          <w:p w14:paraId="4481CF5D" w14:textId="77777777" w:rsidR="00542773" w:rsidRPr="000F03D4" w:rsidRDefault="00542773" w:rsidP="006E6597">
            <w:pPr>
              <w:jc w:val="center"/>
              <w:rPr>
                <w:b/>
                <w:lang w:eastAsia="is-IS"/>
              </w:rPr>
            </w:pPr>
            <w:r w:rsidRPr="000F03D4">
              <w:rPr>
                <w:b/>
                <w:lang w:eastAsia="is-IS"/>
              </w:rPr>
              <w:t>Leads</w:t>
            </w:r>
          </w:p>
        </w:tc>
      </w:tr>
      <w:tr w:rsidR="00542773" w14:paraId="4A39D428" w14:textId="77777777" w:rsidTr="00733F8A">
        <w:tc>
          <w:tcPr>
            <w:tcW w:w="2802" w:type="dxa"/>
            <w:shd w:val="clear" w:color="auto" w:fill="C2D69B" w:themeFill="accent3" w:themeFillTint="99"/>
          </w:tcPr>
          <w:p w14:paraId="7C3291CA" w14:textId="53D43491" w:rsidR="00542773" w:rsidRPr="000F03D4" w:rsidRDefault="00542773" w:rsidP="00542773">
            <w:pPr>
              <w:rPr>
                <w:lang w:eastAsia="is-IS"/>
              </w:rPr>
            </w:pPr>
            <w:r w:rsidRPr="000F03D4">
              <w:rPr>
                <w:lang w:eastAsia="is-IS"/>
              </w:rPr>
              <w:t xml:space="preserve">Addressing the Impacts of Climate Change, </w:t>
            </w:r>
            <w:r w:rsidRPr="000F03D4">
              <w:rPr>
                <w:i/>
                <w:lang w:eastAsia="is-IS"/>
              </w:rPr>
              <w:t xml:space="preserve">Arctic </w:t>
            </w:r>
            <w:r w:rsidRPr="000F03D4">
              <w:rPr>
                <w:i/>
                <w:lang w:eastAsia="is-IS"/>
              </w:rPr>
              <w:lastRenderedPageBreak/>
              <w:t>Climate Adaptation and Resilience</w:t>
            </w:r>
            <w:r w:rsidRPr="000F03D4">
              <w:rPr>
                <w:lang w:eastAsia="is-IS"/>
              </w:rPr>
              <w:t>.</w:t>
            </w:r>
            <w:r>
              <w:rPr>
                <w:lang w:eastAsia="is-IS"/>
              </w:rPr>
              <w:t xml:space="preserve"> (Thematic Area 1 under the U.S. Chairmanship)</w:t>
            </w:r>
          </w:p>
        </w:tc>
        <w:tc>
          <w:tcPr>
            <w:tcW w:w="4848" w:type="dxa"/>
            <w:gridSpan w:val="3"/>
            <w:shd w:val="clear" w:color="auto" w:fill="C2D69B" w:themeFill="accent3" w:themeFillTint="99"/>
          </w:tcPr>
          <w:p w14:paraId="3B0FE27A" w14:textId="77777777" w:rsidR="00542773" w:rsidRPr="001E207D" w:rsidRDefault="00542773" w:rsidP="006E6597">
            <w:pPr>
              <w:rPr>
                <w:szCs w:val="24"/>
              </w:rPr>
            </w:pPr>
            <w:r>
              <w:rPr>
                <w:szCs w:val="24"/>
              </w:rPr>
              <w:lastRenderedPageBreak/>
              <w:t>Cross-cutting</w:t>
            </w:r>
          </w:p>
        </w:tc>
        <w:tc>
          <w:tcPr>
            <w:tcW w:w="1701" w:type="dxa"/>
            <w:shd w:val="clear" w:color="auto" w:fill="C2D69B" w:themeFill="accent3" w:themeFillTint="99"/>
          </w:tcPr>
          <w:p w14:paraId="6B7031F7" w14:textId="77777777" w:rsidR="00542773" w:rsidRPr="000F03D4" w:rsidRDefault="00542773" w:rsidP="006E6597">
            <w:pPr>
              <w:rPr>
                <w:lang w:eastAsia="is-IS"/>
              </w:rPr>
            </w:pPr>
            <w:r>
              <w:rPr>
                <w:lang w:eastAsia="is-IS"/>
              </w:rPr>
              <w:t>Lead(s)????</w:t>
            </w:r>
          </w:p>
        </w:tc>
      </w:tr>
      <w:tr w:rsidR="00820084" w:rsidRPr="000F03D4" w14:paraId="454D1F98" w14:textId="77777777" w:rsidTr="00733F8A">
        <w:tc>
          <w:tcPr>
            <w:tcW w:w="2802" w:type="dxa"/>
            <w:shd w:val="clear" w:color="auto" w:fill="C2D69B" w:themeFill="accent3" w:themeFillTint="99"/>
          </w:tcPr>
          <w:p w14:paraId="647CCBE5" w14:textId="77777777" w:rsidR="00820084" w:rsidRPr="0036394E" w:rsidRDefault="00820084" w:rsidP="0037662E">
            <w:pPr>
              <w:rPr>
                <w:i/>
                <w:lang w:eastAsia="is-IS"/>
              </w:rPr>
            </w:pPr>
            <w:r w:rsidRPr="000F03D4">
              <w:rPr>
                <w:lang w:eastAsia="is-IS"/>
              </w:rPr>
              <w:lastRenderedPageBreak/>
              <w:t xml:space="preserve">Stewardship of the Arctic Ocean, </w:t>
            </w:r>
            <w:r w:rsidRPr="0036394E">
              <w:rPr>
                <w:i/>
                <w:lang w:eastAsia="is-IS"/>
              </w:rPr>
              <w:t>Regional Seas Program (RSP) for the Arctic Ocean</w:t>
            </w:r>
            <w:r>
              <w:rPr>
                <w:i/>
                <w:lang w:eastAsia="is-IS"/>
              </w:rPr>
              <w:t xml:space="preserve"> </w:t>
            </w:r>
            <w:r>
              <w:rPr>
                <w:lang w:eastAsia="is-IS"/>
              </w:rPr>
              <w:t>(Thematic Area 2</w:t>
            </w:r>
            <w:r w:rsidRPr="00542773">
              <w:rPr>
                <w:lang w:eastAsia="is-IS"/>
              </w:rPr>
              <w:t xml:space="preserve"> under the  U.S. Chairmanship</w:t>
            </w:r>
            <w:r>
              <w:rPr>
                <w:lang w:eastAsia="is-IS"/>
              </w:rPr>
              <w:t>)</w:t>
            </w:r>
          </w:p>
        </w:tc>
        <w:tc>
          <w:tcPr>
            <w:tcW w:w="4848" w:type="dxa"/>
            <w:gridSpan w:val="3"/>
            <w:shd w:val="clear" w:color="auto" w:fill="C2D69B" w:themeFill="accent3" w:themeFillTint="99"/>
          </w:tcPr>
          <w:p w14:paraId="22A6EB3B" w14:textId="77777777" w:rsidR="00820084" w:rsidRDefault="00820084" w:rsidP="0037662E">
            <w:r>
              <w:rPr>
                <w:lang w:val="en-CA"/>
              </w:rPr>
              <w:t xml:space="preserve">Analyze the usefulness or applicability </w:t>
            </w:r>
            <w:r>
              <w:t xml:space="preserve">of a Regional Seas arrangement (RSA) for improved oceans governance.  An RSA </w:t>
            </w:r>
            <w:r w:rsidRPr="00C33536">
              <w:t>might be a useful vehicle to improve Arctic Ocean managment and could serve as a mechanism to coordinate and enhance scientific research and potentially to manage increasing human activity in the Arctic Ocean, including by promoting safe and secure maritime operations.</w:t>
            </w:r>
          </w:p>
          <w:p w14:paraId="789B0481" w14:textId="77777777" w:rsidR="00820084" w:rsidRDefault="00820084" w:rsidP="0037662E">
            <w:r>
              <w:rPr>
                <w:lang w:val="en-CA"/>
              </w:rPr>
              <w:t>Initiation of discussion of an RSA will start after the 2015 Ministerial meeting and will include the development of a p</w:t>
            </w:r>
            <w:r w:rsidRPr="00C33536">
              <w:t xml:space="preserve">roject plan to </w:t>
            </w:r>
            <w:r>
              <w:t>include a phased approach where the 1st Phase will be to initiate discussions of an RSA.</w:t>
            </w:r>
          </w:p>
          <w:p w14:paraId="6E08D367" w14:textId="77777777" w:rsidR="00820084" w:rsidRPr="001E207D" w:rsidRDefault="00820084" w:rsidP="0037662E">
            <w:pPr>
              <w:rPr>
                <w:szCs w:val="24"/>
              </w:rPr>
            </w:pPr>
            <w:r>
              <w:t xml:space="preserve">Details on specific activities to be identified intersessionally after its approval by ministers in April 2015. </w:t>
            </w:r>
          </w:p>
        </w:tc>
        <w:tc>
          <w:tcPr>
            <w:tcW w:w="1701" w:type="dxa"/>
            <w:shd w:val="clear" w:color="auto" w:fill="C2D69B" w:themeFill="accent3" w:themeFillTint="99"/>
          </w:tcPr>
          <w:p w14:paraId="63A31113" w14:textId="77777777" w:rsidR="00820084" w:rsidRDefault="00820084" w:rsidP="0037662E">
            <w:pPr>
              <w:rPr>
                <w:lang w:eastAsia="is-IS"/>
              </w:rPr>
            </w:pPr>
            <w:r>
              <w:rPr>
                <w:lang w:eastAsia="is-IS"/>
              </w:rPr>
              <w:t>USA</w:t>
            </w:r>
          </w:p>
          <w:p w14:paraId="01D2ED15" w14:textId="77777777" w:rsidR="00820084" w:rsidRDefault="00820084" w:rsidP="0037662E">
            <w:pPr>
              <w:rPr>
                <w:lang w:eastAsia="is-IS"/>
              </w:rPr>
            </w:pPr>
            <w:r>
              <w:rPr>
                <w:lang w:eastAsia="is-IS"/>
              </w:rPr>
              <w:t>Canada??</w:t>
            </w:r>
          </w:p>
          <w:p w14:paraId="13DDF6AE" w14:textId="77777777" w:rsidR="00820084" w:rsidRPr="000F03D4" w:rsidRDefault="00820084" w:rsidP="0037662E">
            <w:pPr>
              <w:rPr>
                <w:lang w:eastAsia="is-IS"/>
              </w:rPr>
            </w:pPr>
            <w:r>
              <w:rPr>
                <w:lang w:eastAsia="is-IS"/>
              </w:rPr>
              <w:t>Others??</w:t>
            </w:r>
          </w:p>
        </w:tc>
      </w:tr>
      <w:tr w:rsidR="00542773" w14:paraId="3BF28047" w14:textId="77777777" w:rsidTr="00733F8A">
        <w:tc>
          <w:tcPr>
            <w:tcW w:w="2802" w:type="dxa"/>
            <w:tcBorders>
              <w:bottom w:val="single" w:sz="4" w:space="0" w:color="auto"/>
            </w:tcBorders>
            <w:shd w:val="clear" w:color="auto" w:fill="C2D69B" w:themeFill="accent3" w:themeFillTint="99"/>
          </w:tcPr>
          <w:p w14:paraId="278CCD16" w14:textId="5A5AA721" w:rsidR="00542773" w:rsidRPr="000F03D4" w:rsidRDefault="00542773" w:rsidP="006E6597">
            <w:pPr>
              <w:rPr>
                <w:i/>
                <w:lang w:eastAsia="is-IS"/>
              </w:rPr>
            </w:pPr>
            <w:r w:rsidRPr="000F03D4">
              <w:rPr>
                <w:lang w:eastAsia="is-IS"/>
              </w:rPr>
              <w:t>Stewardship of the Arctic Ocean,</w:t>
            </w:r>
            <w:r w:rsidRPr="000F03D4">
              <w:rPr>
                <w:i/>
                <w:lang w:eastAsia="is-IS"/>
              </w:rPr>
              <w:t xml:space="preserve"> Marine Protected Areas</w:t>
            </w:r>
            <w:r>
              <w:rPr>
                <w:i/>
                <w:lang w:eastAsia="is-IS"/>
              </w:rPr>
              <w:t xml:space="preserve">: </w:t>
            </w:r>
            <w:r w:rsidRPr="00542773">
              <w:rPr>
                <w:lang w:eastAsia="is-IS"/>
              </w:rPr>
              <w:t xml:space="preserve">(Thematic Area </w:t>
            </w:r>
            <w:r w:rsidR="004304F7">
              <w:rPr>
                <w:lang w:eastAsia="is-IS"/>
              </w:rPr>
              <w:t>2</w:t>
            </w:r>
            <w:r w:rsidRPr="00542773">
              <w:rPr>
                <w:lang w:eastAsia="is-IS"/>
              </w:rPr>
              <w:t xml:space="preserve"> under the  U.S. Chairmanship</w:t>
            </w:r>
            <w:r>
              <w:rPr>
                <w:lang w:eastAsia="is-IS"/>
              </w:rPr>
              <w:t>)</w:t>
            </w:r>
          </w:p>
          <w:p w14:paraId="4067184F" w14:textId="77777777" w:rsidR="00542773" w:rsidRDefault="00542773" w:rsidP="006E6597">
            <w:r w:rsidRPr="00474BCA">
              <w:t>Enhance PAME‘s work to develop a Pan-Arctic Network of Marine Protected Areas (MPAs).</w:t>
            </w:r>
          </w:p>
          <w:p w14:paraId="4E1C5D26" w14:textId="77777777" w:rsidR="00B06B8D" w:rsidRDefault="00B06B8D" w:rsidP="006E6597"/>
          <w:p w14:paraId="4EF85081" w14:textId="77777777" w:rsidR="00B06B8D" w:rsidRDefault="00B06B8D" w:rsidP="006E6597"/>
          <w:p w14:paraId="5FA49490" w14:textId="5438AA6A" w:rsidR="00B06B8D" w:rsidRPr="001E207D" w:rsidRDefault="00B06B8D" w:rsidP="006E6597"/>
        </w:tc>
        <w:tc>
          <w:tcPr>
            <w:tcW w:w="4848" w:type="dxa"/>
            <w:gridSpan w:val="3"/>
            <w:tcBorders>
              <w:bottom w:val="single" w:sz="4" w:space="0" w:color="auto"/>
            </w:tcBorders>
            <w:shd w:val="clear" w:color="auto" w:fill="C2D69B" w:themeFill="accent3" w:themeFillTint="99"/>
          </w:tcPr>
          <w:p w14:paraId="47E454C5" w14:textId="2604FF26" w:rsidR="00542773" w:rsidRPr="001B3D7A" w:rsidRDefault="00542773" w:rsidP="006E6597">
            <w:r>
              <w:rPr>
                <w:szCs w:val="24"/>
              </w:rPr>
              <w:t xml:space="preserve">Proposed next </w:t>
            </w:r>
            <w:r w:rsidRPr="001B3D7A">
              <w:t>steps</w:t>
            </w:r>
            <w:r w:rsidR="00A61956">
              <w:t xml:space="preserve"> (as per section 6.1 Near Term Actions 2015-2017</w:t>
            </w:r>
            <w:r w:rsidR="003B6739">
              <w:t xml:space="preserve"> in the MPA Framework document)</w:t>
            </w:r>
            <w:r w:rsidRPr="001B3D7A">
              <w:t xml:space="preserve">: </w:t>
            </w:r>
          </w:p>
          <w:p w14:paraId="2C471209" w14:textId="77777777" w:rsidR="0097097E" w:rsidRPr="0097097E" w:rsidRDefault="0097097E" w:rsidP="0097097E">
            <w:pPr>
              <w:numPr>
                <w:ilvl w:val="0"/>
                <w:numId w:val="50"/>
              </w:numPr>
              <w:ind w:left="318" w:hanging="284"/>
              <w:rPr>
                <w:szCs w:val="24"/>
                <w:lang w:val="en-US"/>
              </w:rPr>
            </w:pPr>
            <w:r w:rsidRPr="0097097E">
              <w:rPr>
                <w:szCs w:val="24"/>
                <w:lang w:val="en-US"/>
              </w:rPr>
              <w:t>Develop communications tools for a general audience to expand public understanding and support for Arctic MPAs and MPA networks.</w:t>
            </w:r>
          </w:p>
          <w:p w14:paraId="3D8BACA0" w14:textId="77777777" w:rsidR="0097097E" w:rsidRPr="0097097E" w:rsidRDefault="0097097E" w:rsidP="0097097E">
            <w:pPr>
              <w:numPr>
                <w:ilvl w:val="0"/>
                <w:numId w:val="50"/>
              </w:numPr>
              <w:ind w:left="318" w:hanging="284"/>
              <w:rPr>
                <w:szCs w:val="24"/>
                <w:lang w:val="en-US"/>
              </w:rPr>
            </w:pPr>
            <w:r w:rsidRPr="0097097E">
              <w:rPr>
                <w:szCs w:val="24"/>
                <w:lang w:val="en-US"/>
              </w:rPr>
              <w:t>Describe how this Framework will be implemented within the context of ecosystem-based management, including available options for institutional arrangements securing stakeholder participation..</w:t>
            </w:r>
          </w:p>
          <w:p w14:paraId="326A494C" w14:textId="77777777" w:rsidR="0097097E" w:rsidRPr="0097097E" w:rsidRDefault="0097097E" w:rsidP="0097097E">
            <w:pPr>
              <w:numPr>
                <w:ilvl w:val="0"/>
                <w:numId w:val="50"/>
              </w:numPr>
              <w:ind w:left="318" w:hanging="284"/>
              <w:rPr>
                <w:szCs w:val="24"/>
                <w:lang w:val="en-US"/>
              </w:rPr>
            </w:pPr>
            <w:r w:rsidRPr="0097097E">
              <w:rPr>
                <w:szCs w:val="24"/>
                <w:lang w:val="en-US"/>
              </w:rPr>
              <w:t xml:space="preserve">Develop a consistent approach for achieving ecological network design properties (e.g. </w:t>
            </w:r>
            <w:proofErr w:type="spellStart"/>
            <w:r w:rsidRPr="0097097E">
              <w:rPr>
                <w:szCs w:val="24"/>
                <w:lang w:val="en-US"/>
              </w:rPr>
              <w:t>representativity</w:t>
            </w:r>
            <w:proofErr w:type="spellEnd"/>
            <w:r w:rsidRPr="0097097E">
              <w:rPr>
                <w:szCs w:val="24"/>
                <w:lang w:val="en-US"/>
              </w:rPr>
              <w:t xml:space="preserve">, replicated ecological features, adequate and viable site size and density, and connectivity), for example by aligning habitat classification schemes used in different areas of the Arctic to identify the major habitat types within each Large Marine Ecosystem or other management region that could be represented. </w:t>
            </w:r>
          </w:p>
          <w:p w14:paraId="328AB3EA" w14:textId="77777777" w:rsidR="0097097E" w:rsidRPr="0097097E" w:rsidRDefault="0097097E" w:rsidP="0097097E">
            <w:pPr>
              <w:numPr>
                <w:ilvl w:val="0"/>
                <w:numId w:val="50"/>
              </w:numPr>
              <w:ind w:left="318" w:hanging="284"/>
              <w:rPr>
                <w:szCs w:val="24"/>
                <w:lang w:val="en-US"/>
              </w:rPr>
            </w:pPr>
            <w:r w:rsidRPr="0097097E">
              <w:rPr>
                <w:szCs w:val="24"/>
                <w:lang w:val="en-US"/>
              </w:rPr>
              <w:t xml:space="preserve">Refine and map the existing draft inventory of MPAs, “other effective area-based conservation measures” and MPA networks, in order to identify opportunities to apply network design properties such as, </w:t>
            </w:r>
            <w:proofErr w:type="spellStart"/>
            <w:r w:rsidRPr="0097097E">
              <w:rPr>
                <w:szCs w:val="24"/>
                <w:lang w:val="en-US"/>
              </w:rPr>
              <w:t>representativity</w:t>
            </w:r>
            <w:proofErr w:type="spellEnd"/>
            <w:r w:rsidRPr="0097097E">
              <w:rPr>
                <w:szCs w:val="24"/>
                <w:lang w:val="en-US"/>
              </w:rPr>
              <w:t>, replication, and connectivity at the pan-Arctic scale.</w:t>
            </w:r>
          </w:p>
          <w:p w14:paraId="0E24E08B" w14:textId="77777777" w:rsidR="0097097E" w:rsidRPr="0097097E" w:rsidRDefault="0097097E" w:rsidP="0097097E">
            <w:pPr>
              <w:numPr>
                <w:ilvl w:val="0"/>
                <w:numId w:val="50"/>
              </w:numPr>
              <w:ind w:left="318" w:hanging="284"/>
              <w:rPr>
                <w:szCs w:val="24"/>
                <w:lang w:val="en-US"/>
              </w:rPr>
            </w:pPr>
            <w:r w:rsidRPr="0097097E">
              <w:rPr>
                <w:szCs w:val="24"/>
                <w:lang w:val="en-US"/>
              </w:rPr>
              <w:t>Identify types of important marine areas for protection at the pan-Arctic scale based on common criteria, goals, or objectives developed by the MPA-EG, as well as identify areas/species in need of joint conservation measures.</w:t>
            </w:r>
          </w:p>
          <w:p w14:paraId="37C6E161" w14:textId="77777777" w:rsidR="0097097E" w:rsidRPr="0097097E" w:rsidRDefault="0097097E" w:rsidP="0097097E">
            <w:pPr>
              <w:numPr>
                <w:ilvl w:val="0"/>
                <w:numId w:val="50"/>
              </w:numPr>
              <w:ind w:left="318" w:hanging="284"/>
              <w:rPr>
                <w:szCs w:val="24"/>
                <w:lang w:val="en-US"/>
              </w:rPr>
            </w:pPr>
            <w:r w:rsidRPr="0097097E">
              <w:rPr>
                <w:szCs w:val="24"/>
                <w:lang w:val="en-US"/>
              </w:rPr>
              <w:lastRenderedPageBreak/>
              <w:t xml:space="preserve">Identify practical measures to addressing change in the Arctic through adaptive management of MPA networks, including developing options for management measures designed to address changing conditions (e.g. special management for marginal ice zone, seasonal MPAs, </w:t>
            </w:r>
            <w:proofErr w:type="spellStart"/>
            <w:r w:rsidRPr="0097097E">
              <w:rPr>
                <w:szCs w:val="24"/>
                <w:lang w:val="en-US"/>
              </w:rPr>
              <w:t>etc</w:t>
            </w:r>
            <w:proofErr w:type="spellEnd"/>
            <w:r w:rsidRPr="0097097E">
              <w:rPr>
                <w:szCs w:val="24"/>
                <w:lang w:val="en-US"/>
              </w:rPr>
              <w:t>).</w:t>
            </w:r>
          </w:p>
          <w:p w14:paraId="63C11882" w14:textId="77777777" w:rsidR="0097097E" w:rsidRPr="0097097E" w:rsidRDefault="0097097E" w:rsidP="0097097E">
            <w:pPr>
              <w:numPr>
                <w:ilvl w:val="0"/>
                <w:numId w:val="50"/>
              </w:numPr>
              <w:ind w:left="318" w:hanging="284"/>
              <w:rPr>
                <w:szCs w:val="24"/>
                <w:lang w:val="en-US"/>
              </w:rPr>
            </w:pPr>
            <w:r w:rsidRPr="0097097E">
              <w:rPr>
                <w:szCs w:val="24"/>
                <w:lang w:val="en-US"/>
              </w:rPr>
              <w:t>Develop and communicate options to muster resources for financing Arctic MPAs and MPA networks, including addressing comprehensive and sustained stakeholder engagement.</w:t>
            </w:r>
          </w:p>
          <w:p w14:paraId="23E10885" w14:textId="6E8EDAFD" w:rsidR="00542773" w:rsidRPr="00820084" w:rsidRDefault="0097097E" w:rsidP="00820084">
            <w:pPr>
              <w:numPr>
                <w:ilvl w:val="0"/>
                <w:numId w:val="50"/>
              </w:numPr>
              <w:ind w:left="318" w:hanging="284"/>
              <w:rPr>
                <w:szCs w:val="24"/>
                <w:lang w:val="en-US"/>
              </w:rPr>
            </w:pPr>
            <w:r w:rsidRPr="0097097E">
              <w:rPr>
                <w:szCs w:val="24"/>
                <w:lang w:val="en-US"/>
              </w:rPr>
              <w:t>Identify the range of benefits that MPAs and MPA networks have for sustaining livelihoods and ecosystem services to Arctic indigenous peoples and local residents, especially in light of supporting social-ecological resilience and the capacity to adapt to rapid Arctic change. Communicate these benefits to Arctic decision makers.</w:t>
            </w:r>
          </w:p>
        </w:tc>
        <w:tc>
          <w:tcPr>
            <w:tcW w:w="1701" w:type="dxa"/>
            <w:tcBorders>
              <w:bottom w:val="single" w:sz="4" w:space="0" w:color="auto"/>
            </w:tcBorders>
            <w:shd w:val="clear" w:color="auto" w:fill="C2D69B" w:themeFill="accent3" w:themeFillTint="99"/>
          </w:tcPr>
          <w:p w14:paraId="0B10AE6C" w14:textId="77777777" w:rsidR="00542773" w:rsidRDefault="00542773" w:rsidP="006E6597">
            <w:pPr>
              <w:rPr>
                <w:lang w:eastAsia="is-IS"/>
              </w:rPr>
            </w:pPr>
            <w:r>
              <w:rPr>
                <w:lang w:eastAsia="is-IS"/>
              </w:rPr>
              <w:lastRenderedPageBreak/>
              <w:t>USA</w:t>
            </w:r>
          </w:p>
          <w:p w14:paraId="1A0024B4" w14:textId="77777777" w:rsidR="00542773" w:rsidRDefault="00542773" w:rsidP="006E6597">
            <w:pPr>
              <w:rPr>
                <w:lang w:eastAsia="is-IS"/>
              </w:rPr>
            </w:pPr>
            <w:r>
              <w:rPr>
                <w:lang w:eastAsia="is-IS"/>
              </w:rPr>
              <w:t>Canada??</w:t>
            </w:r>
          </w:p>
          <w:p w14:paraId="128CBB1A" w14:textId="77777777" w:rsidR="00542773" w:rsidRPr="000F03D4" w:rsidRDefault="00542773" w:rsidP="006E6597">
            <w:pPr>
              <w:rPr>
                <w:lang w:eastAsia="is-IS"/>
              </w:rPr>
            </w:pPr>
            <w:r>
              <w:rPr>
                <w:lang w:eastAsia="is-IS"/>
              </w:rPr>
              <w:t>Others??</w:t>
            </w:r>
          </w:p>
        </w:tc>
      </w:tr>
      <w:tr w:rsidR="00820084" w14:paraId="771EA7F3" w14:textId="77777777" w:rsidTr="00733F8A">
        <w:tc>
          <w:tcPr>
            <w:tcW w:w="2802" w:type="dxa"/>
            <w:shd w:val="clear" w:color="auto" w:fill="B8CCE4" w:themeFill="accent1" w:themeFillTint="66"/>
          </w:tcPr>
          <w:p w14:paraId="0AA05054" w14:textId="2F967112" w:rsidR="00820084" w:rsidRPr="00820084" w:rsidRDefault="00820084" w:rsidP="00A96988">
            <w:pPr>
              <w:rPr>
                <w:b/>
                <w:i/>
                <w:lang w:eastAsia="is-IS"/>
              </w:rPr>
            </w:pPr>
            <w:r>
              <w:lastRenderedPageBreak/>
              <w:t>Project proposal by WWF</w:t>
            </w:r>
            <w:r w:rsidR="00A96988">
              <w:t xml:space="preserve"> (refer to a separate document)</w:t>
            </w:r>
          </w:p>
        </w:tc>
        <w:tc>
          <w:tcPr>
            <w:tcW w:w="4848" w:type="dxa"/>
            <w:gridSpan w:val="3"/>
            <w:shd w:val="clear" w:color="auto" w:fill="B8CCE4" w:themeFill="accent1" w:themeFillTint="66"/>
          </w:tcPr>
          <w:p w14:paraId="39118B0D" w14:textId="500C4D81" w:rsidR="00820084" w:rsidRPr="00F903B3" w:rsidRDefault="00A96988" w:rsidP="00A96988">
            <w:pPr>
              <w:pStyle w:val="Header"/>
              <w:ind w:firstLine="34"/>
              <w:jc w:val="both"/>
              <w:rPr>
                <w:ins w:id="2" w:author="Hjalti" w:date="2015-01-16T15:16:00Z"/>
              </w:rPr>
            </w:pPr>
            <w:r>
              <w:t>An inventory of area-based conservation measures for achieving effective long-term conservation of Arctic biodiversity in networks of marine protected areas.</w:t>
            </w:r>
          </w:p>
          <w:p w14:paraId="38497E8A" w14:textId="1B9FE358" w:rsidR="00820084" w:rsidRPr="001E207D" w:rsidRDefault="00820084" w:rsidP="00820084">
            <w:pPr>
              <w:rPr>
                <w:szCs w:val="24"/>
              </w:rPr>
            </w:pPr>
          </w:p>
        </w:tc>
        <w:tc>
          <w:tcPr>
            <w:tcW w:w="1701" w:type="dxa"/>
            <w:shd w:val="clear" w:color="auto" w:fill="B8CCE4" w:themeFill="accent1" w:themeFillTint="66"/>
          </w:tcPr>
          <w:p w14:paraId="7110359B" w14:textId="3FC2F659" w:rsidR="00820084" w:rsidRDefault="00A96988" w:rsidP="00820084">
            <w:r>
              <w:t>Proposed p</w:t>
            </w:r>
            <w:r w:rsidR="00820084">
              <w:t>roject team:</w:t>
            </w:r>
          </w:p>
          <w:p w14:paraId="6D15C475" w14:textId="15E56AE1" w:rsidR="00820084" w:rsidRPr="000F03D4" w:rsidRDefault="00820084" w:rsidP="00820084">
            <w:pPr>
              <w:rPr>
                <w:lang w:eastAsia="is-IS"/>
              </w:rPr>
            </w:pPr>
            <w:r>
              <w:t>PAME EA-EG, WWF.</w:t>
            </w:r>
          </w:p>
        </w:tc>
      </w:tr>
      <w:tr w:rsidR="00820084" w14:paraId="10288418" w14:textId="77777777">
        <w:tc>
          <w:tcPr>
            <w:tcW w:w="9351" w:type="dxa"/>
            <w:gridSpan w:val="5"/>
          </w:tcPr>
          <w:p w14:paraId="6E1E0165" w14:textId="77777777" w:rsidR="00820084" w:rsidRDefault="00820084" w:rsidP="00820084">
            <w:pPr>
              <w:pStyle w:val="Heading3"/>
              <w:outlineLvl w:val="2"/>
            </w:pPr>
            <w:r w:rsidRPr="00B839E6">
              <w:t>Arctic Marine Strategic Plan (</w:t>
            </w:r>
            <w:r>
              <w:t>2015-2025</w:t>
            </w:r>
            <w:r w:rsidRPr="00B839E6">
              <w:t>)</w:t>
            </w:r>
            <w:r>
              <w:t xml:space="preserve"> </w:t>
            </w:r>
          </w:p>
        </w:tc>
      </w:tr>
      <w:tr w:rsidR="00820084" w14:paraId="7A7B0856" w14:textId="77777777" w:rsidTr="007E6798">
        <w:tc>
          <w:tcPr>
            <w:tcW w:w="2830" w:type="dxa"/>
            <w:gridSpan w:val="2"/>
          </w:tcPr>
          <w:p w14:paraId="7D603EB1" w14:textId="77777777" w:rsidR="00820084" w:rsidRPr="004D7CE1" w:rsidRDefault="00820084" w:rsidP="00820084"/>
        </w:tc>
        <w:tc>
          <w:tcPr>
            <w:tcW w:w="4814" w:type="dxa"/>
          </w:tcPr>
          <w:p w14:paraId="7052126B" w14:textId="5ED866DF" w:rsidR="00820084" w:rsidRDefault="00820084" w:rsidP="00D763F4">
            <w:r>
              <w:t xml:space="preserve">Implementation plan to be developed during the period 2015-2017 and the aim is that specific activities will become integral part of future PAME work plans as approved at the biennial Arctic Council ministerial meetings. </w:t>
            </w:r>
          </w:p>
        </w:tc>
        <w:tc>
          <w:tcPr>
            <w:tcW w:w="1707" w:type="dxa"/>
            <w:gridSpan w:val="2"/>
          </w:tcPr>
          <w:p w14:paraId="17999879" w14:textId="77777777" w:rsidR="00820084" w:rsidRDefault="00820084" w:rsidP="00820084">
            <w:r>
              <w:t>Various</w:t>
            </w:r>
          </w:p>
        </w:tc>
      </w:tr>
      <w:tr w:rsidR="00820084" w14:paraId="3F79EB9C" w14:textId="77777777">
        <w:tc>
          <w:tcPr>
            <w:tcW w:w="9351" w:type="dxa"/>
            <w:gridSpan w:val="5"/>
          </w:tcPr>
          <w:p w14:paraId="5CFBB5CA" w14:textId="77777777" w:rsidR="00820084" w:rsidRDefault="00820084" w:rsidP="00820084">
            <w:pPr>
              <w:pStyle w:val="Heading3"/>
              <w:outlineLvl w:val="2"/>
            </w:pPr>
            <w:r w:rsidRPr="004D7CE1">
              <w:t>Ecosystem Approach to Management</w:t>
            </w:r>
            <w:r>
              <w:t xml:space="preserve"> </w:t>
            </w:r>
          </w:p>
        </w:tc>
      </w:tr>
      <w:tr w:rsidR="00820084" w14:paraId="7B802DC2" w14:textId="77777777" w:rsidTr="00733F8A">
        <w:tc>
          <w:tcPr>
            <w:tcW w:w="2830" w:type="dxa"/>
            <w:gridSpan w:val="2"/>
            <w:tcBorders>
              <w:bottom w:val="single" w:sz="4" w:space="0" w:color="auto"/>
            </w:tcBorders>
          </w:tcPr>
          <w:p w14:paraId="6C9B7771" w14:textId="77777777" w:rsidR="00D763F4" w:rsidRDefault="00820084" w:rsidP="00820084">
            <w:r w:rsidRPr="00454EF9">
              <w:t xml:space="preserve">Onoing activities based on </w:t>
            </w:r>
            <w:r w:rsidR="00D763F4">
              <w:t>t</w:t>
            </w:r>
            <w:r>
              <w:t>he work of the Joint Ecosystem Appro</w:t>
            </w:r>
            <w:r w:rsidR="00D763F4">
              <w:t xml:space="preserve">ach (EA) Expert Group (EA-EG) as per </w:t>
            </w:r>
            <w:r>
              <w:t xml:space="preserve">the (to be agreed) ToR </w:t>
            </w:r>
          </w:p>
          <w:p w14:paraId="37F5040E" w14:textId="77777777" w:rsidR="00D763F4" w:rsidRDefault="00D763F4" w:rsidP="00820084"/>
          <w:p w14:paraId="0C3D8ADC" w14:textId="653261E2" w:rsidR="00820084" w:rsidRPr="0056221F" w:rsidRDefault="00D763F4" w:rsidP="00820084">
            <w:pPr>
              <w:rPr>
                <w:b/>
              </w:rPr>
            </w:pPr>
            <w:r>
              <w:t xml:space="preserve">EA activities are </w:t>
            </w:r>
            <w:r w:rsidR="00820084">
              <w:t>structured according to the six identified elements in the framework f</w:t>
            </w:r>
            <w:r>
              <w:t>or implementation of the EA.</w:t>
            </w:r>
          </w:p>
          <w:p w14:paraId="4350A8B9" w14:textId="55D9E1B8" w:rsidR="00820084" w:rsidRDefault="00820084" w:rsidP="00820084"/>
        </w:tc>
        <w:tc>
          <w:tcPr>
            <w:tcW w:w="4814" w:type="dxa"/>
            <w:tcBorders>
              <w:bottom w:val="single" w:sz="4" w:space="0" w:color="auto"/>
            </w:tcBorders>
          </w:tcPr>
          <w:p w14:paraId="182AC125" w14:textId="77777777" w:rsidR="00820084" w:rsidRPr="00EA27CA" w:rsidRDefault="00820084" w:rsidP="00820084">
            <w:pPr>
              <w:pStyle w:val="ListParagraph"/>
              <w:numPr>
                <w:ilvl w:val="0"/>
                <w:numId w:val="53"/>
              </w:numPr>
              <w:spacing w:after="0"/>
              <w:ind w:left="318" w:hanging="318"/>
              <w:rPr>
                <w:sz w:val="22"/>
                <w:lang w:val="en-US"/>
              </w:rPr>
            </w:pPr>
            <w:r w:rsidRPr="00EA27CA">
              <w:rPr>
                <w:sz w:val="22"/>
                <w:u w:val="single"/>
              </w:rPr>
              <w:t>Contribute to development of ecological objectives:</w:t>
            </w:r>
            <w:r w:rsidRPr="00EA27CA">
              <w:rPr>
                <w:sz w:val="22"/>
              </w:rPr>
              <w:t xml:space="preserve"> </w:t>
            </w:r>
            <w:r w:rsidRPr="00EA27CA">
              <w:rPr>
                <w:sz w:val="22"/>
                <w:lang w:val="en-US"/>
              </w:rPr>
              <w:t>Convene a workshop (the 5</w:t>
            </w:r>
            <w:r w:rsidRPr="00EA27CA">
              <w:rPr>
                <w:sz w:val="22"/>
                <w:vertAlign w:val="superscript"/>
                <w:lang w:val="en-US"/>
              </w:rPr>
              <w:t>th</w:t>
            </w:r>
            <w:r w:rsidRPr="00EA27CA">
              <w:rPr>
                <w:sz w:val="22"/>
                <w:lang w:val="en-US"/>
              </w:rPr>
              <w:t xml:space="preserve"> EA workshop) on the issue of ecological objectives, summer 2015; Prepare a scoping white paper on the issue of developing Ecological Objectives by Arctic States, PPs, and AC working groups – Autumn 2015 (PAME II-2015 and other WGs); and </w:t>
            </w:r>
            <w:r>
              <w:rPr>
                <w:sz w:val="22"/>
                <w:lang w:val="en-US"/>
              </w:rPr>
              <w:t>p</w:t>
            </w:r>
            <w:r w:rsidRPr="00EA27CA">
              <w:rPr>
                <w:sz w:val="22"/>
                <w:lang w:val="en-US"/>
              </w:rPr>
              <w:t>repare a Report "Status of Setting Ecological Objectives in the Arctic" for the SAO meeting spring 2017 (By LMEs, by Work Group).</w:t>
            </w:r>
          </w:p>
          <w:p w14:paraId="3B405A58" w14:textId="77777777" w:rsidR="00820084" w:rsidRPr="00EA27CA" w:rsidRDefault="00820084" w:rsidP="00820084">
            <w:pPr>
              <w:pStyle w:val="ListParagraph"/>
              <w:numPr>
                <w:ilvl w:val="0"/>
                <w:numId w:val="53"/>
              </w:numPr>
              <w:spacing w:after="0"/>
              <w:ind w:left="318" w:hanging="318"/>
              <w:rPr>
                <w:sz w:val="22"/>
                <w:lang w:val="en-US"/>
              </w:rPr>
            </w:pPr>
            <w:r w:rsidRPr="00EA27CA">
              <w:rPr>
                <w:sz w:val="22"/>
                <w:u w:val="single"/>
                <w:lang w:val="en-US"/>
              </w:rPr>
              <w:t>Follow up actions on Integrated Ecosystem Assessments</w:t>
            </w:r>
            <w:r w:rsidRPr="00EA27CA">
              <w:rPr>
                <w:sz w:val="22"/>
                <w:lang w:val="en-US"/>
              </w:rPr>
              <w:t xml:space="preserve">: Consider methodological developments in IEA in collaboration with ICES (ICES WGs on IEA for Barents Sea, Norwegian Sea) and other relevant organizations; Contribute to/review progress in the development of </w:t>
            </w:r>
            <w:proofErr w:type="spellStart"/>
            <w:r w:rsidRPr="00EA27CA">
              <w:rPr>
                <w:sz w:val="22"/>
                <w:lang w:val="en-US"/>
              </w:rPr>
              <w:t>Transboundary</w:t>
            </w:r>
            <w:proofErr w:type="spellEnd"/>
            <w:r w:rsidRPr="00EA27CA">
              <w:rPr>
                <w:sz w:val="22"/>
                <w:lang w:val="en-US"/>
              </w:rPr>
              <w:t xml:space="preserve"> Beaufort project; Review and report on progress on work on IEA in other Arctic LMEs (e.g. Barents, Bering, Chukchi, Beaufort, Baffin) including experiences from AMAP AACA-C and CAFF CBMP; and prepare a Status Report “Work on </w:t>
            </w:r>
            <w:r w:rsidRPr="00EA27CA">
              <w:rPr>
                <w:sz w:val="22"/>
                <w:lang w:val="en-US"/>
              </w:rPr>
              <w:lastRenderedPageBreak/>
              <w:t>Integrated Ecosystem Assessments of Arctic LMEs” – Autumn 2016/Spring 2017</w:t>
            </w:r>
          </w:p>
          <w:p w14:paraId="2ED6BAC3" w14:textId="77777777" w:rsidR="00820084" w:rsidRPr="00EA27CA" w:rsidRDefault="00820084" w:rsidP="00820084">
            <w:pPr>
              <w:pStyle w:val="ListParagraph"/>
              <w:numPr>
                <w:ilvl w:val="0"/>
                <w:numId w:val="53"/>
              </w:numPr>
              <w:spacing w:after="0"/>
              <w:ind w:left="318" w:hanging="318"/>
              <w:rPr>
                <w:sz w:val="22"/>
                <w:lang w:val="en-US"/>
              </w:rPr>
            </w:pPr>
            <w:r w:rsidRPr="00EA27CA">
              <w:rPr>
                <w:sz w:val="22"/>
                <w:u w:val="single"/>
                <w:lang w:val="en-US"/>
              </w:rPr>
              <w:t>Implementation of EA in the Arctic:</w:t>
            </w:r>
            <w:r w:rsidRPr="00EA27CA">
              <w:rPr>
                <w:sz w:val="22"/>
                <w:lang w:val="en-US"/>
              </w:rPr>
              <w:t xml:space="preserve"> Convene a workshop (possible 6</w:t>
            </w:r>
            <w:r w:rsidRPr="00EA27CA">
              <w:rPr>
                <w:sz w:val="22"/>
                <w:vertAlign w:val="superscript"/>
                <w:lang w:val="en-US"/>
              </w:rPr>
              <w:t>th</w:t>
            </w:r>
            <w:r w:rsidRPr="00EA27CA">
              <w:rPr>
                <w:sz w:val="22"/>
                <w:lang w:val="en-US"/>
              </w:rPr>
              <w:t xml:space="preserve"> EA workshop) or conference on the status of implementing the EA in the Arctic – spring/summer 2016; Prepare a workshop report or conference proceedings – Autumn 2016; and prepare a 2017 Report to Ministers "Status of Implementation of the Ecosystem Approach to Management in the Arctic" (By LME, by Work Group)</w:t>
            </w:r>
          </w:p>
          <w:p w14:paraId="7EC787AE" w14:textId="77777777" w:rsidR="00820084" w:rsidRPr="00EA27CA" w:rsidRDefault="00820084" w:rsidP="00820084">
            <w:pPr>
              <w:pStyle w:val="ListParagraph"/>
              <w:numPr>
                <w:ilvl w:val="0"/>
                <w:numId w:val="53"/>
              </w:numPr>
              <w:spacing w:after="0"/>
              <w:ind w:left="318" w:hanging="318"/>
              <w:rPr>
                <w:sz w:val="22"/>
                <w:lang w:val="en-US"/>
              </w:rPr>
            </w:pPr>
            <w:r w:rsidRPr="00EA27CA">
              <w:rPr>
                <w:sz w:val="22"/>
                <w:u w:val="single"/>
              </w:rPr>
              <w:t>Consider issues of scale in EA</w:t>
            </w:r>
            <w:r w:rsidRPr="00EA27CA">
              <w:rPr>
                <w:sz w:val="22"/>
              </w:rPr>
              <w:t xml:space="preserve">: </w:t>
            </w:r>
            <w:r w:rsidRPr="00EA27CA">
              <w:rPr>
                <w:sz w:val="22"/>
                <w:lang w:val="en-US"/>
              </w:rPr>
              <w:t xml:space="preserve">Prepare a scoping document on the </w:t>
            </w:r>
            <w:r w:rsidRPr="00EA27CA">
              <w:rPr>
                <w:sz w:val="22"/>
              </w:rPr>
              <w:t>relationships between the specific ecosystem (LME) scale and the wider pan-Arctic (and global) scale(s) – Autumn 2015; and p</w:t>
            </w:r>
            <w:proofErr w:type="spellStart"/>
            <w:r w:rsidRPr="00EA27CA">
              <w:rPr>
                <w:sz w:val="22"/>
                <w:lang w:val="en-US"/>
              </w:rPr>
              <w:t>repare</w:t>
            </w:r>
            <w:proofErr w:type="spellEnd"/>
            <w:r w:rsidRPr="00EA27CA">
              <w:rPr>
                <w:sz w:val="22"/>
                <w:lang w:val="en-US"/>
              </w:rPr>
              <w:t xml:space="preserve"> a scoping document on use of information on identified areas of heightened ecological and cultural significance for assessment and management purposes within LMEs – Spring 2016.</w:t>
            </w:r>
          </w:p>
          <w:p w14:paraId="47AD0AEF" w14:textId="77777777" w:rsidR="00820084" w:rsidRPr="00EA27CA" w:rsidRDefault="00820084" w:rsidP="00820084">
            <w:pPr>
              <w:pStyle w:val="ListParagraph"/>
              <w:numPr>
                <w:ilvl w:val="0"/>
                <w:numId w:val="53"/>
              </w:numPr>
              <w:spacing w:after="0"/>
              <w:ind w:left="318" w:hanging="318"/>
              <w:rPr>
                <w:sz w:val="22"/>
                <w:lang w:val="en-US"/>
              </w:rPr>
            </w:pPr>
            <w:r w:rsidRPr="00EA27CA">
              <w:rPr>
                <w:sz w:val="22"/>
                <w:u w:val="single"/>
                <w:lang w:val="en-US"/>
              </w:rPr>
              <w:t>Supporting activities</w:t>
            </w:r>
            <w:r w:rsidRPr="00EA27CA">
              <w:rPr>
                <w:rFonts w:eastAsia="Times New Roman"/>
                <w:sz w:val="22"/>
              </w:rPr>
              <w:t xml:space="preserve">: </w:t>
            </w:r>
            <w:r w:rsidRPr="00EA27CA">
              <w:rPr>
                <w:sz w:val="22"/>
              </w:rPr>
              <w:t>Support development of a network of experts (community of practice) working to implement EA in the Arctic</w:t>
            </w:r>
            <w:r w:rsidRPr="00EA27CA">
              <w:rPr>
                <w:sz w:val="22"/>
                <w:lang w:val="en-US"/>
              </w:rPr>
              <w:t>; and s</w:t>
            </w:r>
            <w:r w:rsidRPr="00EA27CA">
              <w:rPr>
                <w:sz w:val="22"/>
              </w:rPr>
              <w:t>upport development of a bibliographic resource that identifies key works in EA and IEA.</w:t>
            </w:r>
          </w:p>
          <w:p w14:paraId="54893BE1" w14:textId="77777777" w:rsidR="00820084" w:rsidRPr="00EA27CA" w:rsidRDefault="00820084" w:rsidP="00820084">
            <w:pPr>
              <w:pStyle w:val="ListParagraph"/>
              <w:numPr>
                <w:ilvl w:val="0"/>
                <w:numId w:val="53"/>
              </w:numPr>
              <w:spacing w:after="0"/>
              <w:ind w:left="318" w:hanging="318"/>
              <w:rPr>
                <w:sz w:val="22"/>
                <w:lang w:val="en-US"/>
              </w:rPr>
            </w:pPr>
            <w:r w:rsidRPr="00EA27CA">
              <w:rPr>
                <w:sz w:val="22"/>
                <w:u w:val="single"/>
                <w:lang w:val="en-US"/>
              </w:rPr>
              <w:t>Reporting:</w:t>
            </w:r>
            <w:r w:rsidRPr="00EA27CA">
              <w:rPr>
                <w:sz w:val="22"/>
                <w:lang w:val="en-US"/>
              </w:rPr>
              <w:t xml:space="preserve"> The EA-EG will provide half-yearly progress reports on the work to PAME and the other AC WGs </w:t>
            </w:r>
          </w:p>
          <w:p w14:paraId="618A11A5" w14:textId="46526DDA" w:rsidR="00820084" w:rsidRPr="007E6798" w:rsidRDefault="00820084" w:rsidP="00820084">
            <w:pPr>
              <w:pStyle w:val="Header"/>
              <w:ind w:left="147" w:firstLine="210"/>
            </w:pPr>
          </w:p>
        </w:tc>
        <w:tc>
          <w:tcPr>
            <w:tcW w:w="1707" w:type="dxa"/>
            <w:gridSpan w:val="2"/>
            <w:tcBorders>
              <w:bottom w:val="single" w:sz="4" w:space="0" w:color="auto"/>
            </w:tcBorders>
          </w:tcPr>
          <w:p w14:paraId="08D3D6D0" w14:textId="77777777" w:rsidR="00820084" w:rsidRDefault="00820084" w:rsidP="00820084">
            <w:r>
              <w:lastRenderedPageBreak/>
              <w:t>Norway</w:t>
            </w:r>
          </w:p>
          <w:p w14:paraId="1C1ED311" w14:textId="77777777" w:rsidR="00820084" w:rsidRDefault="00820084" w:rsidP="00820084">
            <w:r>
              <w:t>USA</w:t>
            </w:r>
          </w:p>
          <w:p w14:paraId="4A812141" w14:textId="77777777" w:rsidR="00820084" w:rsidRDefault="00820084" w:rsidP="00820084"/>
          <w:p w14:paraId="41E4A44E" w14:textId="17856C2B" w:rsidR="00820084" w:rsidRDefault="00820084" w:rsidP="00820084"/>
        </w:tc>
      </w:tr>
      <w:tr w:rsidR="00A96988" w14:paraId="6BC0FF9A" w14:textId="77777777" w:rsidTr="00733F8A">
        <w:tc>
          <w:tcPr>
            <w:tcW w:w="2830" w:type="dxa"/>
            <w:gridSpan w:val="2"/>
            <w:shd w:val="clear" w:color="auto" w:fill="B8CCE4" w:themeFill="accent1" w:themeFillTint="66"/>
          </w:tcPr>
          <w:p w14:paraId="4CAA9FEE" w14:textId="77777777" w:rsidR="00A96988" w:rsidRDefault="00A96988" w:rsidP="00A96988">
            <w:pPr>
              <w:rPr>
                <w:rFonts w:cs="Times New Roman"/>
              </w:rPr>
            </w:pPr>
            <w:r w:rsidRPr="00A96988">
              <w:rPr>
                <w:rFonts w:cs="Times New Roman"/>
              </w:rPr>
              <w:lastRenderedPageBreak/>
              <w:t>Project Proposal by WWF</w:t>
            </w:r>
          </w:p>
          <w:p w14:paraId="41DC4A17" w14:textId="48C63B50" w:rsidR="00A96988" w:rsidRPr="00A96988" w:rsidRDefault="00A96988" w:rsidP="00A96988">
            <w:pPr>
              <w:rPr>
                <w:rFonts w:cs="Times New Roman"/>
              </w:rPr>
            </w:pPr>
            <w:r>
              <w:t>(refer to a separate document)</w:t>
            </w:r>
          </w:p>
        </w:tc>
        <w:tc>
          <w:tcPr>
            <w:tcW w:w="4814" w:type="dxa"/>
            <w:shd w:val="clear" w:color="auto" w:fill="B8CCE4" w:themeFill="accent1" w:themeFillTint="66"/>
          </w:tcPr>
          <w:p w14:paraId="3D630BB9" w14:textId="7CF9BA8E" w:rsidR="00A96988" w:rsidRPr="00A96988" w:rsidRDefault="00A96988" w:rsidP="00A96988">
            <w:pPr>
              <w:autoSpaceDE w:val="0"/>
              <w:autoSpaceDN w:val="0"/>
              <w:adjustRightInd w:val="0"/>
              <w:rPr>
                <w:rFonts w:cs="Times New Roman"/>
                <w:color w:val="000000"/>
              </w:rPr>
            </w:pPr>
            <w:r w:rsidRPr="00A96988">
              <w:rPr>
                <w:rFonts w:cs="Times New Roman"/>
                <w:bCs/>
                <w:color w:val="000000"/>
              </w:rPr>
              <w:t>Project Proposal for EPPR</w:t>
            </w:r>
            <w:r>
              <w:rPr>
                <w:rFonts w:cs="Times New Roman"/>
                <w:bCs/>
                <w:color w:val="000000"/>
              </w:rPr>
              <w:t xml:space="preserve"> and PAME 2015-2017 work plans:</w:t>
            </w:r>
          </w:p>
          <w:p w14:paraId="021C8F17" w14:textId="52994007" w:rsidR="00A96988" w:rsidRPr="00A96988" w:rsidRDefault="00A96988" w:rsidP="00A96988">
            <w:pPr>
              <w:autoSpaceDE w:val="0"/>
              <w:autoSpaceDN w:val="0"/>
              <w:adjustRightInd w:val="0"/>
              <w:rPr>
                <w:rFonts w:cs="Times New Roman"/>
                <w:color w:val="000000"/>
              </w:rPr>
            </w:pPr>
            <w:r w:rsidRPr="00A96988">
              <w:rPr>
                <w:rFonts w:cs="Times New Roman"/>
                <w:bCs/>
                <w:color w:val="000000"/>
              </w:rPr>
              <w:t xml:space="preserve">Project title: </w:t>
            </w:r>
            <w:r w:rsidRPr="00A96988">
              <w:rPr>
                <w:rFonts w:cs="Times New Roman"/>
                <w:color w:val="000000"/>
              </w:rPr>
              <w:t xml:space="preserve">Linking Ecosystem-Based Management and Arctic Offshore Oil and Gas decision-making </w:t>
            </w:r>
          </w:p>
          <w:p w14:paraId="3B13340A" w14:textId="5E73C654" w:rsidR="00A96988" w:rsidRPr="00A96988" w:rsidRDefault="00A96988" w:rsidP="00A96988">
            <w:pPr>
              <w:autoSpaceDE w:val="0"/>
              <w:autoSpaceDN w:val="0"/>
              <w:adjustRightInd w:val="0"/>
              <w:rPr>
                <w:rFonts w:cs="Times New Roman"/>
                <w:u w:val="single"/>
              </w:rPr>
            </w:pPr>
            <w:r w:rsidRPr="00A96988">
              <w:rPr>
                <w:rFonts w:cs="Times New Roman"/>
                <w:bCs/>
                <w:color w:val="000000"/>
              </w:rPr>
              <w:t xml:space="preserve">Project Overview/Objective: </w:t>
            </w:r>
            <w:r w:rsidRPr="00A96988">
              <w:rPr>
                <w:rFonts w:cs="Times New Roman"/>
                <w:color w:val="000000"/>
              </w:rPr>
              <w:t>The objective of this joint EPPR/PAME project is to identify national approaches to the use of the Ecosystem Approach in offshore oil and gas decision-making related to oil spill prevention, preparedness, and response.</w:t>
            </w:r>
          </w:p>
        </w:tc>
        <w:tc>
          <w:tcPr>
            <w:tcW w:w="1707" w:type="dxa"/>
            <w:gridSpan w:val="2"/>
            <w:shd w:val="clear" w:color="auto" w:fill="B8CCE4" w:themeFill="accent1" w:themeFillTint="66"/>
          </w:tcPr>
          <w:p w14:paraId="6AC03BBF" w14:textId="77777777" w:rsidR="00A96988" w:rsidRDefault="00A96988" w:rsidP="00A96988"/>
        </w:tc>
      </w:tr>
    </w:tbl>
    <w:p w14:paraId="7F685B1E" w14:textId="3C7BE7E4" w:rsidR="009751CB" w:rsidRDefault="009751CB">
      <w:pPr>
        <w:rPr>
          <w:b/>
        </w:rPr>
      </w:pPr>
    </w:p>
    <w:p w14:paraId="787BDB0F" w14:textId="77777777" w:rsidR="009751CB" w:rsidRDefault="009751CB">
      <w:pPr>
        <w:spacing w:before="0" w:after="200" w:line="276" w:lineRule="auto"/>
        <w:rPr>
          <w:b/>
        </w:rPr>
      </w:pPr>
      <w:r>
        <w:rPr>
          <w:b/>
        </w:rPr>
        <w:br w:type="page"/>
      </w:r>
    </w:p>
    <w:p w14:paraId="21A4707B" w14:textId="77777777" w:rsidR="00542773" w:rsidRDefault="00542773">
      <w:pPr>
        <w:rPr>
          <w:b/>
        </w:rPr>
      </w:pPr>
    </w:p>
    <w:p w14:paraId="617C809D" w14:textId="77777777" w:rsidR="00542773" w:rsidRDefault="00B85B56" w:rsidP="00B85B56">
      <w:pPr>
        <w:pStyle w:val="Heading1"/>
      </w:pPr>
      <w:r>
        <w:t xml:space="preserve">OBJECTIVE III: </w:t>
      </w:r>
    </w:p>
    <w:p w14:paraId="3A9B4868" w14:textId="6DA6F22A" w:rsidR="00A45928" w:rsidRPr="00973AD6" w:rsidRDefault="00A45928" w:rsidP="00A45928">
      <w:pPr>
        <w:spacing w:before="0"/>
        <w:jc w:val="center"/>
        <w:rPr>
          <w:b/>
        </w:rPr>
      </w:pPr>
      <w:r w:rsidRPr="00973AD6">
        <w:rPr>
          <w:b/>
        </w:rPr>
        <w:t>Facilitate partnerships, programmes and technical cooperation and support communication and outreach both within and outside the Arctic Council.</w:t>
      </w:r>
    </w:p>
    <w:p w14:paraId="72359D03" w14:textId="63E73785" w:rsidR="00A45928" w:rsidRDefault="00A45928" w:rsidP="00A45928">
      <w:pPr>
        <w:pStyle w:val="Heading1"/>
        <w:rPr>
          <w:iCs/>
        </w:rPr>
      </w:pPr>
      <w:bookmarkStart w:id="3" w:name="_Toc285652445"/>
      <w:bookmarkStart w:id="4" w:name="_Toc285739906"/>
      <w:r>
        <w:t>B</w:t>
      </w:r>
      <w:bookmarkEnd w:id="3"/>
      <w:bookmarkEnd w:id="4"/>
      <w:r>
        <w:t>ACKGROUND:</w:t>
      </w:r>
    </w:p>
    <w:p w14:paraId="0DD57720" w14:textId="77777777" w:rsidR="00A45928" w:rsidRDefault="00A45928" w:rsidP="00A45928">
      <w:r>
        <w:t>There is a need to continue coordinating work with other working groups of the Arctic Council, regional and international organizations and programmes, local authorities and indigenous organizations in an effort to promote capacity building, sharing of information on the state of the Arctic marine environment.</w:t>
      </w:r>
    </w:p>
    <w:p w14:paraId="573AE16A" w14:textId="77777777" w:rsidR="00A45928" w:rsidRDefault="00A45928" w:rsidP="00A45928"/>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4820"/>
        <w:gridCol w:w="1843"/>
      </w:tblGrid>
      <w:tr w:rsidR="00A45928" w14:paraId="44BF88E0" w14:textId="77777777" w:rsidTr="00A45928">
        <w:tc>
          <w:tcPr>
            <w:tcW w:w="2827" w:type="dxa"/>
            <w:tcBorders>
              <w:top w:val="single" w:sz="6" w:space="0" w:color="auto"/>
              <w:left w:val="single" w:sz="6" w:space="0" w:color="auto"/>
              <w:bottom w:val="single" w:sz="6" w:space="0" w:color="auto"/>
              <w:right w:val="single" w:sz="6" w:space="0" w:color="auto"/>
            </w:tcBorders>
            <w:shd w:val="clear" w:color="auto" w:fill="auto"/>
          </w:tcPr>
          <w:p w14:paraId="5147C3FE" w14:textId="77777777" w:rsidR="00A45928" w:rsidRPr="00A45928" w:rsidRDefault="00A45928" w:rsidP="0037662E">
            <w:pPr>
              <w:jc w:val="center"/>
              <w:rPr>
                <w:rStyle w:val="PageNumber"/>
                <w:b/>
                <w:sz w:val="22"/>
              </w:rPr>
            </w:pPr>
            <w:r w:rsidRPr="00A45928">
              <w:rPr>
                <w:rStyle w:val="PageNumber"/>
                <w:b/>
                <w:sz w:val="22"/>
              </w:rPr>
              <w:t>Actions</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936B80C" w14:textId="77777777" w:rsidR="00A45928" w:rsidRPr="00A45928" w:rsidRDefault="00A45928" w:rsidP="0037662E">
            <w:pPr>
              <w:jc w:val="center"/>
              <w:rPr>
                <w:rStyle w:val="PageNumber"/>
                <w:b/>
                <w:sz w:val="22"/>
              </w:rPr>
            </w:pPr>
            <w:r w:rsidRPr="00A45928">
              <w:rPr>
                <w:rStyle w:val="PageNumber"/>
                <w:b/>
                <w:sz w:val="22"/>
              </w:rPr>
              <w:t>Activities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33F76DB" w14:textId="77777777" w:rsidR="00A45928" w:rsidRPr="00A45928" w:rsidRDefault="00A45928" w:rsidP="0037662E">
            <w:pPr>
              <w:jc w:val="center"/>
              <w:rPr>
                <w:rStyle w:val="PageNumber"/>
                <w:b/>
                <w:sz w:val="22"/>
              </w:rPr>
            </w:pPr>
            <w:r w:rsidRPr="00A45928">
              <w:rPr>
                <w:b/>
              </w:rPr>
              <w:t>Lead</w:t>
            </w:r>
          </w:p>
        </w:tc>
      </w:tr>
      <w:tr w:rsidR="00A45928" w14:paraId="0D080E90" w14:textId="77777777" w:rsidTr="00A45928">
        <w:tc>
          <w:tcPr>
            <w:tcW w:w="2827" w:type="dxa"/>
            <w:tcBorders>
              <w:top w:val="single" w:sz="6" w:space="0" w:color="auto"/>
              <w:bottom w:val="nil"/>
            </w:tcBorders>
          </w:tcPr>
          <w:p w14:paraId="02F2C0A3" w14:textId="77777777" w:rsidR="00A45928" w:rsidRPr="00A45928" w:rsidRDefault="00A45928" w:rsidP="0037662E">
            <w:pPr>
              <w:pStyle w:val="BodyText2"/>
              <w:spacing w:before="40" w:after="40" w:line="240" w:lineRule="auto"/>
              <w:rPr>
                <w:sz w:val="22"/>
                <w:szCs w:val="22"/>
              </w:rPr>
            </w:pPr>
            <w:r w:rsidRPr="00A45928">
              <w:rPr>
                <w:sz w:val="22"/>
                <w:szCs w:val="22"/>
              </w:rPr>
              <w:t>1) Information outreach and efforts to increase cooperation and collaboration with international/regional organizations.</w:t>
            </w:r>
          </w:p>
        </w:tc>
        <w:tc>
          <w:tcPr>
            <w:tcW w:w="4820" w:type="dxa"/>
            <w:tcBorders>
              <w:top w:val="single" w:sz="6" w:space="0" w:color="auto"/>
              <w:bottom w:val="nil"/>
            </w:tcBorders>
          </w:tcPr>
          <w:p w14:paraId="35D4D6BA" w14:textId="77777777" w:rsidR="00A45928" w:rsidRPr="00A45928" w:rsidRDefault="00A45928" w:rsidP="0037662E">
            <w:pPr>
              <w:pStyle w:val="FootnoteText"/>
              <w:spacing w:before="40" w:after="40"/>
              <w:rPr>
                <w:sz w:val="22"/>
                <w:szCs w:val="22"/>
              </w:rPr>
            </w:pPr>
            <w:r w:rsidRPr="00A45928">
              <w:rPr>
                <w:sz w:val="22"/>
                <w:szCs w:val="22"/>
              </w:rPr>
              <w:t>Liaise and exhange information with relevant organizations and programs (e.g. UNEP Regional Seas Programme) regions, and other regional programs.</w:t>
            </w:r>
          </w:p>
        </w:tc>
        <w:tc>
          <w:tcPr>
            <w:tcW w:w="1843" w:type="dxa"/>
            <w:tcBorders>
              <w:top w:val="single" w:sz="6" w:space="0" w:color="auto"/>
              <w:bottom w:val="nil"/>
            </w:tcBorders>
          </w:tcPr>
          <w:p w14:paraId="413E692D" w14:textId="77777777" w:rsidR="00A45928" w:rsidRPr="00A45928" w:rsidRDefault="00A45928" w:rsidP="0037662E">
            <w:pPr>
              <w:spacing w:before="40" w:after="40"/>
            </w:pPr>
            <w:r w:rsidRPr="00A45928">
              <w:t>PAME Chair/Secretariat</w:t>
            </w:r>
          </w:p>
          <w:p w14:paraId="7D8FB462" w14:textId="77777777" w:rsidR="00A45928" w:rsidRPr="00A45928" w:rsidRDefault="00A45928" w:rsidP="0037662E">
            <w:pPr>
              <w:spacing w:before="40" w:after="40"/>
            </w:pPr>
          </w:p>
        </w:tc>
      </w:tr>
      <w:tr w:rsidR="00A45928" w14:paraId="14740F76" w14:textId="77777777" w:rsidTr="00A45928">
        <w:tc>
          <w:tcPr>
            <w:tcW w:w="2827" w:type="dxa"/>
            <w:tcBorders>
              <w:bottom w:val="single" w:sz="6" w:space="0" w:color="000000"/>
            </w:tcBorders>
          </w:tcPr>
          <w:p w14:paraId="092360A4" w14:textId="77777777" w:rsidR="00A45928" w:rsidRPr="00A45928" w:rsidRDefault="00A45928" w:rsidP="00A45928">
            <w:pPr>
              <w:pStyle w:val="BodyText2"/>
              <w:spacing w:before="40" w:after="40" w:line="240" w:lineRule="auto"/>
              <w:rPr>
                <w:sz w:val="22"/>
                <w:szCs w:val="22"/>
              </w:rPr>
            </w:pPr>
            <w:r w:rsidRPr="00A45928">
              <w:rPr>
                <w:sz w:val="22"/>
                <w:szCs w:val="22"/>
              </w:rPr>
              <w:t xml:space="preserve">2) Build the capacity and engagement of indigenous communities and other Arctic inhabitants. </w:t>
            </w:r>
          </w:p>
        </w:tc>
        <w:tc>
          <w:tcPr>
            <w:tcW w:w="4820" w:type="dxa"/>
            <w:tcBorders>
              <w:bottom w:val="single" w:sz="6" w:space="0" w:color="000000"/>
            </w:tcBorders>
          </w:tcPr>
          <w:p w14:paraId="47BB9A33" w14:textId="77777777" w:rsidR="00A45928" w:rsidRPr="00A45928" w:rsidRDefault="00A45928" w:rsidP="00A45928">
            <w:r w:rsidRPr="00A45928">
              <w:t>Encourage activities and proposals from Permanent Participants.</w:t>
            </w:r>
          </w:p>
          <w:p w14:paraId="69010A52" w14:textId="32EB9298" w:rsidR="00A45928" w:rsidRPr="00A45928" w:rsidRDefault="00A45928" w:rsidP="00A45928">
            <w:pPr>
              <w:pStyle w:val="FootnoteText"/>
              <w:spacing w:before="40" w:after="40"/>
              <w:rPr>
                <w:sz w:val="22"/>
                <w:szCs w:val="22"/>
                <w:lang w:val="en-US"/>
              </w:rPr>
            </w:pPr>
            <w:r w:rsidRPr="00A45928">
              <w:rPr>
                <w:sz w:val="22"/>
                <w:szCs w:val="22"/>
              </w:rPr>
              <w:t>Strive for the development of outreach and communication efforts and plans for PAMEs activities (e.g. through updates on the PAME homepage, brochures, roll-up stands and other communication material).</w:t>
            </w:r>
          </w:p>
        </w:tc>
        <w:tc>
          <w:tcPr>
            <w:tcW w:w="1843" w:type="dxa"/>
            <w:tcBorders>
              <w:bottom w:val="single" w:sz="6" w:space="0" w:color="000000"/>
            </w:tcBorders>
          </w:tcPr>
          <w:p w14:paraId="67F5C840" w14:textId="77777777" w:rsidR="00A45928" w:rsidRPr="00A45928" w:rsidRDefault="00A45928" w:rsidP="00A45928">
            <w:pPr>
              <w:spacing w:before="40" w:after="40"/>
            </w:pPr>
            <w:r w:rsidRPr="00A45928">
              <w:t>PAME Chair/Secretariat</w:t>
            </w:r>
          </w:p>
          <w:p w14:paraId="5B101EA2" w14:textId="77777777" w:rsidR="00A45928" w:rsidRPr="00A45928" w:rsidRDefault="00A45928" w:rsidP="00A45928">
            <w:pPr>
              <w:spacing w:before="40" w:after="40"/>
            </w:pPr>
            <w:r w:rsidRPr="00A45928">
              <w:t>Permanent Participants</w:t>
            </w:r>
          </w:p>
        </w:tc>
      </w:tr>
      <w:tr w:rsidR="00A45928" w14:paraId="4FE16A60" w14:textId="77777777" w:rsidTr="00A45928">
        <w:trPr>
          <w:trHeight w:val="566"/>
        </w:trPr>
        <w:tc>
          <w:tcPr>
            <w:tcW w:w="2827" w:type="dxa"/>
            <w:tcBorders>
              <w:bottom w:val="single" w:sz="6" w:space="0" w:color="000000"/>
            </w:tcBorders>
          </w:tcPr>
          <w:p w14:paraId="4381D6D7" w14:textId="77777777" w:rsidR="00A45928" w:rsidRPr="00A45928" w:rsidRDefault="00A45928" w:rsidP="00A45928">
            <w:pPr>
              <w:pStyle w:val="BodyText21"/>
              <w:widowControl/>
              <w:spacing w:before="40" w:after="40"/>
              <w:rPr>
                <w:sz w:val="22"/>
                <w:szCs w:val="22"/>
              </w:rPr>
            </w:pPr>
            <w:r w:rsidRPr="00A45928">
              <w:rPr>
                <w:sz w:val="22"/>
                <w:szCs w:val="22"/>
              </w:rPr>
              <w:t>3) Collaborations with AC Working Groups</w:t>
            </w:r>
          </w:p>
        </w:tc>
        <w:tc>
          <w:tcPr>
            <w:tcW w:w="4820" w:type="dxa"/>
            <w:tcBorders>
              <w:bottom w:val="single" w:sz="6" w:space="0" w:color="000000"/>
            </w:tcBorders>
          </w:tcPr>
          <w:p w14:paraId="671BE00D" w14:textId="6238E6D4" w:rsidR="00A45928" w:rsidRPr="00A45928" w:rsidRDefault="00A45928" w:rsidP="00A45928">
            <w:r w:rsidRPr="00A45928">
              <w:t>Review work plans of other AC WGs to identify areas for cooperation and respond accordingly.</w:t>
            </w:r>
          </w:p>
        </w:tc>
        <w:tc>
          <w:tcPr>
            <w:tcW w:w="1843" w:type="dxa"/>
            <w:tcBorders>
              <w:bottom w:val="single" w:sz="6" w:space="0" w:color="000000"/>
            </w:tcBorders>
          </w:tcPr>
          <w:p w14:paraId="336F4CC8" w14:textId="77777777" w:rsidR="00A45928" w:rsidRPr="00A45928" w:rsidRDefault="00A45928" w:rsidP="00A45928">
            <w:pPr>
              <w:pStyle w:val="FootnoteText"/>
              <w:spacing w:before="40" w:after="40"/>
              <w:rPr>
                <w:sz w:val="22"/>
                <w:szCs w:val="22"/>
                <w:lang w:val="en-US"/>
              </w:rPr>
            </w:pPr>
            <w:r w:rsidRPr="00A45928">
              <w:rPr>
                <w:sz w:val="22"/>
                <w:szCs w:val="22"/>
                <w:lang w:val="en-US"/>
              </w:rPr>
              <w:t>All</w:t>
            </w:r>
          </w:p>
        </w:tc>
      </w:tr>
    </w:tbl>
    <w:p w14:paraId="15BAB6ED" w14:textId="77777777" w:rsidR="00A45928" w:rsidRDefault="00A45928" w:rsidP="00A45928"/>
    <w:p w14:paraId="428FC85C" w14:textId="77777777" w:rsidR="009751CB" w:rsidRDefault="009751CB" w:rsidP="00A45928"/>
    <w:p w14:paraId="21063948" w14:textId="77777777" w:rsidR="009751CB" w:rsidRPr="00E45B7D" w:rsidRDefault="009751CB" w:rsidP="00A45928"/>
    <w:p w14:paraId="5A201C8F" w14:textId="1CF48C98" w:rsidR="009751CB" w:rsidRDefault="009751CB" w:rsidP="009751CB">
      <w:pPr>
        <w:pStyle w:val="Heading1"/>
      </w:pPr>
      <w:r>
        <w:t>ANNEXES</w:t>
      </w:r>
    </w:p>
    <w:p w14:paraId="5154607F" w14:textId="2591EAA6" w:rsidR="006F459A" w:rsidRDefault="006F459A" w:rsidP="009751CB">
      <w:pPr>
        <w:pStyle w:val="ListParagraph"/>
        <w:numPr>
          <w:ilvl w:val="0"/>
          <w:numId w:val="54"/>
        </w:numPr>
      </w:pPr>
      <w:r>
        <w:t xml:space="preserve">Annex </w:t>
      </w:r>
      <w:r w:rsidR="00242914">
        <w:t xml:space="preserve">I </w:t>
      </w:r>
      <w:r w:rsidR="0097040D">
        <w:t>–</w:t>
      </w:r>
      <w:r w:rsidR="00242914">
        <w:t xml:space="preserve"> </w:t>
      </w:r>
      <w:r w:rsidR="0097040D">
        <w:t>AMSA Shipping Matrix</w:t>
      </w:r>
    </w:p>
    <w:p w14:paraId="4E047ADC" w14:textId="77777777" w:rsidR="00136E33" w:rsidRDefault="00136E33" w:rsidP="009751CB"/>
    <w:p w14:paraId="5FFD03E5" w14:textId="4D72A956" w:rsidR="00136E33" w:rsidRDefault="009D5E14" w:rsidP="009751CB">
      <w:pPr>
        <w:pStyle w:val="ListParagraph"/>
        <w:numPr>
          <w:ilvl w:val="0"/>
          <w:numId w:val="54"/>
        </w:numPr>
      </w:pPr>
      <w:r>
        <w:t>Annex II</w:t>
      </w:r>
      <w:r w:rsidR="00EB6E2D">
        <w:t xml:space="preserve"> - </w:t>
      </w:r>
      <w:r w:rsidR="00EB6E2D" w:rsidRPr="00EB6E2D">
        <w:t>Development of Arctic Regional Reception Facilities Plan (RRFP)</w:t>
      </w:r>
    </w:p>
    <w:p w14:paraId="548C9693" w14:textId="77777777" w:rsidR="009D5E14" w:rsidRDefault="009D5E14" w:rsidP="009D5E14">
      <w:pPr>
        <w:pStyle w:val="ListParagraph"/>
      </w:pPr>
    </w:p>
    <w:p w14:paraId="5B011B99" w14:textId="7DB39D5D" w:rsidR="009D5E14" w:rsidRDefault="009D5E14" w:rsidP="009D5E14">
      <w:pPr>
        <w:pStyle w:val="ListParagraph"/>
        <w:numPr>
          <w:ilvl w:val="0"/>
          <w:numId w:val="54"/>
        </w:numPr>
      </w:pPr>
      <w:r>
        <w:t xml:space="preserve">Annex III - </w:t>
      </w:r>
      <w:r w:rsidRPr="0097040D">
        <w:t>Meaningful Engagement of Indigenous Peoples and Local Communities in Marine Activities – Narrative Report</w:t>
      </w:r>
    </w:p>
    <w:p w14:paraId="649E257C" w14:textId="77777777" w:rsidR="009D5E14" w:rsidRDefault="009D5E14" w:rsidP="009D5E14">
      <w:pPr>
        <w:pStyle w:val="ListParagraph"/>
      </w:pPr>
    </w:p>
    <w:p w14:paraId="6EA90127" w14:textId="427BFA93" w:rsidR="009D5E14" w:rsidRDefault="009D5E14" w:rsidP="009D5E14">
      <w:pPr>
        <w:pStyle w:val="ListParagraph"/>
        <w:numPr>
          <w:ilvl w:val="0"/>
          <w:numId w:val="54"/>
        </w:numPr>
      </w:pPr>
      <w:r>
        <w:t>[add new project plans following approval by PAME I-2015]</w:t>
      </w:r>
    </w:p>
    <w:p w14:paraId="4B81399B" w14:textId="4A07BAB1" w:rsidR="006D3C94" w:rsidRDefault="006D3C94" w:rsidP="006D3C94"/>
    <w:sectPr w:rsidR="006D3C94" w:rsidSect="001E207D">
      <w:headerReference w:type="default" r:id="rId8"/>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CEFD0" w14:textId="77777777" w:rsidR="006D3C94" w:rsidRDefault="006D3C94" w:rsidP="008466F2">
      <w:pPr>
        <w:spacing w:before="0"/>
      </w:pPr>
      <w:r>
        <w:separator/>
      </w:r>
    </w:p>
  </w:endnote>
  <w:endnote w:type="continuationSeparator" w:id="0">
    <w:p w14:paraId="06B4BB2A" w14:textId="77777777" w:rsidR="006D3C94" w:rsidRDefault="006D3C94" w:rsidP="008466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E1000AEF" w:usb1="5000A1FF" w:usb2="00000000" w:usb3="00000000" w:csb0="000001BF" w:csb1="00000000"/>
  </w:font>
  <w:font w:name="OfficinaSansStd-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927438"/>
      <w:docPartObj>
        <w:docPartGallery w:val="Page Numbers (Bottom of Page)"/>
        <w:docPartUnique/>
      </w:docPartObj>
    </w:sdtPr>
    <w:sdtEndPr/>
    <w:sdtContent>
      <w:p w14:paraId="222E6257" w14:textId="77777777" w:rsidR="006D3C94" w:rsidRDefault="006D3C94">
        <w:pPr>
          <w:jc w:val="right"/>
        </w:pPr>
        <w:r>
          <w:fldChar w:fldCharType="begin"/>
        </w:r>
        <w:r>
          <w:instrText xml:space="preserve"> PAGE   \* MERGEFORMAT </w:instrText>
        </w:r>
        <w:r>
          <w:fldChar w:fldCharType="separate"/>
        </w:r>
        <w:r w:rsidR="007F1E68">
          <w:rPr>
            <w:noProof/>
          </w:rPr>
          <w:t>2</w:t>
        </w:r>
        <w:r>
          <w:rPr>
            <w:noProof/>
          </w:rPr>
          <w:fldChar w:fldCharType="end"/>
        </w:r>
      </w:p>
    </w:sdtContent>
  </w:sdt>
  <w:p w14:paraId="687F6670" w14:textId="77777777" w:rsidR="006D3C94" w:rsidRDefault="006D3C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C5485" w14:textId="77777777" w:rsidR="006D3C94" w:rsidRDefault="006D3C94" w:rsidP="008466F2">
      <w:pPr>
        <w:spacing w:before="0"/>
      </w:pPr>
      <w:r>
        <w:separator/>
      </w:r>
    </w:p>
  </w:footnote>
  <w:footnote w:type="continuationSeparator" w:id="0">
    <w:p w14:paraId="702C543D" w14:textId="77777777" w:rsidR="006D3C94" w:rsidRDefault="006D3C94" w:rsidP="008466F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FAA1B" w14:textId="41936992" w:rsidR="006D3C94" w:rsidRDefault="007F1E68" w:rsidP="007976FD">
    <w:pPr>
      <w:pStyle w:val="Footer"/>
      <w:jc w:val="right"/>
    </w:pPr>
    <w:r>
      <w:t>PAME (I)/15/10/</w:t>
    </w:r>
    <w:r w:rsidR="00A6711E">
      <w:t>2nd Draft</w:t>
    </w:r>
    <w:r>
      <w:t xml:space="preserve"> PAME Work Plan 2015-2017</w:t>
    </w:r>
    <w:r w:rsidR="00A6711E">
      <w:t xml:space="preserve"> version 18</w:t>
    </w:r>
    <w:r w:rsidR="006D3C94">
      <w:t xml:space="preserve"> Jan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561"/>
    <w:multiLevelType w:val="hybridMultilevel"/>
    <w:tmpl w:val="C5AAB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BE55D6"/>
    <w:multiLevelType w:val="hybridMultilevel"/>
    <w:tmpl w:val="79FC2352"/>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07794BCA"/>
    <w:multiLevelType w:val="hybridMultilevel"/>
    <w:tmpl w:val="AC0E2C78"/>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08845B96"/>
    <w:multiLevelType w:val="hybridMultilevel"/>
    <w:tmpl w:val="A662A0C6"/>
    <w:lvl w:ilvl="0" w:tplc="040F000F">
      <w:start w:val="1"/>
      <w:numFmt w:val="decimal"/>
      <w:lvlText w:val="%1."/>
      <w:lvlJc w:val="left"/>
      <w:pPr>
        <w:ind w:left="360" w:hanging="360"/>
      </w:pPr>
      <w:rPr>
        <w:rFont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098C76CD"/>
    <w:multiLevelType w:val="hybridMultilevel"/>
    <w:tmpl w:val="CA468D22"/>
    <w:lvl w:ilvl="0" w:tplc="164CC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76DC7"/>
    <w:multiLevelType w:val="hybridMultilevel"/>
    <w:tmpl w:val="89F4E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5331F"/>
    <w:multiLevelType w:val="hybridMultilevel"/>
    <w:tmpl w:val="E1F885DC"/>
    <w:lvl w:ilvl="0" w:tplc="040F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11906D5B"/>
    <w:multiLevelType w:val="hybridMultilevel"/>
    <w:tmpl w:val="F2D2E45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235A41"/>
    <w:multiLevelType w:val="hybridMultilevel"/>
    <w:tmpl w:val="0B7839EE"/>
    <w:lvl w:ilvl="0" w:tplc="BC741CBE">
      <w:start w:val="1"/>
      <w:numFmt w:val="decimal"/>
      <w:lvlText w:val="%1)"/>
      <w:lvlJc w:val="left"/>
      <w:pPr>
        <w:ind w:left="360" w:hanging="360"/>
      </w:pPr>
      <w:rPr>
        <w:rFonts w:hint="default"/>
        <w:sz w:val="22"/>
        <w:szCs w:val="22"/>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nsid w:val="1B541ADD"/>
    <w:multiLevelType w:val="multilevel"/>
    <w:tmpl w:val="9C74A326"/>
    <w:lvl w:ilvl="0">
      <w:start w:val="1"/>
      <w:numFmt w:val="decimal"/>
      <w:lvlText w:val="%1)"/>
      <w:lvlJc w:val="left"/>
      <w:pPr>
        <w:ind w:left="360" w:hanging="360"/>
      </w:pPr>
      <w:rPr>
        <w:b/>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EA574F"/>
    <w:multiLevelType w:val="hybridMultilevel"/>
    <w:tmpl w:val="820A5AD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22F67E56"/>
    <w:multiLevelType w:val="hybridMultilevel"/>
    <w:tmpl w:val="12468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F7B7E"/>
    <w:multiLevelType w:val="hybridMultilevel"/>
    <w:tmpl w:val="2DEC3938"/>
    <w:lvl w:ilvl="0" w:tplc="6E0671B0">
      <w:start w:val="1"/>
      <w:numFmt w:val="decimal"/>
      <w:lvlText w:val="%1."/>
      <w:lvlJc w:val="left"/>
      <w:pPr>
        <w:ind w:left="360" w:hanging="360"/>
      </w:pPr>
      <w:rPr>
        <w:rFonts w:ascii="Times New Roman" w:eastAsiaTheme="minorHAnsi" w:hAnsi="Times New Roman" w:cstheme="minorBidi"/>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3">
    <w:nsid w:val="2A5371BE"/>
    <w:multiLevelType w:val="hybridMultilevel"/>
    <w:tmpl w:val="9FA06A1E"/>
    <w:lvl w:ilvl="0" w:tplc="040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972E12"/>
    <w:multiLevelType w:val="hybridMultilevel"/>
    <w:tmpl w:val="4F6E7F2A"/>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2ABF20EB"/>
    <w:multiLevelType w:val="hybridMultilevel"/>
    <w:tmpl w:val="25163DB0"/>
    <w:lvl w:ilvl="0" w:tplc="040F000D">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6">
    <w:nsid w:val="2ADA2DCC"/>
    <w:multiLevelType w:val="hybridMultilevel"/>
    <w:tmpl w:val="6422DD7A"/>
    <w:lvl w:ilvl="0" w:tplc="040F000F">
      <w:start w:val="1"/>
      <w:numFmt w:val="decimal"/>
      <w:lvlText w:val="%1."/>
      <w:lvlJc w:val="left"/>
      <w:pPr>
        <w:ind w:left="394" w:hanging="360"/>
      </w:pPr>
    </w:lvl>
    <w:lvl w:ilvl="1" w:tplc="040F0019" w:tentative="1">
      <w:start w:val="1"/>
      <w:numFmt w:val="lowerLetter"/>
      <w:lvlText w:val="%2."/>
      <w:lvlJc w:val="left"/>
      <w:pPr>
        <w:ind w:left="1114" w:hanging="360"/>
      </w:pPr>
    </w:lvl>
    <w:lvl w:ilvl="2" w:tplc="040F001B" w:tentative="1">
      <w:start w:val="1"/>
      <w:numFmt w:val="lowerRoman"/>
      <w:lvlText w:val="%3."/>
      <w:lvlJc w:val="right"/>
      <w:pPr>
        <w:ind w:left="1834" w:hanging="180"/>
      </w:pPr>
    </w:lvl>
    <w:lvl w:ilvl="3" w:tplc="040F000F" w:tentative="1">
      <w:start w:val="1"/>
      <w:numFmt w:val="decimal"/>
      <w:lvlText w:val="%4."/>
      <w:lvlJc w:val="left"/>
      <w:pPr>
        <w:ind w:left="2554" w:hanging="360"/>
      </w:pPr>
    </w:lvl>
    <w:lvl w:ilvl="4" w:tplc="040F0019" w:tentative="1">
      <w:start w:val="1"/>
      <w:numFmt w:val="lowerLetter"/>
      <w:lvlText w:val="%5."/>
      <w:lvlJc w:val="left"/>
      <w:pPr>
        <w:ind w:left="3274" w:hanging="360"/>
      </w:pPr>
    </w:lvl>
    <w:lvl w:ilvl="5" w:tplc="040F001B" w:tentative="1">
      <w:start w:val="1"/>
      <w:numFmt w:val="lowerRoman"/>
      <w:lvlText w:val="%6."/>
      <w:lvlJc w:val="right"/>
      <w:pPr>
        <w:ind w:left="3994" w:hanging="180"/>
      </w:pPr>
    </w:lvl>
    <w:lvl w:ilvl="6" w:tplc="040F000F" w:tentative="1">
      <w:start w:val="1"/>
      <w:numFmt w:val="decimal"/>
      <w:lvlText w:val="%7."/>
      <w:lvlJc w:val="left"/>
      <w:pPr>
        <w:ind w:left="4714" w:hanging="360"/>
      </w:pPr>
    </w:lvl>
    <w:lvl w:ilvl="7" w:tplc="040F0019" w:tentative="1">
      <w:start w:val="1"/>
      <w:numFmt w:val="lowerLetter"/>
      <w:lvlText w:val="%8."/>
      <w:lvlJc w:val="left"/>
      <w:pPr>
        <w:ind w:left="5434" w:hanging="360"/>
      </w:pPr>
    </w:lvl>
    <w:lvl w:ilvl="8" w:tplc="040F001B" w:tentative="1">
      <w:start w:val="1"/>
      <w:numFmt w:val="lowerRoman"/>
      <w:lvlText w:val="%9."/>
      <w:lvlJc w:val="right"/>
      <w:pPr>
        <w:ind w:left="6154" w:hanging="180"/>
      </w:pPr>
    </w:lvl>
  </w:abstractNum>
  <w:abstractNum w:abstractNumId="17">
    <w:nsid w:val="2D3E664D"/>
    <w:multiLevelType w:val="hybridMultilevel"/>
    <w:tmpl w:val="BB78691A"/>
    <w:lvl w:ilvl="0" w:tplc="040F000D">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8">
    <w:nsid w:val="2F8E0D19"/>
    <w:multiLevelType w:val="hybridMultilevel"/>
    <w:tmpl w:val="731673D0"/>
    <w:lvl w:ilvl="0" w:tplc="040F000D">
      <w:start w:val="1"/>
      <w:numFmt w:val="bullet"/>
      <w:lvlText w:val=""/>
      <w:lvlJc w:val="left"/>
      <w:pPr>
        <w:ind w:left="360" w:hanging="360"/>
      </w:pPr>
      <w:rPr>
        <w:rFonts w:ascii="Wingdings" w:hAnsi="Wingdings"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9">
    <w:nsid w:val="305C0942"/>
    <w:multiLevelType w:val="hybridMultilevel"/>
    <w:tmpl w:val="961C2D00"/>
    <w:lvl w:ilvl="0" w:tplc="040F000D">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0">
    <w:nsid w:val="330C1549"/>
    <w:multiLevelType w:val="hybridMultilevel"/>
    <w:tmpl w:val="AB486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32C6388"/>
    <w:multiLevelType w:val="hybridMultilevel"/>
    <w:tmpl w:val="4F783BF6"/>
    <w:lvl w:ilvl="0" w:tplc="040F000D">
      <w:start w:val="1"/>
      <w:numFmt w:val="bullet"/>
      <w:lvlText w:val=""/>
      <w:lvlJc w:val="left"/>
      <w:pPr>
        <w:ind w:left="360" w:hanging="360"/>
      </w:pPr>
      <w:rPr>
        <w:rFonts w:ascii="Wingdings" w:hAnsi="Wingdings"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2">
    <w:nsid w:val="35C45D68"/>
    <w:multiLevelType w:val="hybridMultilevel"/>
    <w:tmpl w:val="652017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3F76F8"/>
    <w:multiLevelType w:val="hybridMultilevel"/>
    <w:tmpl w:val="B616F6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B7741F"/>
    <w:multiLevelType w:val="hybridMultilevel"/>
    <w:tmpl w:val="1F544AE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3AE931DC"/>
    <w:multiLevelType w:val="hybridMultilevel"/>
    <w:tmpl w:val="16A4D404"/>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103884"/>
    <w:multiLevelType w:val="hybridMultilevel"/>
    <w:tmpl w:val="BE3C75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F3391C"/>
    <w:multiLevelType w:val="hybridMultilevel"/>
    <w:tmpl w:val="0BA2A6FC"/>
    <w:lvl w:ilvl="0" w:tplc="040F000D">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8">
    <w:nsid w:val="45F91EA5"/>
    <w:multiLevelType w:val="hybridMultilevel"/>
    <w:tmpl w:val="CC20821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495D471C"/>
    <w:multiLevelType w:val="hybridMultilevel"/>
    <w:tmpl w:val="84E4B52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nsid w:val="498A021D"/>
    <w:multiLevelType w:val="hybridMultilevel"/>
    <w:tmpl w:val="8612F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E64CF8"/>
    <w:multiLevelType w:val="hybridMultilevel"/>
    <w:tmpl w:val="1AD60A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614D89"/>
    <w:multiLevelType w:val="hybridMultilevel"/>
    <w:tmpl w:val="1A4C40B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E5A2902"/>
    <w:multiLevelType w:val="hybridMultilevel"/>
    <w:tmpl w:val="B314731E"/>
    <w:lvl w:ilvl="0" w:tplc="040F000D">
      <w:start w:val="1"/>
      <w:numFmt w:val="bullet"/>
      <w:lvlText w:val=""/>
      <w:lvlJc w:val="left"/>
      <w:pPr>
        <w:ind w:left="360" w:hanging="360"/>
      </w:pPr>
      <w:rPr>
        <w:rFonts w:ascii="Wingdings" w:hAnsi="Wingdings" w:hint="default"/>
      </w:rPr>
    </w:lvl>
    <w:lvl w:ilvl="1" w:tplc="040F0003">
      <w:start w:val="1"/>
      <w:numFmt w:val="bullet"/>
      <w:lvlText w:val="o"/>
      <w:lvlJc w:val="left"/>
      <w:pPr>
        <w:ind w:left="1080" w:hanging="360"/>
      </w:pPr>
      <w:rPr>
        <w:rFonts w:ascii="Courier New" w:hAnsi="Courier New" w:cs="Courier New" w:hint="default"/>
      </w:rPr>
    </w:lvl>
    <w:lvl w:ilvl="2" w:tplc="040F0019">
      <w:start w:val="1"/>
      <w:numFmt w:val="lowerLetter"/>
      <w:lvlText w:val="%3."/>
      <w:lvlJc w:val="left"/>
      <w:pPr>
        <w:ind w:left="1800" w:hanging="360"/>
      </w:pPr>
      <w:rPr>
        <w:rFont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4">
    <w:nsid w:val="4E846A65"/>
    <w:multiLevelType w:val="hybridMultilevel"/>
    <w:tmpl w:val="7C486BB6"/>
    <w:lvl w:ilvl="0" w:tplc="21AAB918">
      <w:start w:val="1"/>
      <w:numFmt w:val="decimal"/>
      <w:lvlText w:val="%1)"/>
      <w:lvlJc w:val="left"/>
      <w:pPr>
        <w:ind w:left="705" w:hanging="705"/>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5">
    <w:nsid w:val="4FDF678C"/>
    <w:multiLevelType w:val="hybridMultilevel"/>
    <w:tmpl w:val="84B47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875F1B"/>
    <w:multiLevelType w:val="hybridMultilevel"/>
    <w:tmpl w:val="C0C01F6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7">
    <w:nsid w:val="51C65053"/>
    <w:multiLevelType w:val="hybridMultilevel"/>
    <w:tmpl w:val="7750ADE4"/>
    <w:lvl w:ilvl="0" w:tplc="040F000D">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8">
    <w:nsid w:val="57E70BD3"/>
    <w:multiLevelType w:val="hybridMultilevel"/>
    <w:tmpl w:val="AC887EF6"/>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97B0363"/>
    <w:multiLevelType w:val="hybridMultilevel"/>
    <w:tmpl w:val="072ED0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64A96776"/>
    <w:multiLevelType w:val="hybridMultilevel"/>
    <w:tmpl w:val="CC20821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66B87509"/>
    <w:multiLevelType w:val="hybridMultilevel"/>
    <w:tmpl w:val="5764F826"/>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671F607C"/>
    <w:multiLevelType w:val="hybridMultilevel"/>
    <w:tmpl w:val="B5CC0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75F710A"/>
    <w:multiLevelType w:val="hybridMultilevel"/>
    <w:tmpl w:val="BA6E825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4">
    <w:nsid w:val="6B5310BE"/>
    <w:multiLevelType w:val="hybridMultilevel"/>
    <w:tmpl w:val="13C6DB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D31437F"/>
    <w:multiLevelType w:val="hybridMultilevel"/>
    <w:tmpl w:val="4AA4F7F8"/>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E4351E1"/>
    <w:multiLevelType w:val="hybridMultilevel"/>
    <w:tmpl w:val="BCFA4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D624CC"/>
    <w:multiLevelType w:val="hybridMultilevel"/>
    <w:tmpl w:val="D39EEEA2"/>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8">
    <w:nsid w:val="742D3C64"/>
    <w:multiLevelType w:val="hybridMultilevel"/>
    <w:tmpl w:val="25B62312"/>
    <w:lvl w:ilvl="0" w:tplc="040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4A1DE1"/>
    <w:multiLevelType w:val="hybridMultilevel"/>
    <w:tmpl w:val="C1182F00"/>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5662075"/>
    <w:multiLevelType w:val="hybridMultilevel"/>
    <w:tmpl w:val="BC1AA2E2"/>
    <w:lvl w:ilvl="0" w:tplc="75FE0310">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51">
    <w:nsid w:val="772F2AD2"/>
    <w:multiLevelType w:val="hybridMultilevel"/>
    <w:tmpl w:val="0AEA1E74"/>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A7E0333"/>
    <w:multiLevelType w:val="hybridMultilevel"/>
    <w:tmpl w:val="CB10C7E0"/>
    <w:lvl w:ilvl="0" w:tplc="5EF69CA2">
      <w:start w:val="1"/>
      <w:numFmt w:val="bullet"/>
      <w:lvlText w:val=""/>
      <w:lvlJc w:val="left"/>
      <w:pPr>
        <w:ind w:left="717" w:hanging="360"/>
      </w:pPr>
      <w:rPr>
        <w:rFonts w:ascii="Symbol" w:hAnsi="Symbol" w:hint="default"/>
        <w:color w:val="auto"/>
        <w:sz w:val="24"/>
      </w:rPr>
    </w:lvl>
    <w:lvl w:ilvl="1" w:tplc="040F0003" w:tentative="1">
      <w:start w:val="1"/>
      <w:numFmt w:val="bullet"/>
      <w:lvlText w:val="o"/>
      <w:lvlJc w:val="left"/>
      <w:pPr>
        <w:ind w:left="1437" w:hanging="360"/>
      </w:pPr>
      <w:rPr>
        <w:rFonts w:ascii="Courier New" w:hAnsi="Courier New" w:cs="Courier New" w:hint="default"/>
      </w:rPr>
    </w:lvl>
    <w:lvl w:ilvl="2" w:tplc="040F0005" w:tentative="1">
      <w:start w:val="1"/>
      <w:numFmt w:val="bullet"/>
      <w:lvlText w:val=""/>
      <w:lvlJc w:val="left"/>
      <w:pPr>
        <w:ind w:left="2157" w:hanging="360"/>
      </w:pPr>
      <w:rPr>
        <w:rFonts w:ascii="Wingdings" w:hAnsi="Wingdings" w:hint="default"/>
      </w:rPr>
    </w:lvl>
    <w:lvl w:ilvl="3" w:tplc="040F0001" w:tentative="1">
      <w:start w:val="1"/>
      <w:numFmt w:val="bullet"/>
      <w:lvlText w:val=""/>
      <w:lvlJc w:val="left"/>
      <w:pPr>
        <w:ind w:left="2877" w:hanging="360"/>
      </w:pPr>
      <w:rPr>
        <w:rFonts w:ascii="Symbol" w:hAnsi="Symbol" w:hint="default"/>
      </w:rPr>
    </w:lvl>
    <w:lvl w:ilvl="4" w:tplc="040F0003" w:tentative="1">
      <w:start w:val="1"/>
      <w:numFmt w:val="bullet"/>
      <w:lvlText w:val="o"/>
      <w:lvlJc w:val="left"/>
      <w:pPr>
        <w:ind w:left="3597" w:hanging="360"/>
      </w:pPr>
      <w:rPr>
        <w:rFonts w:ascii="Courier New" w:hAnsi="Courier New" w:cs="Courier New" w:hint="default"/>
      </w:rPr>
    </w:lvl>
    <w:lvl w:ilvl="5" w:tplc="040F0005" w:tentative="1">
      <w:start w:val="1"/>
      <w:numFmt w:val="bullet"/>
      <w:lvlText w:val=""/>
      <w:lvlJc w:val="left"/>
      <w:pPr>
        <w:ind w:left="4317" w:hanging="360"/>
      </w:pPr>
      <w:rPr>
        <w:rFonts w:ascii="Wingdings" w:hAnsi="Wingdings" w:hint="default"/>
      </w:rPr>
    </w:lvl>
    <w:lvl w:ilvl="6" w:tplc="040F0001" w:tentative="1">
      <w:start w:val="1"/>
      <w:numFmt w:val="bullet"/>
      <w:lvlText w:val=""/>
      <w:lvlJc w:val="left"/>
      <w:pPr>
        <w:ind w:left="5037" w:hanging="360"/>
      </w:pPr>
      <w:rPr>
        <w:rFonts w:ascii="Symbol" w:hAnsi="Symbol" w:hint="default"/>
      </w:rPr>
    </w:lvl>
    <w:lvl w:ilvl="7" w:tplc="040F0003" w:tentative="1">
      <w:start w:val="1"/>
      <w:numFmt w:val="bullet"/>
      <w:lvlText w:val="o"/>
      <w:lvlJc w:val="left"/>
      <w:pPr>
        <w:ind w:left="5757" w:hanging="360"/>
      </w:pPr>
      <w:rPr>
        <w:rFonts w:ascii="Courier New" w:hAnsi="Courier New" w:cs="Courier New" w:hint="default"/>
      </w:rPr>
    </w:lvl>
    <w:lvl w:ilvl="8" w:tplc="040F0005" w:tentative="1">
      <w:start w:val="1"/>
      <w:numFmt w:val="bullet"/>
      <w:lvlText w:val=""/>
      <w:lvlJc w:val="left"/>
      <w:pPr>
        <w:ind w:left="6477" w:hanging="360"/>
      </w:pPr>
      <w:rPr>
        <w:rFonts w:ascii="Wingdings" w:hAnsi="Wingdings" w:hint="default"/>
      </w:rPr>
    </w:lvl>
  </w:abstractNum>
  <w:abstractNum w:abstractNumId="53">
    <w:nsid w:val="7D8C2DE2"/>
    <w:multiLevelType w:val="hybridMultilevel"/>
    <w:tmpl w:val="A662A0C6"/>
    <w:lvl w:ilvl="0" w:tplc="040F000F">
      <w:start w:val="1"/>
      <w:numFmt w:val="decimal"/>
      <w:lvlText w:val="%1."/>
      <w:lvlJc w:val="left"/>
      <w:pPr>
        <w:ind w:left="360" w:hanging="360"/>
      </w:pPr>
      <w:rPr>
        <w:rFont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20"/>
  </w:num>
  <w:num w:numId="4">
    <w:abstractNumId w:val="27"/>
  </w:num>
  <w:num w:numId="5">
    <w:abstractNumId w:val="52"/>
  </w:num>
  <w:num w:numId="6">
    <w:abstractNumId w:val="15"/>
  </w:num>
  <w:num w:numId="7">
    <w:abstractNumId w:val="50"/>
  </w:num>
  <w:num w:numId="8">
    <w:abstractNumId w:val="17"/>
  </w:num>
  <w:num w:numId="9">
    <w:abstractNumId w:val="9"/>
  </w:num>
  <w:num w:numId="10">
    <w:abstractNumId w:val="32"/>
  </w:num>
  <w:num w:numId="11">
    <w:abstractNumId w:val="23"/>
  </w:num>
  <w:num w:numId="12">
    <w:abstractNumId w:val="42"/>
  </w:num>
  <w:num w:numId="13">
    <w:abstractNumId w:val="41"/>
  </w:num>
  <w:num w:numId="14">
    <w:abstractNumId w:val="19"/>
  </w:num>
  <w:num w:numId="15">
    <w:abstractNumId w:val="46"/>
  </w:num>
  <w:num w:numId="16">
    <w:abstractNumId w:val="44"/>
  </w:num>
  <w:num w:numId="17">
    <w:abstractNumId w:val="31"/>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num>
  <w:num w:numId="21">
    <w:abstractNumId w:val="18"/>
  </w:num>
  <w:num w:numId="22">
    <w:abstractNumId w:val="13"/>
  </w:num>
  <w:num w:numId="23">
    <w:abstractNumId w:val="25"/>
  </w:num>
  <w:num w:numId="24">
    <w:abstractNumId w:val="49"/>
  </w:num>
  <w:num w:numId="25">
    <w:abstractNumId w:val="48"/>
  </w:num>
  <w:num w:numId="26">
    <w:abstractNumId w:val="5"/>
  </w:num>
  <w:num w:numId="27">
    <w:abstractNumId w:val="35"/>
  </w:num>
  <w:num w:numId="28">
    <w:abstractNumId w:val="51"/>
  </w:num>
  <w:num w:numId="29">
    <w:abstractNumId w:val="38"/>
  </w:num>
  <w:num w:numId="30">
    <w:abstractNumId w:val="37"/>
  </w:num>
  <w:num w:numId="31">
    <w:abstractNumId w:val="53"/>
  </w:num>
  <w:num w:numId="32">
    <w:abstractNumId w:val="2"/>
  </w:num>
  <w:num w:numId="33">
    <w:abstractNumId w:val="33"/>
  </w:num>
  <w:num w:numId="34">
    <w:abstractNumId w:val="6"/>
  </w:num>
  <w:num w:numId="35">
    <w:abstractNumId w:val="3"/>
  </w:num>
  <w:num w:numId="36">
    <w:abstractNumId w:val="26"/>
  </w:num>
  <w:num w:numId="37">
    <w:abstractNumId w:val="22"/>
  </w:num>
  <w:num w:numId="38">
    <w:abstractNumId w:val="4"/>
  </w:num>
  <w:num w:numId="39">
    <w:abstractNumId w:val="16"/>
  </w:num>
  <w:num w:numId="40">
    <w:abstractNumId w:val="43"/>
  </w:num>
  <w:num w:numId="41">
    <w:abstractNumId w:val="34"/>
  </w:num>
  <w:num w:numId="42">
    <w:abstractNumId w:val="12"/>
  </w:num>
  <w:num w:numId="43">
    <w:abstractNumId w:val="29"/>
  </w:num>
  <w:num w:numId="44">
    <w:abstractNumId w:val="10"/>
  </w:num>
  <w:num w:numId="45">
    <w:abstractNumId w:val="24"/>
  </w:num>
  <w:num w:numId="46">
    <w:abstractNumId w:val="47"/>
  </w:num>
  <w:num w:numId="47">
    <w:abstractNumId w:val="14"/>
  </w:num>
  <w:num w:numId="48">
    <w:abstractNumId w:val="36"/>
  </w:num>
  <w:num w:numId="49">
    <w:abstractNumId w:val="0"/>
  </w:num>
  <w:num w:numId="50">
    <w:abstractNumId w:val="40"/>
  </w:num>
  <w:num w:numId="51">
    <w:abstractNumId w:val="45"/>
  </w:num>
  <w:num w:numId="52">
    <w:abstractNumId w:val="30"/>
  </w:num>
  <w:num w:numId="53">
    <w:abstractNumId w:val="8"/>
  </w:num>
  <w:num w:numId="54">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DD"/>
    <w:rsid w:val="00000102"/>
    <w:rsid w:val="00001D3D"/>
    <w:rsid w:val="00003313"/>
    <w:rsid w:val="000121E1"/>
    <w:rsid w:val="00016EEA"/>
    <w:rsid w:val="00023E5C"/>
    <w:rsid w:val="00024047"/>
    <w:rsid w:val="00025DA4"/>
    <w:rsid w:val="0003577B"/>
    <w:rsid w:val="00040B75"/>
    <w:rsid w:val="0004289C"/>
    <w:rsid w:val="00044F3D"/>
    <w:rsid w:val="000575AF"/>
    <w:rsid w:val="000666FD"/>
    <w:rsid w:val="00067236"/>
    <w:rsid w:val="00080F93"/>
    <w:rsid w:val="00084157"/>
    <w:rsid w:val="000869B1"/>
    <w:rsid w:val="00094840"/>
    <w:rsid w:val="000B461C"/>
    <w:rsid w:val="000B71C5"/>
    <w:rsid w:val="000B7C19"/>
    <w:rsid w:val="000F03D4"/>
    <w:rsid w:val="000F1F80"/>
    <w:rsid w:val="00102096"/>
    <w:rsid w:val="0010508D"/>
    <w:rsid w:val="00115518"/>
    <w:rsid w:val="00117C88"/>
    <w:rsid w:val="00121AA8"/>
    <w:rsid w:val="00131A79"/>
    <w:rsid w:val="0013275E"/>
    <w:rsid w:val="00135909"/>
    <w:rsid w:val="001362AE"/>
    <w:rsid w:val="00136E33"/>
    <w:rsid w:val="00137A5F"/>
    <w:rsid w:val="00142369"/>
    <w:rsid w:val="0014450B"/>
    <w:rsid w:val="00146D55"/>
    <w:rsid w:val="00147E09"/>
    <w:rsid w:val="00156E9F"/>
    <w:rsid w:val="001619C8"/>
    <w:rsid w:val="00165FB2"/>
    <w:rsid w:val="001779C5"/>
    <w:rsid w:val="001820B9"/>
    <w:rsid w:val="001839FE"/>
    <w:rsid w:val="001854E2"/>
    <w:rsid w:val="00196683"/>
    <w:rsid w:val="001A0778"/>
    <w:rsid w:val="001A2C86"/>
    <w:rsid w:val="001A4F31"/>
    <w:rsid w:val="001A7A59"/>
    <w:rsid w:val="001B0F72"/>
    <w:rsid w:val="001B3D7A"/>
    <w:rsid w:val="001C374C"/>
    <w:rsid w:val="001C5CDA"/>
    <w:rsid w:val="001C7849"/>
    <w:rsid w:val="001D0274"/>
    <w:rsid w:val="001D41E6"/>
    <w:rsid w:val="001E207D"/>
    <w:rsid w:val="001E3D5B"/>
    <w:rsid w:val="001F130A"/>
    <w:rsid w:val="001F5C01"/>
    <w:rsid w:val="001F7920"/>
    <w:rsid w:val="00202936"/>
    <w:rsid w:val="002113D8"/>
    <w:rsid w:val="002209B8"/>
    <w:rsid w:val="00222335"/>
    <w:rsid w:val="00223ECE"/>
    <w:rsid w:val="002326DE"/>
    <w:rsid w:val="00232BAA"/>
    <w:rsid w:val="00240F64"/>
    <w:rsid w:val="002418D3"/>
    <w:rsid w:val="00241B80"/>
    <w:rsid w:val="00242914"/>
    <w:rsid w:val="0026290D"/>
    <w:rsid w:val="0029577B"/>
    <w:rsid w:val="002A0DDD"/>
    <w:rsid w:val="002A249E"/>
    <w:rsid w:val="002C6E56"/>
    <w:rsid w:val="002C73CC"/>
    <w:rsid w:val="00301EDC"/>
    <w:rsid w:val="00327086"/>
    <w:rsid w:val="00331F35"/>
    <w:rsid w:val="0033513D"/>
    <w:rsid w:val="00337A60"/>
    <w:rsid w:val="003441A7"/>
    <w:rsid w:val="003460E7"/>
    <w:rsid w:val="003576E9"/>
    <w:rsid w:val="0036240D"/>
    <w:rsid w:val="0036394E"/>
    <w:rsid w:val="00365FAD"/>
    <w:rsid w:val="00366987"/>
    <w:rsid w:val="00366DEC"/>
    <w:rsid w:val="00374CB6"/>
    <w:rsid w:val="003771D5"/>
    <w:rsid w:val="00381E7C"/>
    <w:rsid w:val="00383D69"/>
    <w:rsid w:val="003854E4"/>
    <w:rsid w:val="003903E0"/>
    <w:rsid w:val="003A21BD"/>
    <w:rsid w:val="003B1814"/>
    <w:rsid w:val="003B3949"/>
    <w:rsid w:val="003B6739"/>
    <w:rsid w:val="003C5FDA"/>
    <w:rsid w:val="003D22D5"/>
    <w:rsid w:val="003D2514"/>
    <w:rsid w:val="003E20A5"/>
    <w:rsid w:val="003E2B9D"/>
    <w:rsid w:val="003E54CD"/>
    <w:rsid w:val="003F6F87"/>
    <w:rsid w:val="004011B7"/>
    <w:rsid w:val="00415BF3"/>
    <w:rsid w:val="00423AFE"/>
    <w:rsid w:val="00426DF2"/>
    <w:rsid w:val="004304F7"/>
    <w:rsid w:val="004404BD"/>
    <w:rsid w:val="00446B16"/>
    <w:rsid w:val="00451D75"/>
    <w:rsid w:val="00451FE4"/>
    <w:rsid w:val="00454EF9"/>
    <w:rsid w:val="00474BCA"/>
    <w:rsid w:val="00474E12"/>
    <w:rsid w:val="0047743E"/>
    <w:rsid w:val="004806D2"/>
    <w:rsid w:val="00482C70"/>
    <w:rsid w:val="004911CD"/>
    <w:rsid w:val="0049292B"/>
    <w:rsid w:val="004A7CA3"/>
    <w:rsid w:val="004B12DB"/>
    <w:rsid w:val="004C6822"/>
    <w:rsid w:val="004D0480"/>
    <w:rsid w:val="004E33D5"/>
    <w:rsid w:val="004F626A"/>
    <w:rsid w:val="00505159"/>
    <w:rsid w:val="005159CF"/>
    <w:rsid w:val="00517EF8"/>
    <w:rsid w:val="0052450C"/>
    <w:rsid w:val="00542773"/>
    <w:rsid w:val="005543E9"/>
    <w:rsid w:val="00562EE3"/>
    <w:rsid w:val="00574C3C"/>
    <w:rsid w:val="00577D80"/>
    <w:rsid w:val="00591CD0"/>
    <w:rsid w:val="005A4826"/>
    <w:rsid w:val="005C05C3"/>
    <w:rsid w:val="005C27DF"/>
    <w:rsid w:val="005C74A6"/>
    <w:rsid w:val="005D1CF3"/>
    <w:rsid w:val="005D55FC"/>
    <w:rsid w:val="005D5D6B"/>
    <w:rsid w:val="005F5FB4"/>
    <w:rsid w:val="005F7678"/>
    <w:rsid w:val="00606707"/>
    <w:rsid w:val="006100C5"/>
    <w:rsid w:val="0061428E"/>
    <w:rsid w:val="00627392"/>
    <w:rsid w:val="00630568"/>
    <w:rsid w:val="006357F6"/>
    <w:rsid w:val="00637E70"/>
    <w:rsid w:val="00645056"/>
    <w:rsid w:val="00647D38"/>
    <w:rsid w:val="006543CA"/>
    <w:rsid w:val="00654D9D"/>
    <w:rsid w:val="0066232B"/>
    <w:rsid w:val="006654CC"/>
    <w:rsid w:val="00672702"/>
    <w:rsid w:val="006727E1"/>
    <w:rsid w:val="00683257"/>
    <w:rsid w:val="00684294"/>
    <w:rsid w:val="00691BD9"/>
    <w:rsid w:val="006A3B9E"/>
    <w:rsid w:val="006A6A81"/>
    <w:rsid w:val="006B466F"/>
    <w:rsid w:val="006C0DEC"/>
    <w:rsid w:val="006C2A1E"/>
    <w:rsid w:val="006C34E0"/>
    <w:rsid w:val="006C4BAC"/>
    <w:rsid w:val="006C6FDE"/>
    <w:rsid w:val="006D1FD9"/>
    <w:rsid w:val="006D3AE7"/>
    <w:rsid w:val="006D3C94"/>
    <w:rsid w:val="006D63EE"/>
    <w:rsid w:val="006D7373"/>
    <w:rsid w:val="006E6597"/>
    <w:rsid w:val="006F07DD"/>
    <w:rsid w:val="006F0B2A"/>
    <w:rsid w:val="006F459A"/>
    <w:rsid w:val="006F7EAF"/>
    <w:rsid w:val="00706F7C"/>
    <w:rsid w:val="00730D32"/>
    <w:rsid w:val="00733F8A"/>
    <w:rsid w:val="00745746"/>
    <w:rsid w:val="007457ED"/>
    <w:rsid w:val="007504D2"/>
    <w:rsid w:val="00770090"/>
    <w:rsid w:val="007805B3"/>
    <w:rsid w:val="007934D9"/>
    <w:rsid w:val="00795537"/>
    <w:rsid w:val="007976FD"/>
    <w:rsid w:val="007A5F49"/>
    <w:rsid w:val="007B0AD9"/>
    <w:rsid w:val="007B25BA"/>
    <w:rsid w:val="007B4FCC"/>
    <w:rsid w:val="007D07FF"/>
    <w:rsid w:val="007E562E"/>
    <w:rsid w:val="007E6798"/>
    <w:rsid w:val="007F1E68"/>
    <w:rsid w:val="0080492C"/>
    <w:rsid w:val="00816B75"/>
    <w:rsid w:val="0081723E"/>
    <w:rsid w:val="00820084"/>
    <w:rsid w:val="00824469"/>
    <w:rsid w:val="008308BD"/>
    <w:rsid w:val="008323EC"/>
    <w:rsid w:val="008343D0"/>
    <w:rsid w:val="00834685"/>
    <w:rsid w:val="00841301"/>
    <w:rsid w:val="00842F99"/>
    <w:rsid w:val="008441EA"/>
    <w:rsid w:val="008466F2"/>
    <w:rsid w:val="00846D28"/>
    <w:rsid w:val="00862ED5"/>
    <w:rsid w:val="00865A52"/>
    <w:rsid w:val="0087009C"/>
    <w:rsid w:val="00880477"/>
    <w:rsid w:val="00881642"/>
    <w:rsid w:val="00890936"/>
    <w:rsid w:val="008938F1"/>
    <w:rsid w:val="008A25F3"/>
    <w:rsid w:val="008B17F9"/>
    <w:rsid w:val="008B6CDB"/>
    <w:rsid w:val="008C0F81"/>
    <w:rsid w:val="008C46DC"/>
    <w:rsid w:val="008C620E"/>
    <w:rsid w:val="008D1C77"/>
    <w:rsid w:val="008D3A62"/>
    <w:rsid w:val="008E1E71"/>
    <w:rsid w:val="008F133E"/>
    <w:rsid w:val="008F41BD"/>
    <w:rsid w:val="008F6778"/>
    <w:rsid w:val="00926B46"/>
    <w:rsid w:val="00927202"/>
    <w:rsid w:val="00930E3E"/>
    <w:rsid w:val="009333A7"/>
    <w:rsid w:val="009378D4"/>
    <w:rsid w:val="00943888"/>
    <w:rsid w:val="009547F6"/>
    <w:rsid w:val="00954B7D"/>
    <w:rsid w:val="0095569D"/>
    <w:rsid w:val="00956DEA"/>
    <w:rsid w:val="00967152"/>
    <w:rsid w:val="0097040D"/>
    <w:rsid w:val="0097097E"/>
    <w:rsid w:val="009739AB"/>
    <w:rsid w:val="00974681"/>
    <w:rsid w:val="009751CB"/>
    <w:rsid w:val="00975892"/>
    <w:rsid w:val="009836DA"/>
    <w:rsid w:val="00984296"/>
    <w:rsid w:val="00992969"/>
    <w:rsid w:val="009A10D6"/>
    <w:rsid w:val="009B09D5"/>
    <w:rsid w:val="009C211D"/>
    <w:rsid w:val="009C2636"/>
    <w:rsid w:val="009C52B0"/>
    <w:rsid w:val="009D5E14"/>
    <w:rsid w:val="009E1CF4"/>
    <w:rsid w:val="009E466C"/>
    <w:rsid w:val="009E52DB"/>
    <w:rsid w:val="009E76A7"/>
    <w:rsid w:val="00A12854"/>
    <w:rsid w:val="00A30AE3"/>
    <w:rsid w:val="00A33642"/>
    <w:rsid w:val="00A360C8"/>
    <w:rsid w:val="00A443E3"/>
    <w:rsid w:val="00A45928"/>
    <w:rsid w:val="00A46D3C"/>
    <w:rsid w:val="00A5362E"/>
    <w:rsid w:val="00A55A16"/>
    <w:rsid w:val="00A5666C"/>
    <w:rsid w:val="00A61956"/>
    <w:rsid w:val="00A6711E"/>
    <w:rsid w:val="00A7177B"/>
    <w:rsid w:val="00A71DF0"/>
    <w:rsid w:val="00A75BB6"/>
    <w:rsid w:val="00A7639D"/>
    <w:rsid w:val="00A96988"/>
    <w:rsid w:val="00A96C2C"/>
    <w:rsid w:val="00AA07CF"/>
    <w:rsid w:val="00AA1CDD"/>
    <w:rsid w:val="00AB0F43"/>
    <w:rsid w:val="00AB4C23"/>
    <w:rsid w:val="00AB6538"/>
    <w:rsid w:val="00AC5082"/>
    <w:rsid w:val="00AC6A12"/>
    <w:rsid w:val="00AC6F56"/>
    <w:rsid w:val="00AD41AE"/>
    <w:rsid w:val="00AE382B"/>
    <w:rsid w:val="00AE473B"/>
    <w:rsid w:val="00AF0DAC"/>
    <w:rsid w:val="00AF17CE"/>
    <w:rsid w:val="00AF756F"/>
    <w:rsid w:val="00AF7E51"/>
    <w:rsid w:val="00B04B73"/>
    <w:rsid w:val="00B06B8D"/>
    <w:rsid w:val="00B1136E"/>
    <w:rsid w:val="00B2012D"/>
    <w:rsid w:val="00B32622"/>
    <w:rsid w:val="00B34836"/>
    <w:rsid w:val="00B34C50"/>
    <w:rsid w:val="00B60646"/>
    <w:rsid w:val="00B60C8F"/>
    <w:rsid w:val="00B63510"/>
    <w:rsid w:val="00B663D4"/>
    <w:rsid w:val="00B7113C"/>
    <w:rsid w:val="00B76DA3"/>
    <w:rsid w:val="00B85B56"/>
    <w:rsid w:val="00B90F81"/>
    <w:rsid w:val="00B94D83"/>
    <w:rsid w:val="00B96CA8"/>
    <w:rsid w:val="00B97BDD"/>
    <w:rsid w:val="00BA6E51"/>
    <w:rsid w:val="00BA72A4"/>
    <w:rsid w:val="00BB027A"/>
    <w:rsid w:val="00BB3207"/>
    <w:rsid w:val="00BB34AB"/>
    <w:rsid w:val="00BD1C1A"/>
    <w:rsid w:val="00BE06DD"/>
    <w:rsid w:val="00C067C7"/>
    <w:rsid w:val="00C06C2E"/>
    <w:rsid w:val="00C10DAA"/>
    <w:rsid w:val="00C24FD4"/>
    <w:rsid w:val="00C33536"/>
    <w:rsid w:val="00C57A4D"/>
    <w:rsid w:val="00C65ABD"/>
    <w:rsid w:val="00C66755"/>
    <w:rsid w:val="00C6785A"/>
    <w:rsid w:val="00C7694A"/>
    <w:rsid w:val="00CA1916"/>
    <w:rsid w:val="00CA3442"/>
    <w:rsid w:val="00CA3EBB"/>
    <w:rsid w:val="00CB2FD4"/>
    <w:rsid w:val="00CC1AEA"/>
    <w:rsid w:val="00CC3C64"/>
    <w:rsid w:val="00CC49E5"/>
    <w:rsid w:val="00CC50F8"/>
    <w:rsid w:val="00CD21E6"/>
    <w:rsid w:val="00CD24BE"/>
    <w:rsid w:val="00CD359F"/>
    <w:rsid w:val="00CE2FA1"/>
    <w:rsid w:val="00D03FC5"/>
    <w:rsid w:val="00D25B35"/>
    <w:rsid w:val="00D27D79"/>
    <w:rsid w:val="00D27F73"/>
    <w:rsid w:val="00D3397E"/>
    <w:rsid w:val="00D44F95"/>
    <w:rsid w:val="00D46831"/>
    <w:rsid w:val="00D55CA5"/>
    <w:rsid w:val="00D66035"/>
    <w:rsid w:val="00D6792E"/>
    <w:rsid w:val="00D763F4"/>
    <w:rsid w:val="00D9578D"/>
    <w:rsid w:val="00DA5BA4"/>
    <w:rsid w:val="00DC266A"/>
    <w:rsid w:val="00DC27EE"/>
    <w:rsid w:val="00DC3DB6"/>
    <w:rsid w:val="00DC58F0"/>
    <w:rsid w:val="00DC742B"/>
    <w:rsid w:val="00DD6337"/>
    <w:rsid w:val="00DD7D1B"/>
    <w:rsid w:val="00DE4968"/>
    <w:rsid w:val="00DE7277"/>
    <w:rsid w:val="00DE7AAF"/>
    <w:rsid w:val="00DF08ED"/>
    <w:rsid w:val="00DF3E8E"/>
    <w:rsid w:val="00DF73DA"/>
    <w:rsid w:val="00E17185"/>
    <w:rsid w:val="00E17A68"/>
    <w:rsid w:val="00E21F5D"/>
    <w:rsid w:val="00E47969"/>
    <w:rsid w:val="00E56062"/>
    <w:rsid w:val="00E62D1D"/>
    <w:rsid w:val="00E71406"/>
    <w:rsid w:val="00E71B07"/>
    <w:rsid w:val="00E7552E"/>
    <w:rsid w:val="00E76AAE"/>
    <w:rsid w:val="00E8305D"/>
    <w:rsid w:val="00E92976"/>
    <w:rsid w:val="00E943C8"/>
    <w:rsid w:val="00EB005C"/>
    <w:rsid w:val="00EB6E2D"/>
    <w:rsid w:val="00EC0649"/>
    <w:rsid w:val="00EC10D1"/>
    <w:rsid w:val="00EC2B4D"/>
    <w:rsid w:val="00EC2FCE"/>
    <w:rsid w:val="00EC34E2"/>
    <w:rsid w:val="00EC683F"/>
    <w:rsid w:val="00EC6E21"/>
    <w:rsid w:val="00ED13A0"/>
    <w:rsid w:val="00ED2A27"/>
    <w:rsid w:val="00EE1CC7"/>
    <w:rsid w:val="00EE5EA8"/>
    <w:rsid w:val="00EF192C"/>
    <w:rsid w:val="00EF7CBB"/>
    <w:rsid w:val="00F00F0A"/>
    <w:rsid w:val="00F20E43"/>
    <w:rsid w:val="00F2277A"/>
    <w:rsid w:val="00F22DFE"/>
    <w:rsid w:val="00F273B5"/>
    <w:rsid w:val="00F3508E"/>
    <w:rsid w:val="00F37568"/>
    <w:rsid w:val="00F513F5"/>
    <w:rsid w:val="00F54B49"/>
    <w:rsid w:val="00F60067"/>
    <w:rsid w:val="00F64817"/>
    <w:rsid w:val="00F666EF"/>
    <w:rsid w:val="00F71207"/>
    <w:rsid w:val="00F81995"/>
    <w:rsid w:val="00F82776"/>
    <w:rsid w:val="00F903B3"/>
    <w:rsid w:val="00F94435"/>
    <w:rsid w:val="00FA19B9"/>
    <w:rsid w:val="00FB0D01"/>
    <w:rsid w:val="00FB52B8"/>
    <w:rsid w:val="00FE12EC"/>
    <w:rsid w:val="00FF350B"/>
  </w:rsids>
  <m:mathPr>
    <m:mathFont m:val="Cambria Math"/>
    <m:brkBin m:val="before"/>
    <m:brkBinSub m:val="--"/>
    <m:smallFrac/>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90F51A"/>
  <w15:docId w15:val="{958E92C0-0A9A-4D7F-8C8D-2A93E36E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F0"/>
    <w:pPr>
      <w:spacing w:before="60" w:after="0" w:line="240" w:lineRule="auto"/>
    </w:pPr>
    <w:rPr>
      <w:rFonts w:ascii="Times New Roman" w:hAnsi="Times New Roman"/>
    </w:rPr>
  </w:style>
  <w:style w:type="paragraph" w:styleId="Heading1">
    <w:name w:val="heading 1"/>
    <w:basedOn w:val="Normal"/>
    <w:next w:val="Normal"/>
    <w:link w:val="Heading1Char"/>
    <w:uiPriority w:val="9"/>
    <w:qFormat/>
    <w:rsid w:val="00B85B56"/>
    <w:pPr>
      <w:keepNext/>
      <w:keepLines/>
      <w:spacing w:before="12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97040D"/>
    <w:pPr>
      <w:keepNext/>
      <w:keepLines/>
      <w:outlineLvl w:val="1"/>
    </w:pPr>
    <w:rPr>
      <w:rFonts w:eastAsiaTheme="majorEastAsia" w:cstheme="majorBidi"/>
      <w:b/>
      <w:bCs/>
      <w:sz w:val="32"/>
      <w:szCs w:val="26"/>
      <w:lang w:eastAsia="is-IS"/>
    </w:rPr>
  </w:style>
  <w:style w:type="paragraph" w:styleId="Heading3">
    <w:name w:val="heading 3"/>
    <w:basedOn w:val="Normal"/>
    <w:next w:val="Normal"/>
    <w:link w:val="Heading3Char"/>
    <w:uiPriority w:val="9"/>
    <w:unhideWhenUsed/>
    <w:qFormat/>
    <w:rsid w:val="000F03D4"/>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C50F8"/>
    <w:pPr>
      <w:spacing w:before="0"/>
    </w:pPr>
    <w:rPr>
      <w:rFonts w:ascii="Tahoma" w:hAnsi="Tahoma" w:cs="Tahoma"/>
      <w:sz w:val="16"/>
      <w:szCs w:val="16"/>
    </w:rPr>
  </w:style>
  <w:style w:type="character" w:customStyle="1" w:styleId="BalloonTextChar">
    <w:name w:val="Balloon Text Char"/>
    <w:basedOn w:val="DefaultParagraphFont"/>
    <w:uiPriority w:val="99"/>
    <w:semiHidden/>
    <w:rsid w:val="00CC26AA"/>
    <w:rPr>
      <w:rFonts w:ascii="Lucida Grande" w:hAnsi="Lucida Grande"/>
      <w:sz w:val="18"/>
      <w:szCs w:val="18"/>
    </w:rPr>
  </w:style>
  <w:style w:type="character" w:customStyle="1" w:styleId="Heading2Char">
    <w:name w:val="Heading 2 Char"/>
    <w:basedOn w:val="DefaultParagraphFont"/>
    <w:link w:val="Heading2"/>
    <w:uiPriority w:val="9"/>
    <w:rsid w:val="0097040D"/>
    <w:rPr>
      <w:rFonts w:ascii="Times New Roman" w:eastAsiaTheme="majorEastAsia" w:hAnsi="Times New Roman" w:cstheme="majorBidi"/>
      <w:b/>
      <w:bCs/>
      <w:sz w:val="32"/>
      <w:szCs w:val="26"/>
      <w:lang w:eastAsia="is-IS"/>
    </w:rPr>
  </w:style>
  <w:style w:type="paragraph" w:styleId="ListParagraph">
    <w:name w:val="List Paragraph"/>
    <w:basedOn w:val="Normal"/>
    <w:uiPriority w:val="99"/>
    <w:qFormat/>
    <w:rsid w:val="002A0DDD"/>
    <w:pPr>
      <w:spacing w:after="120"/>
      <w:ind w:left="720"/>
    </w:pPr>
    <w:rPr>
      <w:rFonts w:cs="Times New Roman"/>
      <w:sz w:val="24"/>
      <w:lang w:eastAsia="is-IS"/>
    </w:rPr>
  </w:style>
  <w:style w:type="character" w:customStyle="1" w:styleId="Heading1Char">
    <w:name w:val="Heading 1 Char"/>
    <w:basedOn w:val="DefaultParagraphFont"/>
    <w:link w:val="Heading1"/>
    <w:uiPriority w:val="9"/>
    <w:rsid w:val="00B85B56"/>
    <w:rPr>
      <w:rFonts w:ascii="Times New Roman" w:eastAsiaTheme="majorEastAsia" w:hAnsi="Times New Roman" w:cstheme="majorBidi"/>
      <w:b/>
      <w:bCs/>
      <w:color w:val="365F91" w:themeColor="accent1" w:themeShade="BF"/>
      <w:szCs w:val="28"/>
    </w:rPr>
  </w:style>
  <w:style w:type="character" w:styleId="Emphasis">
    <w:name w:val="Emphasis"/>
    <w:basedOn w:val="DefaultParagraphFont"/>
    <w:uiPriority w:val="99"/>
    <w:qFormat/>
    <w:rsid w:val="00B60646"/>
    <w:rPr>
      <w:i/>
      <w:iCs/>
    </w:rPr>
  </w:style>
  <w:style w:type="paragraph" w:styleId="Header">
    <w:name w:val="header"/>
    <w:basedOn w:val="Normal"/>
    <w:link w:val="HeaderChar"/>
    <w:uiPriority w:val="99"/>
    <w:unhideWhenUsed/>
    <w:rsid w:val="008466F2"/>
    <w:pPr>
      <w:tabs>
        <w:tab w:val="center" w:pos="4536"/>
        <w:tab w:val="right" w:pos="9072"/>
      </w:tabs>
      <w:spacing w:before="0"/>
    </w:pPr>
  </w:style>
  <w:style w:type="character" w:customStyle="1" w:styleId="HeaderChar">
    <w:name w:val="Header Char"/>
    <w:basedOn w:val="DefaultParagraphFont"/>
    <w:link w:val="Header"/>
    <w:uiPriority w:val="99"/>
    <w:rsid w:val="008466F2"/>
    <w:rPr>
      <w:rFonts w:ascii="Times New Roman" w:hAnsi="Times New Roman"/>
    </w:rPr>
  </w:style>
  <w:style w:type="paragraph" w:styleId="Footer">
    <w:name w:val="footer"/>
    <w:basedOn w:val="Normal"/>
    <w:link w:val="FooterChar"/>
    <w:uiPriority w:val="99"/>
    <w:unhideWhenUsed/>
    <w:rsid w:val="008466F2"/>
    <w:pPr>
      <w:tabs>
        <w:tab w:val="center" w:pos="4536"/>
        <w:tab w:val="right" w:pos="9072"/>
      </w:tabs>
      <w:spacing w:before="0"/>
    </w:pPr>
  </w:style>
  <w:style w:type="character" w:customStyle="1" w:styleId="FooterChar">
    <w:name w:val="Footer Char"/>
    <w:basedOn w:val="DefaultParagraphFont"/>
    <w:link w:val="Footer"/>
    <w:uiPriority w:val="99"/>
    <w:rsid w:val="008466F2"/>
    <w:rPr>
      <w:rFonts w:ascii="Times New Roman" w:hAnsi="Times New Roman"/>
    </w:rPr>
  </w:style>
  <w:style w:type="table" w:styleId="TableGrid">
    <w:name w:val="Table Grid"/>
    <w:basedOn w:val="TableNormal"/>
    <w:uiPriority w:val="59"/>
    <w:rsid w:val="009C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03D4"/>
    <w:rPr>
      <w:rFonts w:ascii="Times New Roman" w:eastAsiaTheme="majorEastAsia" w:hAnsi="Times New Roman" w:cstheme="majorBidi"/>
      <w:b/>
      <w:szCs w:val="24"/>
    </w:rPr>
  </w:style>
  <w:style w:type="paragraph" w:styleId="Title">
    <w:name w:val="Title"/>
    <w:basedOn w:val="Normal"/>
    <w:next w:val="Normal"/>
    <w:link w:val="TitleChar"/>
    <w:uiPriority w:val="10"/>
    <w:qFormat/>
    <w:rsid w:val="00474BCA"/>
    <w:pPr>
      <w:spacing w:before="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74BCA"/>
    <w:rPr>
      <w:rFonts w:ascii="Times New Roman" w:eastAsiaTheme="majorEastAsia" w:hAnsi="Times New Roman" w:cstheme="majorBidi"/>
      <w:b/>
      <w:spacing w:val="-10"/>
      <w:kern w:val="28"/>
      <w:sz w:val="28"/>
      <w:szCs w:val="56"/>
    </w:rPr>
  </w:style>
  <w:style w:type="character" w:customStyle="1" w:styleId="BalloonTextChar1">
    <w:name w:val="Balloon Text Char1"/>
    <w:basedOn w:val="DefaultParagraphFont"/>
    <w:link w:val="BalloonText"/>
    <w:uiPriority w:val="99"/>
    <w:semiHidden/>
    <w:rsid w:val="00CC50F8"/>
    <w:rPr>
      <w:rFonts w:ascii="Tahoma" w:hAnsi="Tahoma" w:cs="Tahoma"/>
      <w:sz w:val="16"/>
      <w:szCs w:val="16"/>
    </w:rPr>
  </w:style>
  <w:style w:type="character" w:styleId="CommentReference">
    <w:name w:val="annotation reference"/>
    <w:basedOn w:val="DefaultParagraphFont"/>
    <w:uiPriority w:val="99"/>
    <w:unhideWhenUsed/>
    <w:rsid w:val="00591CD0"/>
    <w:rPr>
      <w:sz w:val="18"/>
      <w:szCs w:val="18"/>
    </w:rPr>
  </w:style>
  <w:style w:type="paragraph" w:styleId="CommentText">
    <w:name w:val="annotation text"/>
    <w:basedOn w:val="Normal"/>
    <w:link w:val="CommentTextChar"/>
    <w:uiPriority w:val="99"/>
    <w:unhideWhenUsed/>
    <w:rsid w:val="00591CD0"/>
    <w:rPr>
      <w:sz w:val="24"/>
      <w:szCs w:val="24"/>
    </w:rPr>
  </w:style>
  <w:style w:type="character" w:customStyle="1" w:styleId="CommentTextChar">
    <w:name w:val="Comment Text Char"/>
    <w:basedOn w:val="DefaultParagraphFont"/>
    <w:link w:val="CommentText"/>
    <w:uiPriority w:val="99"/>
    <w:semiHidden/>
    <w:rsid w:val="00591CD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91CD0"/>
    <w:rPr>
      <w:b/>
      <w:bCs/>
      <w:sz w:val="20"/>
      <w:szCs w:val="20"/>
    </w:rPr>
  </w:style>
  <w:style w:type="character" w:customStyle="1" w:styleId="CommentSubjectChar">
    <w:name w:val="Comment Subject Char"/>
    <w:basedOn w:val="CommentTextChar"/>
    <w:link w:val="CommentSubject"/>
    <w:uiPriority w:val="99"/>
    <w:semiHidden/>
    <w:rsid w:val="00591CD0"/>
    <w:rPr>
      <w:rFonts w:ascii="Times New Roman" w:hAnsi="Times New Roman"/>
      <w:b/>
      <w:bCs/>
      <w:sz w:val="20"/>
      <w:szCs w:val="20"/>
    </w:rPr>
  </w:style>
  <w:style w:type="character" w:customStyle="1" w:styleId="CommentTextChar1">
    <w:name w:val="Comment Text Char1"/>
    <w:uiPriority w:val="99"/>
    <w:rsid w:val="00EC6E21"/>
    <w:rPr>
      <w:rFonts w:ascii="Times New Roman" w:eastAsia="Times New Roman" w:hAnsi="Times New Roman" w:cs="Times New Roman"/>
      <w:sz w:val="20"/>
      <w:szCs w:val="20"/>
      <w:lang w:val="en-US"/>
    </w:rPr>
  </w:style>
  <w:style w:type="paragraph" w:styleId="Revision">
    <w:name w:val="Revision"/>
    <w:hidden/>
    <w:uiPriority w:val="99"/>
    <w:semiHidden/>
    <w:rsid w:val="0010508D"/>
    <w:pPr>
      <w:spacing w:after="0" w:line="240" w:lineRule="auto"/>
    </w:pPr>
    <w:rPr>
      <w:rFonts w:ascii="Times New Roman" w:hAnsi="Times New Roman"/>
    </w:rPr>
  </w:style>
  <w:style w:type="paragraph" w:customStyle="1" w:styleId="Default">
    <w:name w:val="Default"/>
    <w:rsid w:val="00A96988"/>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rsid w:val="00A45928"/>
    <w:rPr>
      <w:sz w:val="20"/>
    </w:rPr>
  </w:style>
  <w:style w:type="paragraph" w:styleId="FootnoteText">
    <w:name w:val="footnote text"/>
    <w:basedOn w:val="Normal"/>
    <w:link w:val="FootnoteTextChar"/>
    <w:semiHidden/>
    <w:rsid w:val="00A45928"/>
    <w:pPr>
      <w:spacing w:before="120" w:after="120"/>
    </w:pPr>
    <w:rPr>
      <w:rFonts w:eastAsia="Times New Roman" w:cs="Times New Roman"/>
      <w:sz w:val="24"/>
      <w:szCs w:val="20"/>
    </w:rPr>
  </w:style>
  <w:style w:type="character" w:customStyle="1" w:styleId="FootnoteTextChar">
    <w:name w:val="Footnote Text Char"/>
    <w:basedOn w:val="DefaultParagraphFont"/>
    <w:link w:val="FootnoteText"/>
    <w:semiHidden/>
    <w:rsid w:val="00A45928"/>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A45928"/>
    <w:pPr>
      <w:spacing w:before="120" w:after="120" w:line="480" w:lineRule="auto"/>
    </w:pPr>
    <w:rPr>
      <w:rFonts w:eastAsia="Times New Roman" w:cs="Times New Roman"/>
      <w:sz w:val="24"/>
      <w:szCs w:val="24"/>
      <w:lang w:val="en-US"/>
    </w:rPr>
  </w:style>
  <w:style w:type="character" w:customStyle="1" w:styleId="BodyText2Char">
    <w:name w:val="Body Text 2 Char"/>
    <w:basedOn w:val="DefaultParagraphFont"/>
    <w:link w:val="BodyText2"/>
    <w:uiPriority w:val="99"/>
    <w:rsid w:val="00A45928"/>
    <w:rPr>
      <w:rFonts w:ascii="Times New Roman" w:eastAsia="Times New Roman" w:hAnsi="Times New Roman" w:cs="Times New Roman"/>
      <w:sz w:val="24"/>
      <w:szCs w:val="24"/>
      <w:lang w:val="en-US"/>
    </w:rPr>
  </w:style>
  <w:style w:type="paragraph" w:customStyle="1" w:styleId="BodyText21">
    <w:name w:val="Body Text 21"/>
    <w:basedOn w:val="Normal"/>
    <w:rsid w:val="00A45928"/>
    <w:pPr>
      <w:widowControl w:val="0"/>
      <w:overflowPunct w:val="0"/>
      <w:autoSpaceDE w:val="0"/>
      <w:autoSpaceDN w:val="0"/>
      <w:adjustRightInd w:val="0"/>
      <w:spacing w:before="120" w:after="120"/>
      <w:textAlignment w:val="baseline"/>
    </w:pPr>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2500">
      <w:bodyDiv w:val="1"/>
      <w:marLeft w:val="0"/>
      <w:marRight w:val="0"/>
      <w:marTop w:val="0"/>
      <w:marBottom w:val="0"/>
      <w:divBdr>
        <w:top w:val="none" w:sz="0" w:space="0" w:color="auto"/>
        <w:left w:val="none" w:sz="0" w:space="0" w:color="auto"/>
        <w:bottom w:val="none" w:sz="0" w:space="0" w:color="auto"/>
        <w:right w:val="none" w:sz="0" w:space="0" w:color="auto"/>
      </w:divBdr>
    </w:div>
    <w:div w:id="595554572">
      <w:bodyDiv w:val="1"/>
      <w:marLeft w:val="0"/>
      <w:marRight w:val="0"/>
      <w:marTop w:val="0"/>
      <w:marBottom w:val="0"/>
      <w:divBdr>
        <w:top w:val="none" w:sz="0" w:space="0" w:color="auto"/>
        <w:left w:val="none" w:sz="0" w:space="0" w:color="auto"/>
        <w:bottom w:val="none" w:sz="0" w:space="0" w:color="auto"/>
        <w:right w:val="none" w:sz="0" w:space="0" w:color="auto"/>
      </w:divBdr>
    </w:div>
    <w:div w:id="772869753">
      <w:bodyDiv w:val="1"/>
      <w:marLeft w:val="0"/>
      <w:marRight w:val="0"/>
      <w:marTop w:val="0"/>
      <w:marBottom w:val="0"/>
      <w:divBdr>
        <w:top w:val="none" w:sz="0" w:space="0" w:color="auto"/>
        <w:left w:val="none" w:sz="0" w:space="0" w:color="auto"/>
        <w:bottom w:val="none" w:sz="0" w:space="0" w:color="auto"/>
        <w:right w:val="none" w:sz="0" w:space="0" w:color="auto"/>
      </w:divBdr>
    </w:div>
    <w:div w:id="1469977261">
      <w:bodyDiv w:val="1"/>
      <w:marLeft w:val="0"/>
      <w:marRight w:val="0"/>
      <w:marTop w:val="0"/>
      <w:marBottom w:val="0"/>
      <w:divBdr>
        <w:top w:val="none" w:sz="0" w:space="0" w:color="auto"/>
        <w:left w:val="none" w:sz="0" w:space="0" w:color="auto"/>
        <w:bottom w:val="none" w:sz="0" w:space="0" w:color="auto"/>
        <w:right w:val="none" w:sz="0" w:space="0" w:color="auto"/>
      </w:divBdr>
    </w:div>
    <w:div w:id="20656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357FC-94B5-47EA-87EC-2157032B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Soffía Guðmundsdóttir</cp:lastModifiedBy>
  <cp:revision>9</cp:revision>
  <cp:lastPrinted>2015-01-18T11:39:00Z</cp:lastPrinted>
  <dcterms:created xsi:type="dcterms:W3CDTF">2015-01-18T14:53:00Z</dcterms:created>
  <dcterms:modified xsi:type="dcterms:W3CDTF">2015-01-18T20:59:00Z</dcterms:modified>
</cp:coreProperties>
</file>