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DEF1" w14:textId="77777777" w:rsidR="001B4DFA" w:rsidRPr="00EE1076" w:rsidRDefault="001B4DFA" w:rsidP="00EE781B">
      <w:pPr>
        <w:pStyle w:val="Title"/>
        <w:rPr>
          <w:sz w:val="40"/>
          <w:szCs w:val="40"/>
          <w:lang w:val="en-GB"/>
        </w:rPr>
      </w:pPr>
      <w:r w:rsidRPr="00EE1076">
        <w:rPr>
          <w:sz w:val="40"/>
          <w:szCs w:val="40"/>
          <w:lang w:val="en-GB"/>
        </w:rPr>
        <w:t>Desktop Study on Marine Litter including Micro-plastics in the Arctic</w:t>
      </w:r>
    </w:p>
    <w:p w14:paraId="12DDBA77" w14:textId="3D248E69" w:rsidR="001B4DFA" w:rsidRPr="00EE1076" w:rsidRDefault="001D21C7" w:rsidP="00EE781B">
      <w:pPr>
        <w:spacing w:line="240" w:lineRule="auto"/>
        <w:jc w:val="center"/>
        <w:rPr>
          <w:b/>
          <w:lang w:val="en-GB"/>
        </w:rPr>
      </w:pPr>
      <w:r>
        <w:rPr>
          <w:b/>
          <w:lang w:val="en-GB"/>
        </w:rPr>
        <w:t>1</w:t>
      </w:r>
      <w:r w:rsidRPr="001D21C7">
        <w:rPr>
          <w:b/>
          <w:vertAlign w:val="superscript"/>
          <w:lang w:val="en-GB"/>
        </w:rPr>
        <w:t>st</w:t>
      </w:r>
      <w:r>
        <w:rPr>
          <w:b/>
          <w:lang w:val="en-GB"/>
        </w:rPr>
        <w:t xml:space="preserve"> Draft (11 May</w:t>
      </w:r>
      <w:bookmarkStart w:id="0" w:name="_GoBack"/>
      <w:bookmarkEnd w:id="0"/>
      <w:r w:rsidR="001B4DFA" w:rsidRPr="00EE1076">
        <w:rPr>
          <w:b/>
          <w:lang w:val="en-GB"/>
        </w:rPr>
        <w:t xml:space="preserve"> 2018)</w:t>
      </w:r>
    </w:p>
    <w:p w14:paraId="2DA18EB7" w14:textId="2C34128D" w:rsidR="001B4DFA" w:rsidRPr="00EE1076" w:rsidRDefault="001B4DFA" w:rsidP="00EE781B">
      <w:pPr>
        <w:spacing w:line="240" w:lineRule="auto"/>
        <w:jc w:val="center"/>
        <w:rPr>
          <w:b/>
          <w:lang w:val="en-GB"/>
        </w:rPr>
      </w:pPr>
      <w:r w:rsidRPr="00E4346E">
        <w:rPr>
          <w:b/>
          <w:lang w:val="en-GB"/>
        </w:rPr>
        <w:t>Tab</w:t>
      </w:r>
      <w:r w:rsidR="00F31C12" w:rsidRPr="00EE1076">
        <w:rPr>
          <w:b/>
          <w:lang w:val="en-GB"/>
        </w:rPr>
        <w:t>le</w:t>
      </w:r>
      <w:r w:rsidRPr="00EE1076">
        <w:rPr>
          <w:b/>
          <w:lang w:val="en-GB"/>
        </w:rPr>
        <w:t xml:space="preserve"> of Contents</w:t>
      </w:r>
    </w:p>
    <w:p w14:paraId="0E54877B" w14:textId="69650597" w:rsidR="001D21C7" w:rsidRDefault="007E534D">
      <w:pPr>
        <w:pStyle w:val="TOC1"/>
        <w:tabs>
          <w:tab w:val="right" w:leader="dot" w:pos="9016"/>
        </w:tabs>
        <w:rPr>
          <w:rFonts w:eastAsiaTheme="minorEastAsia" w:cstheme="minorBidi"/>
          <w:b w:val="0"/>
          <w:bCs w:val="0"/>
          <w:noProof/>
          <w:lang w:val="en-US"/>
        </w:rPr>
      </w:pPr>
      <w:r w:rsidRPr="00EE1076">
        <w:rPr>
          <w:bCs w:val="0"/>
          <w:sz w:val="22"/>
          <w:szCs w:val="22"/>
          <w:lang w:val="en-GB"/>
        </w:rPr>
        <w:fldChar w:fldCharType="begin"/>
      </w:r>
      <w:r w:rsidRPr="00EE1076">
        <w:rPr>
          <w:lang w:val="en-GB"/>
        </w:rPr>
        <w:instrText xml:space="preserve"> TOC \o "1-3" \h \z \u </w:instrText>
      </w:r>
      <w:r w:rsidRPr="00EE1076">
        <w:rPr>
          <w:bCs w:val="0"/>
          <w:sz w:val="22"/>
          <w:szCs w:val="22"/>
          <w:lang w:val="en-GB"/>
        </w:rPr>
        <w:fldChar w:fldCharType="separate"/>
      </w:r>
      <w:hyperlink w:anchor="_Toc514063786" w:history="1">
        <w:r w:rsidR="001D21C7" w:rsidRPr="00566EDB">
          <w:rPr>
            <w:rStyle w:val="Hyperlink"/>
            <w:noProof/>
            <w:lang w:val="en-GB"/>
          </w:rPr>
          <w:t xml:space="preserve">Background </w:t>
        </w:r>
        <w:r w:rsidR="001D21C7">
          <w:rPr>
            <w:noProof/>
            <w:webHidden/>
          </w:rPr>
          <w:tab/>
        </w:r>
        <w:r w:rsidR="001D21C7">
          <w:rPr>
            <w:noProof/>
            <w:webHidden/>
          </w:rPr>
          <w:fldChar w:fldCharType="begin"/>
        </w:r>
        <w:r w:rsidR="001D21C7">
          <w:rPr>
            <w:noProof/>
            <w:webHidden/>
          </w:rPr>
          <w:instrText xml:space="preserve"> PAGEREF _Toc514063786 \h </w:instrText>
        </w:r>
        <w:r w:rsidR="001D21C7">
          <w:rPr>
            <w:noProof/>
            <w:webHidden/>
          </w:rPr>
        </w:r>
        <w:r w:rsidR="001D21C7">
          <w:rPr>
            <w:noProof/>
            <w:webHidden/>
          </w:rPr>
          <w:fldChar w:fldCharType="separate"/>
        </w:r>
        <w:r w:rsidR="001D21C7">
          <w:rPr>
            <w:noProof/>
            <w:webHidden/>
          </w:rPr>
          <w:t>2</w:t>
        </w:r>
        <w:r w:rsidR="001D21C7">
          <w:rPr>
            <w:noProof/>
            <w:webHidden/>
          </w:rPr>
          <w:fldChar w:fldCharType="end"/>
        </w:r>
      </w:hyperlink>
    </w:p>
    <w:p w14:paraId="5BDE3D44" w14:textId="4D5C23FD" w:rsidR="001D21C7" w:rsidRDefault="001D21C7">
      <w:pPr>
        <w:pStyle w:val="TOC1"/>
        <w:tabs>
          <w:tab w:val="right" w:leader="dot" w:pos="9016"/>
        </w:tabs>
        <w:rPr>
          <w:rFonts w:eastAsiaTheme="minorEastAsia" w:cstheme="minorBidi"/>
          <w:b w:val="0"/>
          <w:bCs w:val="0"/>
          <w:noProof/>
          <w:lang w:val="en-US"/>
        </w:rPr>
      </w:pPr>
      <w:hyperlink w:anchor="_Toc514063787" w:history="1">
        <w:r w:rsidRPr="00566EDB">
          <w:rPr>
            <w:rStyle w:val="Hyperlink"/>
            <w:noProof/>
            <w:lang w:val="en-GB"/>
          </w:rPr>
          <w:t>Section I: Scope and Objectives</w:t>
        </w:r>
        <w:r>
          <w:rPr>
            <w:noProof/>
            <w:webHidden/>
          </w:rPr>
          <w:tab/>
        </w:r>
        <w:r>
          <w:rPr>
            <w:noProof/>
            <w:webHidden/>
          </w:rPr>
          <w:fldChar w:fldCharType="begin"/>
        </w:r>
        <w:r>
          <w:rPr>
            <w:noProof/>
            <w:webHidden/>
          </w:rPr>
          <w:instrText xml:space="preserve"> PAGEREF _Toc514063787 \h </w:instrText>
        </w:r>
        <w:r>
          <w:rPr>
            <w:noProof/>
            <w:webHidden/>
          </w:rPr>
        </w:r>
        <w:r>
          <w:rPr>
            <w:noProof/>
            <w:webHidden/>
          </w:rPr>
          <w:fldChar w:fldCharType="separate"/>
        </w:r>
        <w:r>
          <w:rPr>
            <w:noProof/>
            <w:webHidden/>
          </w:rPr>
          <w:t>3</w:t>
        </w:r>
        <w:r>
          <w:rPr>
            <w:noProof/>
            <w:webHidden/>
          </w:rPr>
          <w:fldChar w:fldCharType="end"/>
        </w:r>
      </w:hyperlink>
    </w:p>
    <w:p w14:paraId="77E153C2" w14:textId="65592DD1" w:rsidR="001D21C7" w:rsidRDefault="001D21C7">
      <w:pPr>
        <w:pStyle w:val="TOC2"/>
        <w:rPr>
          <w:rFonts w:eastAsiaTheme="minorEastAsia" w:cstheme="minorBidi"/>
          <w:bCs w:val="0"/>
          <w:noProof/>
          <w:sz w:val="24"/>
          <w:szCs w:val="24"/>
          <w:lang w:val="en-US"/>
        </w:rPr>
      </w:pPr>
      <w:hyperlink w:anchor="_Toc514063788" w:history="1">
        <w:r w:rsidRPr="00566EDB">
          <w:rPr>
            <w:rStyle w:val="Hyperlink"/>
            <w:noProof/>
            <w:lang w:val="en-GB"/>
          </w:rPr>
          <w:t>Scope:</w:t>
        </w:r>
        <w:r>
          <w:rPr>
            <w:noProof/>
            <w:webHidden/>
          </w:rPr>
          <w:tab/>
        </w:r>
        <w:r>
          <w:rPr>
            <w:noProof/>
            <w:webHidden/>
          </w:rPr>
          <w:fldChar w:fldCharType="begin"/>
        </w:r>
        <w:r>
          <w:rPr>
            <w:noProof/>
            <w:webHidden/>
          </w:rPr>
          <w:instrText xml:space="preserve"> PAGEREF _Toc514063788 \h </w:instrText>
        </w:r>
        <w:r>
          <w:rPr>
            <w:noProof/>
            <w:webHidden/>
          </w:rPr>
        </w:r>
        <w:r>
          <w:rPr>
            <w:noProof/>
            <w:webHidden/>
          </w:rPr>
          <w:fldChar w:fldCharType="separate"/>
        </w:r>
        <w:r>
          <w:rPr>
            <w:noProof/>
            <w:webHidden/>
          </w:rPr>
          <w:t>3</w:t>
        </w:r>
        <w:r>
          <w:rPr>
            <w:noProof/>
            <w:webHidden/>
          </w:rPr>
          <w:fldChar w:fldCharType="end"/>
        </w:r>
      </w:hyperlink>
    </w:p>
    <w:p w14:paraId="1A57358F" w14:textId="0883FA76" w:rsidR="001D21C7" w:rsidRDefault="001D21C7">
      <w:pPr>
        <w:pStyle w:val="TOC2"/>
        <w:rPr>
          <w:rFonts w:eastAsiaTheme="minorEastAsia" w:cstheme="minorBidi"/>
          <w:bCs w:val="0"/>
          <w:noProof/>
          <w:sz w:val="24"/>
          <w:szCs w:val="24"/>
          <w:lang w:val="en-US"/>
        </w:rPr>
      </w:pPr>
      <w:hyperlink w:anchor="_Toc514063789" w:history="1">
        <w:r w:rsidRPr="00566EDB">
          <w:rPr>
            <w:rStyle w:val="Hyperlink"/>
            <w:noProof/>
            <w:lang w:val="en-GB"/>
          </w:rPr>
          <w:t>Objectives:</w:t>
        </w:r>
        <w:r>
          <w:rPr>
            <w:noProof/>
            <w:webHidden/>
          </w:rPr>
          <w:tab/>
        </w:r>
        <w:r>
          <w:rPr>
            <w:noProof/>
            <w:webHidden/>
          </w:rPr>
          <w:fldChar w:fldCharType="begin"/>
        </w:r>
        <w:r>
          <w:rPr>
            <w:noProof/>
            <w:webHidden/>
          </w:rPr>
          <w:instrText xml:space="preserve"> PAGEREF _Toc514063789 \h </w:instrText>
        </w:r>
        <w:r>
          <w:rPr>
            <w:noProof/>
            <w:webHidden/>
          </w:rPr>
        </w:r>
        <w:r>
          <w:rPr>
            <w:noProof/>
            <w:webHidden/>
          </w:rPr>
          <w:fldChar w:fldCharType="separate"/>
        </w:r>
        <w:r>
          <w:rPr>
            <w:noProof/>
            <w:webHidden/>
          </w:rPr>
          <w:t>3</w:t>
        </w:r>
        <w:r>
          <w:rPr>
            <w:noProof/>
            <w:webHidden/>
          </w:rPr>
          <w:fldChar w:fldCharType="end"/>
        </w:r>
      </w:hyperlink>
    </w:p>
    <w:p w14:paraId="1EAE8100" w14:textId="1B76B5F0" w:rsidR="001D21C7" w:rsidRDefault="001D21C7">
      <w:pPr>
        <w:pStyle w:val="TOC1"/>
        <w:tabs>
          <w:tab w:val="right" w:leader="dot" w:pos="9016"/>
        </w:tabs>
        <w:rPr>
          <w:rFonts w:eastAsiaTheme="minorEastAsia" w:cstheme="minorBidi"/>
          <w:b w:val="0"/>
          <w:bCs w:val="0"/>
          <w:noProof/>
          <w:lang w:val="en-US"/>
        </w:rPr>
      </w:pPr>
      <w:hyperlink w:anchor="_Toc514063790" w:history="1">
        <w:r w:rsidRPr="00566EDB">
          <w:rPr>
            <w:rStyle w:val="Hyperlink"/>
            <w:noProof/>
            <w:lang w:val="en-GB"/>
          </w:rPr>
          <w:t>Section II: Mandates</w:t>
        </w:r>
        <w:r>
          <w:rPr>
            <w:noProof/>
            <w:webHidden/>
          </w:rPr>
          <w:tab/>
        </w:r>
        <w:r>
          <w:rPr>
            <w:noProof/>
            <w:webHidden/>
          </w:rPr>
          <w:fldChar w:fldCharType="begin"/>
        </w:r>
        <w:r>
          <w:rPr>
            <w:noProof/>
            <w:webHidden/>
          </w:rPr>
          <w:instrText xml:space="preserve"> PAGEREF _Toc514063790 \h </w:instrText>
        </w:r>
        <w:r>
          <w:rPr>
            <w:noProof/>
            <w:webHidden/>
          </w:rPr>
        </w:r>
        <w:r>
          <w:rPr>
            <w:noProof/>
            <w:webHidden/>
          </w:rPr>
          <w:fldChar w:fldCharType="separate"/>
        </w:r>
        <w:r>
          <w:rPr>
            <w:noProof/>
            <w:webHidden/>
          </w:rPr>
          <w:t>3</w:t>
        </w:r>
        <w:r>
          <w:rPr>
            <w:noProof/>
            <w:webHidden/>
          </w:rPr>
          <w:fldChar w:fldCharType="end"/>
        </w:r>
      </w:hyperlink>
    </w:p>
    <w:p w14:paraId="27978C82" w14:textId="76E787C4" w:rsidR="001D21C7" w:rsidRDefault="001D21C7">
      <w:pPr>
        <w:pStyle w:val="TOC1"/>
        <w:tabs>
          <w:tab w:val="right" w:leader="dot" w:pos="9016"/>
        </w:tabs>
        <w:rPr>
          <w:rFonts w:eastAsiaTheme="minorEastAsia" w:cstheme="minorBidi"/>
          <w:b w:val="0"/>
          <w:bCs w:val="0"/>
          <w:noProof/>
          <w:lang w:val="en-US"/>
        </w:rPr>
      </w:pPr>
      <w:hyperlink w:anchor="_Toc514063791" w:history="1">
        <w:r w:rsidRPr="00566EDB">
          <w:rPr>
            <w:rStyle w:val="Hyperlink"/>
            <w:noProof/>
            <w:lang w:val="en-GB"/>
          </w:rPr>
          <w:t>Section III: Literature Review</w:t>
        </w:r>
        <w:r>
          <w:rPr>
            <w:noProof/>
            <w:webHidden/>
          </w:rPr>
          <w:tab/>
        </w:r>
        <w:r>
          <w:rPr>
            <w:noProof/>
            <w:webHidden/>
          </w:rPr>
          <w:fldChar w:fldCharType="begin"/>
        </w:r>
        <w:r>
          <w:rPr>
            <w:noProof/>
            <w:webHidden/>
          </w:rPr>
          <w:instrText xml:space="preserve"> PAGEREF _Toc514063791 \h </w:instrText>
        </w:r>
        <w:r>
          <w:rPr>
            <w:noProof/>
            <w:webHidden/>
          </w:rPr>
        </w:r>
        <w:r>
          <w:rPr>
            <w:noProof/>
            <w:webHidden/>
          </w:rPr>
          <w:fldChar w:fldCharType="separate"/>
        </w:r>
        <w:r>
          <w:rPr>
            <w:noProof/>
            <w:webHidden/>
          </w:rPr>
          <w:t>16</w:t>
        </w:r>
        <w:r>
          <w:rPr>
            <w:noProof/>
            <w:webHidden/>
          </w:rPr>
          <w:fldChar w:fldCharType="end"/>
        </w:r>
      </w:hyperlink>
    </w:p>
    <w:p w14:paraId="7BF610D8" w14:textId="48341C56" w:rsidR="001D21C7" w:rsidRDefault="001D21C7">
      <w:pPr>
        <w:pStyle w:val="TOC2"/>
        <w:rPr>
          <w:rFonts w:eastAsiaTheme="minorEastAsia" w:cstheme="minorBidi"/>
          <w:bCs w:val="0"/>
          <w:noProof/>
          <w:sz w:val="24"/>
          <w:szCs w:val="24"/>
          <w:lang w:val="en-US"/>
        </w:rPr>
      </w:pPr>
      <w:hyperlink w:anchor="_Toc514063792" w:history="1">
        <w:r w:rsidRPr="00566EDB">
          <w:rPr>
            <w:rStyle w:val="Hyperlink"/>
            <w:noProof/>
            <w:lang w:val="en-GB"/>
          </w:rPr>
          <w:t>[Definitions and scope]</w:t>
        </w:r>
        <w:r>
          <w:rPr>
            <w:noProof/>
            <w:webHidden/>
          </w:rPr>
          <w:tab/>
        </w:r>
        <w:r>
          <w:rPr>
            <w:noProof/>
            <w:webHidden/>
          </w:rPr>
          <w:fldChar w:fldCharType="begin"/>
        </w:r>
        <w:r>
          <w:rPr>
            <w:noProof/>
            <w:webHidden/>
          </w:rPr>
          <w:instrText xml:space="preserve"> PAGEREF _Toc514063792 \h </w:instrText>
        </w:r>
        <w:r>
          <w:rPr>
            <w:noProof/>
            <w:webHidden/>
          </w:rPr>
        </w:r>
        <w:r>
          <w:rPr>
            <w:noProof/>
            <w:webHidden/>
          </w:rPr>
          <w:fldChar w:fldCharType="separate"/>
        </w:r>
        <w:r>
          <w:rPr>
            <w:noProof/>
            <w:webHidden/>
          </w:rPr>
          <w:t>16</w:t>
        </w:r>
        <w:r>
          <w:rPr>
            <w:noProof/>
            <w:webHidden/>
          </w:rPr>
          <w:fldChar w:fldCharType="end"/>
        </w:r>
      </w:hyperlink>
    </w:p>
    <w:p w14:paraId="29F12276" w14:textId="5446EE34" w:rsidR="001D21C7" w:rsidRDefault="001D21C7">
      <w:pPr>
        <w:pStyle w:val="TOC2"/>
        <w:rPr>
          <w:rFonts w:eastAsiaTheme="minorEastAsia" w:cstheme="minorBidi"/>
          <w:bCs w:val="0"/>
          <w:noProof/>
          <w:sz w:val="24"/>
          <w:szCs w:val="24"/>
          <w:lang w:val="en-US"/>
        </w:rPr>
      </w:pPr>
      <w:hyperlink w:anchor="_Toc514063793" w:history="1">
        <w:r w:rsidRPr="00566EDB">
          <w:rPr>
            <w:rStyle w:val="Hyperlink"/>
            <w:noProof/>
            <w:lang w:val="en-GB"/>
          </w:rPr>
          <w:t>1. Sources and Drivers</w:t>
        </w:r>
        <w:r>
          <w:rPr>
            <w:noProof/>
            <w:webHidden/>
          </w:rPr>
          <w:tab/>
        </w:r>
        <w:r>
          <w:rPr>
            <w:noProof/>
            <w:webHidden/>
          </w:rPr>
          <w:fldChar w:fldCharType="begin"/>
        </w:r>
        <w:r>
          <w:rPr>
            <w:noProof/>
            <w:webHidden/>
          </w:rPr>
          <w:instrText xml:space="preserve"> PAGEREF _Toc514063793 \h </w:instrText>
        </w:r>
        <w:r>
          <w:rPr>
            <w:noProof/>
            <w:webHidden/>
          </w:rPr>
        </w:r>
        <w:r>
          <w:rPr>
            <w:noProof/>
            <w:webHidden/>
          </w:rPr>
          <w:fldChar w:fldCharType="separate"/>
        </w:r>
        <w:r>
          <w:rPr>
            <w:noProof/>
            <w:webHidden/>
          </w:rPr>
          <w:t>17</w:t>
        </w:r>
        <w:r>
          <w:rPr>
            <w:noProof/>
            <w:webHidden/>
          </w:rPr>
          <w:fldChar w:fldCharType="end"/>
        </w:r>
      </w:hyperlink>
    </w:p>
    <w:p w14:paraId="22C3C33D" w14:textId="1F02571D" w:rsidR="001D21C7" w:rsidRDefault="001D21C7">
      <w:pPr>
        <w:pStyle w:val="TOC3"/>
        <w:rPr>
          <w:rFonts w:eastAsiaTheme="minorEastAsia" w:cstheme="minorBidi"/>
          <w:i w:val="0"/>
          <w:noProof/>
          <w:sz w:val="24"/>
          <w:szCs w:val="24"/>
          <w:lang w:val="en-US"/>
        </w:rPr>
      </w:pPr>
      <w:hyperlink w:anchor="_Toc514063794" w:history="1">
        <w:r w:rsidRPr="00566EDB">
          <w:rPr>
            <w:rStyle w:val="Hyperlink"/>
            <w:noProof/>
            <w:lang w:val="en-GB"/>
          </w:rPr>
          <w:t>Sea-based sources</w:t>
        </w:r>
        <w:r>
          <w:rPr>
            <w:noProof/>
            <w:webHidden/>
          </w:rPr>
          <w:tab/>
        </w:r>
        <w:r>
          <w:rPr>
            <w:noProof/>
            <w:webHidden/>
          </w:rPr>
          <w:fldChar w:fldCharType="begin"/>
        </w:r>
        <w:r>
          <w:rPr>
            <w:noProof/>
            <w:webHidden/>
          </w:rPr>
          <w:instrText xml:space="preserve"> PAGEREF _Toc514063794 \h </w:instrText>
        </w:r>
        <w:r>
          <w:rPr>
            <w:noProof/>
            <w:webHidden/>
          </w:rPr>
        </w:r>
        <w:r>
          <w:rPr>
            <w:noProof/>
            <w:webHidden/>
          </w:rPr>
          <w:fldChar w:fldCharType="separate"/>
        </w:r>
        <w:r>
          <w:rPr>
            <w:noProof/>
            <w:webHidden/>
          </w:rPr>
          <w:t>19</w:t>
        </w:r>
        <w:r>
          <w:rPr>
            <w:noProof/>
            <w:webHidden/>
          </w:rPr>
          <w:fldChar w:fldCharType="end"/>
        </w:r>
      </w:hyperlink>
    </w:p>
    <w:p w14:paraId="4B25C1BE" w14:textId="77B2A63F" w:rsidR="001D21C7" w:rsidRDefault="001D21C7">
      <w:pPr>
        <w:pStyle w:val="TOC3"/>
        <w:rPr>
          <w:rFonts w:eastAsiaTheme="minorEastAsia" w:cstheme="minorBidi"/>
          <w:i w:val="0"/>
          <w:noProof/>
          <w:sz w:val="24"/>
          <w:szCs w:val="24"/>
          <w:lang w:val="en-US"/>
        </w:rPr>
      </w:pPr>
      <w:hyperlink w:anchor="_Toc514063795" w:history="1">
        <w:r w:rsidRPr="00566EDB">
          <w:rPr>
            <w:rStyle w:val="Hyperlink"/>
            <w:noProof/>
            <w:lang w:val="en-GB"/>
          </w:rPr>
          <w:t>Land-based sources</w:t>
        </w:r>
        <w:r>
          <w:rPr>
            <w:noProof/>
            <w:webHidden/>
          </w:rPr>
          <w:tab/>
        </w:r>
        <w:r>
          <w:rPr>
            <w:noProof/>
            <w:webHidden/>
          </w:rPr>
          <w:fldChar w:fldCharType="begin"/>
        </w:r>
        <w:r>
          <w:rPr>
            <w:noProof/>
            <w:webHidden/>
          </w:rPr>
          <w:instrText xml:space="preserve"> PAGEREF _Toc514063795 \h </w:instrText>
        </w:r>
        <w:r>
          <w:rPr>
            <w:noProof/>
            <w:webHidden/>
          </w:rPr>
        </w:r>
        <w:r>
          <w:rPr>
            <w:noProof/>
            <w:webHidden/>
          </w:rPr>
          <w:fldChar w:fldCharType="separate"/>
        </w:r>
        <w:r>
          <w:rPr>
            <w:noProof/>
            <w:webHidden/>
          </w:rPr>
          <w:t>22</w:t>
        </w:r>
        <w:r>
          <w:rPr>
            <w:noProof/>
            <w:webHidden/>
          </w:rPr>
          <w:fldChar w:fldCharType="end"/>
        </w:r>
      </w:hyperlink>
    </w:p>
    <w:p w14:paraId="028673EA" w14:textId="7DF867E5" w:rsidR="001D21C7" w:rsidRDefault="001D21C7">
      <w:pPr>
        <w:pStyle w:val="TOC2"/>
        <w:rPr>
          <w:rFonts w:eastAsiaTheme="minorEastAsia" w:cstheme="minorBidi"/>
          <w:bCs w:val="0"/>
          <w:noProof/>
          <w:sz w:val="24"/>
          <w:szCs w:val="24"/>
          <w:lang w:val="en-US"/>
        </w:rPr>
      </w:pPr>
      <w:hyperlink w:anchor="_Toc514063796" w:history="1">
        <w:r w:rsidRPr="00566EDB">
          <w:rPr>
            <w:rStyle w:val="Hyperlink"/>
            <w:noProof/>
            <w:lang w:val="en-GB"/>
          </w:rPr>
          <w:t>2. Pathways and Distribution</w:t>
        </w:r>
        <w:r>
          <w:rPr>
            <w:noProof/>
            <w:webHidden/>
          </w:rPr>
          <w:tab/>
        </w:r>
        <w:r>
          <w:rPr>
            <w:noProof/>
            <w:webHidden/>
          </w:rPr>
          <w:fldChar w:fldCharType="begin"/>
        </w:r>
        <w:r>
          <w:rPr>
            <w:noProof/>
            <w:webHidden/>
          </w:rPr>
          <w:instrText xml:space="preserve"> PAGEREF _Toc514063796 \h </w:instrText>
        </w:r>
        <w:r>
          <w:rPr>
            <w:noProof/>
            <w:webHidden/>
          </w:rPr>
        </w:r>
        <w:r>
          <w:rPr>
            <w:noProof/>
            <w:webHidden/>
          </w:rPr>
          <w:fldChar w:fldCharType="separate"/>
        </w:r>
        <w:r>
          <w:rPr>
            <w:noProof/>
            <w:webHidden/>
          </w:rPr>
          <w:t>26</w:t>
        </w:r>
        <w:r>
          <w:rPr>
            <w:noProof/>
            <w:webHidden/>
          </w:rPr>
          <w:fldChar w:fldCharType="end"/>
        </w:r>
      </w:hyperlink>
    </w:p>
    <w:p w14:paraId="7B197BF8" w14:textId="23B17FAF" w:rsidR="001D21C7" w:rsidRDefault="001D21C7">
      <w:pPr>
        <w:pStyle w:val="TOC3"/>
        <w:rPr>
          <w:rFonts w:eastAsiaTheme="minorEastAsia" w:cstheme="minorBidi"/>
          <w:i w:val="0"/>
          <w:noProof/>
          <w:sz w:val="24"/>
          <w:szCs w:val="24"/>
          <w:lang w:val="en-US"/>
        </w:rPr>
      </w:pPr>
      <w:hyperlink w:anchor="_Toc514063797" w:history="1">
        <w:r w:rsidRPr="00566EDB">
          <w:rPr>
            <w:rStyle w:val="Hyperlink"/>
            <w:noProof/>
            <w:lang w:val="en-GB"/>
          </w:rPr>
          <w:t>Pathways</w:t>
        </w:r>
        <w:r>
          <w:rPr>
            <w:noProof/>
            <w:webHidden/>
          </w:rPr>
          <w:tab/>
        </w:r>
        <w:r>
          <w:rPr>
            <w:noProof/>
            <w:webHidden/>
          </w:rPr>
          <w:fldChar w:fldCharType="begin"/>
        </w:r>
        <w:r>
          <w:rPr>
            <w:noProof/>
            <w:webHidden/>
          </w:rPr>
          <w:instrText xml:space="preserve"> PAGEREF _Toc514063797 \h </w:instrText>
        </w:r>
        <w:r>
          <w:rPr>
            <w:noProof/>
            <w:webHidden/>
          </w:rPr>
        </w:r>
        <w:r>
          <w:rPr>
            <w:noProof/>
            <w:webHidden/>
          </w:rPr>
          <w:fldChar w:fldCharType="separate"/>
        </w:r>
        <w:r>
          <w:rPr>
            <w:noProof/>
            <w:webHidden/>
          </w:rPr>
          <w:t>26</w:t>
        </w:r>
        <w:r>
          <w:rPr>
            <w:noProof/>
            <w:webHidden/>
          </w:rPr>
          <w:fldChar w:fldCharType="end"/>
        </w:r>
      </w:hyperlink>
    </w:p>
    <w:p w14:paraId="1BB5E07E" w14:textId="12E2247E" w:rsidR="001D21C7" w:rsidRDefault="001D21C7">
      <w:pPr>
        <w:pStyle w:val="TOC3"/>
        <w:rPr>
          <w:rFonts w:eastAsiaTheme="minorEastAsia" w:cstheme="minorBidi"/>
          <w:i w:val="0"/>
          <w:noProof/>
          <w:sz w:val="24"/>
          <w:szCs w:val="24"/>
          <w:lang w:val="en-US"/>
        </w:rPr>
      </w:pPr>
      <w:hyperlink w:anchor="_Toc514063798" w:history="1">
        <w:r w:rsidRPr="00566EDB">
          <w:rPr>
            <w:rStyle w:val="Hyperlink"/>
            <w:noProof/>
            <w:lang w:val="en-GB"/>
          </w:rPr>
          <w:t>Distribution</w:t>
        </w:r>
        <w:r>
          <w:rPr>
            <w:noProof/>
            <w:webHidden/>
          </w:rPr>
          <w:tab/>
        </w:r>
        <w:r>
          <w:rPr>
            <w:noProof/>
            <w:webHidden/>
          </w:rPr>
          <w:fldChar w:fldCharType="begin"/>
        </w:r>
        <w:r>
          <w:rPr>
            <w:noProof/>
            <w:webHidden/>
          </w:rPr>
          <w:instrText xml:space="preserve"> PAGEREF _Toc514063798 \h </w:instrText>
        </w:r>
        <w:r>
          <w:rPr>
            <w:noProof/>
            <w:webHidden/>
          </w:rPr>
        </w:r>
        <w:r>
          <w:rPr>
            <w:noProof/>
            <w:webHidden/>
          </w:rPr>
          <w:fldChar w:fldCharType="separate"/>
        </w:r>
        <w:r>
          <w:rPr>
            <w:noProof/>
            <w:webHidden/>
          </w:rPr>
          <w:t>30</w:t>
        </w:r>
        <w:r>
          <w:rPr>
            <w:noProof/>
            <w:webHidden/>
          </w:rPr>
          <w:fldChar w:fldCharType="end"/>
        </w:r>
      </w:hyperlink>
    </w:p>
    <w:p w14:paraId="2B7214DF" w14:textId="48881CAA" w:rsidR="001D21C7" w:rsidRDefault="001D21C7">
      <w:pPr>
        <w:pStyle w:val="TOC2"/>
        <w:rPr>
          <w:rFonts w:eastAsiaTheme="minorEastAsia" w:cstheme="minorBidi"/>
          <w:bCs w:val="0"/>
          <w:noProof/>
          <w:sz w:val="24"/>
          <w:szCs w:val="24"/>
          <w:lang w:val="en-US"/>
        </w:rPr>
      </w:pPr>
      <w:hyperlink w:anchor="_Toc514063799" w:history="1">
        <w:r w:rsidRPr="00566EDB">
          <w:rPr>
            <w:rStyle w:val="Hyperlink"/>
            <w:noProof/>
            <w:lang w:val="en-GB"/>
          </w:rPr>
          <w:t>3. Interactions with biota and impacts</w:t>
        </w:r>
        <w:r>
          <w:rPr>
            <w:noProof/>
            <w:webHidden/>
          </w:rPr>
          <w:tab/>
        </w:r>
        <w:r>
          <w:rPr>
            <w:noProof/>
            <w:webHidden/>
          </w:rPr>
          <w:fldChar w:fldCharType="begin"/>
        </w:r>
        <w:r>
          <w:rPr>
            <w:noProof/>
            <w:webHidden/>
          </w:rPr>
          <w:instrText xml:space="preserve"> PAGEREF _Toc514063799 \h </w:instrText>
        </w:r>
        <w:r>
          <w:rPr>
            <w:noProof/>
            <w:webHidden/>
          </w:rPr>
        </w:r>
        <w:r>
          <w:rPr>
            <w:noProof/>
            <w:webHidden/>
          </w:rPr>
          <w:fldChar w:fldCharType="separate"/>
        </w:r>
        <w:r>
          <w:rPr>
            <w:noProof/>
            <w:webHidden/>
          </w:rPr>
          <w:t>36</w:t>
        </w:r>
        <w:r>
          <w:rPr>
            <w:noProof/>
            <w:webHidden/>
          </w:rPr>
          <w:fldChar w:fldCharType="end"/>
        </w:r>
      </w:hyperlink>
    </w:p>
    <w:p w14:paraId="52977358" w14:textId="7D44D2BB" w:rsidR="001D21C7" w:rsidRDefault="001D21C7">
      <w:pPr>
        <w:pStyle w:val="TOC3"/>
        <w:rPr>
          <w:rFonts w:eastAsiaTheme="minorEastAsia" w:cstheme="minorBidi"/>
          <w:i w:val="0"/>
          <w:noProof/>
          <w:sz w:val="24"/>
          <w:szCs w:val="24"/>
          <w:lang w:val="en-US"/>
        </w:rPr>
      </w:pPr>
      <w:hyperlink w:anchor="_Toc514063800" w:history="1">
        <w:r w:rsidRPr="00566EDB">
          <w:rPr>
            <w:rStyle w:val="Hyperlink"/>
            <w:noProof/>
            <w:lang w:val="en-GB"/>
          </w:rPr>
          <w:t>Interactions with biota, biological and ecological impacts</w:t>
        </w:r>
        <w:r>
          <w:rPr>
            <w:noProof/>
            <w:webHidden/>
          </w:rPr>
          <w:tab/>
        </w:r>
        <w:r>
          <w:rPr>
            <w:noProof/>
            <w:webHidden/>
          </w:rPr>
          <w:fldChar w:fldCharType="begin"/>
        </w:r>
        <w:r>
          <w:rPr>
            <w:noProof/>
            <w:webHidden/>
          </w:rPr>
          <w:instrText xml:space="preserve"> PAGEREF _Toc514063800 \h </w:instrText>
        </w:r>
        <w:r>
          <w:rPr>
            <w:noProof/>
            <w:webHidden/>
          </w:rPr>
        </w:r>
        <w:r>
          <w:rPr>
            <w:noProof/>
            <w:webHidden/>
          </w:rPr>
          <w:fldChar w:fldCharType="separate"/>
        </w:r>
        <w:r>
          <w:rPr>
            <w:noProof/>
            <w:webHidden/>
          </w:rPr>
          <w:t>36</w:t>
        </w:r>
        <w:r>
          <w:rPr>
            <w:noProof/>
            <w:webHidden/>
          </w:rPr>
          <w:fldChar w:fldCharType="end"/>
        </w:r>
      </w:hyperlink>
    </w:p>
    <w:p w14:paraId="1730E9FD" w14:textId="687FD9FE" w:rsidR="001D21C7" w:rsidRDefault="001D21C7">
      <w:pPr>
        <w:pStyle w:val="TOC3"/>
        <w:rPr>
          <w:rFonts w:eastAsiaTheme="minorEastAsia" w:cstheme="minorBidi"/>
          <w:i w:val="0"/>
          <w:noProof/>
          <w:sz w:val="24"/>
          <w:szCs w:val="24"/>
          <w:lang w:val="en-US"/>
        </w:rPr>
      </w:pPr>
      <w:hyperlink w:anchor="_Toc514063801" w:history="1">
        <w:r w:rsidRPr="00566EDB">
          <w:rPr>
            <w:rStyle w:val="Hyperlink"/>
            <w:noProof/>
            <w:lang w:val="en-GB"/>
          </w:rPr>
          <w:t>Socioeconomic impacts</w:t>
        </w:r>
        <w:r>
          <w:rPr>
            <w:noProof/>
            <w:webHidden/>
          </w:rPr>
          <w:tab/>
        </w:r>
        <w:r>
          <w:rPr>
            <w:noProof/>
            <w:webHidden/>
          </w:rPr>
          <w:fldChar w:fldCharType="begin"/>
        </w:r>
        <w:r>
          <w:rPr>
            <w:noProof/>
            <w:webHidden/>
          </w:rPr>
          <w:instrText xml:space="preserve"> PAGEREF _Toc514063801 \h </w:instrText>
        </w:r>
        <w:r>
          <w:rPr>
            <w:noProof/>
            <w:webHidden/>
          </w:rPr>
        </w:r>
        <w:r>
          <w:rPr>
            <w:noProof/>
            <w:webHidden/>
          </w:rPr>
          <w:fldChar w:fldCharType="separate"/>
        </w:r>
        <w:r>
          <w:rPr>
            <w:noProof/>
            <w:webHidden/>
          </w:rPr>
          <w:t>49</w:t>
        </w:r>
        <w:r>
          <w:rPr>
            <w:noProof/>
            <w:webHidden/>
          </w:rPr>
          <w:fldChar w:fldCharType="end"/>
        </w:r>
      </w:hyperlink>
    </w:p>
    <w:p w14:paraId="4A8D3B6B" w14:textId="667A3850" w:rsidR="001D21C7" w:rsidRDefault="001D21C7">
      <w:pPr>
        <w:pStyle w:val="TOC2"/>
        <w:rPr>
          <w:rFonts w:eastAsiaTheme="minorEastAsia" w:cstheme="minorBidi"/>
          <w:bCs w:val="0"/>
          <w:noProof/>
          <w:sz w:val="24"/>
          <w:szCs w:val="24"/>
          <w:lang w:val="en-US"/>
        </w:rPr>
      </w:pPr>
      <w:hyperlink w:anchor="_Toc514063802" w:history="1">
        <w:r w:rsidRPr="00566EDB">
          <w:rPr>
            <w:rStyle w:val="Hyperlink"/>
            <w:noProof/>
            <w:lang w:val="en-GB"/>
          </w:rPr>
          <w:t>4. Response and Monitoring</w:t>
        </w:r>
        <w:r>
          <w:rPr>
            <w:noProof/>
            <w:webHidden/>
          </w:rPr>
          <w:tab/>
        </w:r>
        <w:r>
          <w:rPr>
            <w:noProof/>
            <w:webHidden/>
          </w:rPr>
          <w:fldChar w:fldCharType="begin"/>
        </w:r>
        <w:r>
          <w:rPr>
            <w:noProof/>
            <w:webHidden/>
          </w:rPr>
          <w:instrText xml:space="preserve"> PAGEREF _Toc514063802 \h </w:instrText>
        </w:r>
        <w:r>
          <w:rPr>
            <w:noProof/>
            <w:webHidden/>
          </w:rPr>
        </w:r>
        <w:r>
          <w:rPr>
            <w:noProof/>
            <w:webHidden/>
          </w:rPr>
          <w:fldChar w:fldCharType="separate"/>
        </w:r>
        <w:r>
          <w:rPr>
            <w:noProof/>
            <w:webHidden/>
          </w:rPr>
          <w:t>52</w:t>
        </w:r>
        <w:r>
          <w:rPr>
            <w:noProof/>
            <w:webHidden/>
          </w:rPr>
          <w:fldChar w:fldCharType="end"/>
        </w:r>
      </w:hyperlink>
    </w:p>
    <w:p w14:paraId="272D4DAA" w14:textId="1C94C21A" w:rsidR="001D21C7" w:rsidRDefault="001D21C7">
      <w:pPr>
        <w:pStyle w:val="TOC3"/>
        <w:rPr>
          <w:rFonts w:eastAsiaTheme="minorEastAsia" w:cstheme="minorBidi"/>
          <w:i w:val="0"/>
          <w:noProof/>
          <w:sz w:val="24"/>
          <w:szCs w:val="24"/>
          <w:lang w:val="en-US"/>
        </w:rPr>
      </w:pPr>
      <w:hyperlink w:anchor="_Toc514063803" w:history="1">
        <w:r w:rsidRPr="00566EDB">
          <w:rPr>
            <w:rStyle w:val="Hyperlink"/>
            <w:noProof/>
            <w:lang w:val="en-GB"/>
          </w:rPr>
          <w:t>Arctic Actions and Solutions</w:t>
        </w:r>
        <w:r>
          <w:rPr>
            <w:noProof/>
            <w:webHidden/>
          </w:rPr>
          <w:tab/>
        </w:r>
        <w:r>
          <w:rPr>
            <w:noProof/>
            <w:webHidden/>
          </w:rPr>
          <w:fldChar w:fldCharType="begin"/>
        </w:r>
        <w:r>
          <w:rPr>
            <w:noProof/>
            <w:webHidden/>
          </w:rPr>
          <w:instrText xml:space="preserve"> PAGEREF _Toc514063803 \h </w:instrText>
        </w:r>
        <w:r>
          <w:rPr>
            <w:noProof/>
            <w:webHidden/>
          </w:rPr>
        </w:r>
        <w:r>
          <w:rPr>
            <w:noProof/>
            <w:webHidden/>
          </w:rPr>
          <w:fldChar w:fldCharType="separate"/>
        </w:r>
        <w:r>
          <w:rPr>
            <w:noProof/>
            <w:webHidden/>
          </w:rPr>
          <w:t>52</w:t>
        </w:r>
        <w:r>
          <w:rPr>
            <w:noProof/>
            <w:webHidden/>
          </w:rPr>
          <w:fldChar w:fldCharType="end"/>
        </w:r>
      </w:hyperlink>
    </w:p>
    <w:p w14:paraId="10094BC7" w14:textId="6951F374" w:rsidR="001D21C7" w:rsidRDefault="001D21C7">
      <w:pPr>
        <w:pStyle w:val="TOC3"/>
        <w:rPr>
          <w:rFonts w:eastAsiaTheme="minorEastAsia" w:cstheme="minorBidi"/>
          <w:i w:val="0"/>
          <w:noProof/>
          <w:sz w:val="24"/>
          <w:szCs w:val="24"/>
          <w:lang w:val="en-US"/>
        </w:rPr>
      </w:pPr>
      <w:hyperlink w:anchor="_Toc514063804" w:history="1">
        <w:r w:rsidRPr="00566EDB">
          <w:rPr>
            <w:rStyle w:val="Hyperlink"/>
            <w:noProof/>
            <w:lang w:val="en-GB"/>
          </w:rPr>
          <w:t>Monitoring</w:t>
        </w:r>
        <w:r>
          <w:rPr>
            <w:noProof/>
            <w:webHidden/>
          </w:rPr>
          <w:tab/>
        </w:r>
        <w:r>
          <w:rPr>
            <w:noProof/>
            <w:webHidden/>
          </w:rPr>
          <w:fldChar w:fldCharType="begin"/>
        </w:r>
        <w:r>
          <w:rPr>
            <w:noProof/>
            <w:webHidden/>
          </w:rPr>
          <w:instrText xml:space="preserve"> PAGEREF _Toc514063804 \h </w:instrText>
        </w:r>
        <w:r>
          <w:rPr>
            <w:noProof/>
            <w:webHidden/>
          </w:rPr>
        </w:r>
        <w:r>
          <w:rPr>
            <w:noProof/>
            <w:webHidden/>
          </w:rPr>
          <w:fldChar w:fldCharType="separate"/>
        </w:r>
        <w:r>
          <w:rPr>
            <w:noProof/>
            <w:webHidden/>
          </w:rPr>
          <w:t>54</w:t>
        </w:r>
        <w:r>
          <w:rPr>
            <w:noProof/>
            <w:webHidden/>
          </w:rPr>
          <w:fldChar w:fldCharType="end"/>
        </w:r>
      </w:hyperlink>
    </w:p>
    <w:p w14:paraId="4FACBCAD" w14:textId="76B36389" w:rsidR="001D21C7" w:rsidRDefault="001D21C7">
      <w:pPr>
        <w:pStyle w:val="TOC2"/>
        <w:rPr>
          <w:rFonts w:eastAsiaTheme="minorEastAsia" w:cstheme="minorBidi"/>
          <w:bCs w:val="0"/>
          <w:noProof/>
          <w:sz w:val="24"/>
          <w:szCs w:val="24"/>
          <w:lang w:val="en-US"/>
        </w:rPr>
      </w:pPr>
      <w:hyperlink w:anchor="_Toc514063805" w:history="1">
        <w:r w:rsidRPr="00566EDB">
          <w:rPr>
            <w:rStyle w:val="Hyperlink"/>
            <w:noProof/>
            <w:lang w:val="en-GB"/>
          </w:rPr>
          <w:t>5. Gap Analysis</w:t>
        </w:r>
        <w:r>
          <w:rPr>
            <w:noProof/>
            <w:webHidden/>
          </w:rPr>
          <w:tab/>
        </w:r>
        <w:r>
          <w:rPr>
            <w:noProof/>
            <w:webHidden/>
          </w:rPr>
          <w:fldChar w:fldCharType="begin"/>
        </w:r>
        <w:r>
          <w:rPr>
            <w:noProof/>
            <w:webHidden/>
          </w:rPr>
          <w:instrText xml:space="preserve"> PAGEREF _Toc514063805 \h </w:instrText>
        </w:r>
        <w:r>
          <w:rPr>
            <w:noProof/>
            <w:webHidden/>
          </w:rPr>
        </w:r>
        <w:r>
          <w:rPr>
            <w:noProof/>
            <w:webHidden/>
          </w:rPr>
          <w:fldChar w:fldCharType="separate"/>
        </w:r>
        <w:r>
          <w:rPr>
            <w:noProof/>
            <w:webHidden/>
          </w:rPr>
          <w:t>56</w:t>
        </w:r>
        <w:r>
          <w:rPr>
            <w:noProof/>
            <w:webHidden/>
          </w:rPr>
          <w:fldChar w:fldCharType="end"/>
        </w:r>
      </w:hyperlink>
    </w:p>
    <w:p w14:paraId="30CF1935" w14:textId="6CF5CF42" w:rsidR="001D21C7" w:rsidRDefault="001D21C7">
      <w:pPr>
        <w:pStyle w:val="TOC1"/>
        <w:tabs>
          <w:tab w:val="right" w:leader="dot" w:pos="9016"/>
        </w:tabs>
        <w:rPr>
          <w:rFonts w:eastAsiaTheme="minorEastAsia" w:cstheme="minorBidi"/>
          <w:b w:val="0"/>
          <w:bCs w:val="0"/>
          <w:noProof/>
          <w:lang w:val="en-US"/>
        </w:rPr>
      </w:pPr>
      <w:hyperlink w:anchor="_Toc514063806" w:history="1">
        <w:r w:rsidRPr="00566EDB">
          <w:rPr>
            <w:rStyle w:val="Hyperlink"/>
            <w:noProof/>
            <w:lang w:val="en-GB"/>
          </w:rPr>
          <w:t>Section IV: Recommendations on Next Steps</w:t>
        </w:r>
        <w:r>
          <w:rPr>
            <w:noProof/>
            <w:webHidden/>
          </w:rPr>
          <w:tab/>
        </w:r>
        <w:r>
          <w:rPr>
            <w:noProof/>
            <w:webHidden/>
          </w:rPr>
          <w:fldChar w:fldCharType="begin"/>
        </w:r>
        <w:r>
          <w:rPr>
            <w:noProof/>
            <w:webHidden/>
          </w:rPr>
          <w:instrText xml:space="preserve"> PAGEREF _Toc514063806 \h </w:instrText>
        </w:r>
        <w:r>
          <w:rPr>
            <w:noProof/>
            <w:webHidden/>
          </w:rPr>
        </w:r>
        <w:r>
          <w:rPr>
            <w:noProof/>
            <w:webHidden/>
          </w:rPr>
          <w:fldChar w:fldCharType="separate"/>
        </w:r>
        <w:r>
          <w:rPr>
            <w:noProof/>
            <w:webHidden/>
          </w:rPr>
          <w:t>62</w:t>
        </w:r>
        <w:r>
          <w:rPr>
            <w:noProof/>
            <w:webHidden/>
          </w:rPr>
          <w:fldChar w:fldCharType="end"/>
        </w:r>
      </w:hyperlink>
    </w:p>
    <w:p w14:paraId="1406D05C" w14:textId="4DD30B1E" w:rsidR="001D21C7" w:rsidRDefault="001D21C7">
      <w:pPr>
        <w:pStyle w:val="TOC1"/>
        <w:tabs>
          <w:tab w:val="right" w:leader="dot" w:pos="9016"/>
        </w:tabs>
        <w:rPr>
          <w:rFonts w:eastAsiaTheme="minorEastAsia" w:cstheme="minorBidi"/>
          <w:b w:val="0"/>
          <w:bCs w:val="0"/>
          <w:noProof/>
          <w:lang w:val="en-US"/>
        </w:rPr>
      </w:pPr>
      <w:hyperlink w:anchor="_Toc514063807" w:history="1">
        <w:r w:rsidRPr="00566EDB">
          <w:rPr>
            <w:rStyle w:val="Hyperlink"/>
            <w:noProof/>
            <w:lang w:val="en-GB"/>
          </w:rPr>
          <w:t>Section V: Conclusion</w:t>
        </w:r>
        <w:r>
          <w:rPr>
            <w:noProof/>
            <w:webHidden/>
          </w:rPr>
          <w:tab/>
        </w:r>
        <w:r>
          <w:rPr>
            <w:noProof/>
            <w:webHidden/>
          </w:rPr>
          <w:fldChar w:fldCharType="begin"/>
        </w:r>
        <w:r>
          <w:rPr>
            <w:noProof/>
            <w:webHidden/>
          </w:rPr>
          <w:instrText xml:space="preserve"> PAGEREF _Toc514063807 \h </w:instrText>
        </w:r>
        <w:r>
          <w:rPr>
            <w:noProof/>
            <w:webHidden/>
          </w:rPr>
        </w:r>
        <w:r>
          <w:rPr>
            <w:noProof/>
            <w:webHidden/>
          </w:rPr>
          <w:fldChar w:fldCharType="separate"/>
        </w:r>
        <w:r>
          <w:rPr>
            <w:noProof/>
            <w:webHidden/>
          </w:rPr>
          <w:t>62</w:t>
        </w:r>
        <w:r>
          <w:rPr>
            <w:noProof/>
            <w:webHidden/>
          </w:rPr>
          <w:fldChar w:fldCharType="end"/>
        </w:r>
      </w:hyperlink>
    </w:p>
    <w:p w14:paraId="6474258C" w14:textId="24724726" w:rsidR="001D21C7" w:rsidRDefault="001D21C7">
      <w:pPr>
        <w:pStyle w:val="TOC1"/>
        <w:tabs>
          <w:tab w:val="right" w:leader="dot" w:pos="9016"/>
        </w:tabs>
        <w:rPr>
          <w:rFonts w:eastAsiaTheme="minorEastAsia" w:cstheme="minorBidi"/>
          <w:b w:val="0"/>
          <w:bCs w:val="0"/>
          <w:noProof/>
          <w:lang w:val="en-US"/>
        </w:rPr>
      </w:pPr>
      <w:hyperlink w:anchor="_Toc514063808" w:history="1">
        <w:r w:rsidRPr="00566EDB">
          <w:rPr>
            <w:rStyle w:val="Hyperlink"/>
            <w:noProof/>
            <w:lang w:val="en-GB"/>
          </w:rPr>
          <w:t>Annexes</w:t>
        </w:r>
        <w:r>
          <w:rPr>
            <w:noProof/>
            <w:webHidden/>
          </w:rPr>
          <w:tab/>
        </w:r>
        <w:r>
          <w:rPr>
            <w:noProof/>
            <w:webHidden/>
          </w:rPr>
          <w:fldChar w:fldCharType="begin"/>
        </w:r>
        <w:r>
          <w:rPr>
            <w:noProof/>
            <w:webHidden/>
          </w:rPr>
          <w:instrText xml:space="preserve"> PAGEREF _Toc514063808 \h </w:instrText>
        </w:r>
        <w:r>
          <w:rPr>
            <w:noProof/>
            <w:webHidden/>
          </w:rPr>
        </w:r>
        <w:r>
          <w:rPr>
            <w:noProof/>
            <w:webHidden/>
          </w:rPr>
          <w:fldChar w:fldCharType="separate"/>
        </w:r>
        <w:r>
          <w:rPr>
            <w:noProof/>
            <w:webHidden/>
          </w:rPr>
          <w:t>62</w:t>
        </w:r>
        <w:r>
          <w:rPr>
            <w:noProof/>
            <w:webHidden/>
          </w:rPr>
          <w:fldChar w:fldCharType="end"/>
        </w:r>
      </w:hyperlink>
    </w:p>
    <w:p w14:paraId="3890917D" w14:textId="26163036" w:rsidR="001D21C7" w:rsidRDefault="001D21C7">
      <w:pPr>
        <w:pStyle w:val="TOC1"/>
        <w:tabs>
          <w:tab w:val="right" w:leader="dot" w:pos="9016"/>
        </w:tabs>
        <w:rPr>
          <w:rFonts w:eastAsiaTheme="minorEastAsia" w:cstheme="minorBidi"/>
          <w:b w:val="0"/>
          <w:bCs w:val="0"/>
          <w:noProof/>
          <w:lang w:val="en-US"/>
        </w:rPr>
      </w:pPr>
      <w:hyperlink w:anchor="_Toc514063810" w:history="1">
        <w:r w:rsidRPr="00566EDB">
          <w:rPr>
            <w:rStyle w:val="Hyperlink"/>
            <w:noProof/>
            <w:lang w:val="en-GB"/>
          </w:rPr>
          <w:t>List of References</w:t>
        </w:r>
        <w:r>
          <w:rPr>
            <w:noProof/>
            <w:webHidden/>
          </w:rPr>
          <w:tab/>
        </w:r>
        <w:r>
          <w:rPr>
            <w:noProof/>
            <w:webHidden/>
          </w:rPr>
          <w:fldChar w:fldCharType="begin"/>
        </w:r>
        <w:r>
          <w:rPr>
            <w:noProof/>
            <w:webHidden/>
          </w:rPr>
          <w:instrText xml:space="preserve"> PAGEREF _Toc514063810 \h </w:instrText>
        </w:r>
        <w:r>
          <w:rPr>
            <w:noProof/>
            <w:webHidden/>
          </w:rPr>
        </w:r>
        <w:r>
          <w:rPr>
            <w:noProof/>
            <w:webHidden/>
          </w:rPr>
          <w:fldChar w:fldCharType="separate"/>
        </w:r>
        <w:r>
          <w:rPr>
            <w:noProof/>
            <w:webHidden/>
          </w:rPr>
          <w:t>63</w:t>
        </w:r>
        <w:r>
          <w:rPr>
            <w:noProof/>
            <w:webHidden/>
          </w:rPr>
          <w:fldChar w:fldCharType="end"/>
        </w:r>
      </w:hyperlink>
    </w:p>
    <w:p w14:paraId="49FE1D8F" w14:textId="77777777" w:rsidR="001D21C7" w:rsidRDefault="007E534D" w:rsidP="001D21C7">
      <w:pPr>
        <w:pStyle w:val="TOC1"/>
        <w:tabs>
          <w:tab w:val="right" w:leader="dot" w:pos="9010"/>
        </w:tabs>
        <w:rPr>
          <w:b w:val="0"/>
          <w:bCs w:val="0"/>
          <w:lang w:val="en-GB"/>
        </w:rPr>
      </w:pPr>
      <w:r w:rsidRPr="00EE1076">
        <w:rPr>
          <w:b w:val="0"/>
          <w:bCs w:val="0"/>
          <w:lang w:val="en-GB"/>
        </w:rPr>
        <w:fldChar w:fldCharType="end"/>
      </w:r>
      <w:bookmarkStart w:id="1" w:name="_Toc504418992"/>
      <w:bookmarkStart w:id="2" w:name="_Toc514063786"/>
    </w:p>
    <w:p w14:paraId="62A6B79B" w14:textId="77777777" w:rsidR="001D21C7" w:rsidRDefault="001D21C7">
      <w:pPr>
        <w:spacing w:before="0" w:after="160" w:line="259" w:lineRule="auto"/>
        <w:jc w:val="left"/>
        <w:rPr>
          <w:rFonts w:asciiTheme="minorHAnsi" w:eastAsia="Calibri" w:hAnsiTheme="minorHAnsi"/>
          <w:lang w:val="en-GB"/>
        </w:rPr>
      </w:pPr>
      <w:r>
        <w:rPr>
          <w:b/>
          <w:bCs/>
          <w:lang w:val="en-GB"/>
        </w:rPr>
        <w:br w:type="page"/>
      </w:r>
    </w:p>
    <w:p w14:paraId="7175345E" w14:textId="34C0C733" w:rsidR="009E47D1" w:rsidRPr="00EE1076" w:rsidRDefault="009E47D1" w:rsidP="001D21C7">
      <w:pPr>
        <w:pStyle w:val="Heading1"/>
      </w:pPr>
      <w:commentRangeStart w:id="3"/>
      <w:commentRangeStart w:id="4"/>
      <w:commentRangeStart w:id="5"/>
      <w:r w:rsidRPr="00EE1076">
        <w:lastRenderedPageBreak/>
        <w:t>Background</w:t>
      </w:r>
      <w:bookmarkEnd w:id="1"/>
      <w:r w:rsidRPr="00EE1076">
        <w:t xml:space="preserve"> </w:t>
      </w:r>
      <w:commentRangeEnd w:id="3"/>
      <w:r w:rsidR="00364514" w:rsidRPr="00EE1076">
        <w:rPr>
          <w:rStyle w:val="CommentReference"/>
          <w:rFonts w:eastAsia="Calibri"/>
          <w:b w:val="0"/>
          <w:color w:val="auto"/>
          <w:lang w:val="en-GB"/>
        </w:rPr>
        <w:commentReference w:id="3"/>
      </w:r>
      <w:commentRangeEnd w:id="4"/>
      <w:r w:rsidR="00D266A9" w:rsidRPr="00EE1076">
        <w:rPr>
          <w:rStyle w:val="CommentReference"/>
          <w:rFonts w:eastAsia="Calibri"/>
          <w:b w:val="0"/>
          <w:color w:val="auto"/>
          <w:lang w:val="en-GB"/>
        </w:rPr>
        <w:commentReference w:id="4"/>
      </w:r>
      <w:commentRangeEnd w:id="5"/>
      <w:r w:rsidR="0053592B" w:rsidRPr="00EE1076">
        <w:rPr>
          <w:rStyle w:val="CommentReference"/>
          <w:rFonts w:eastAsia="Calibri"/>
          <w:b w:val="0"/>
          <w:color w:val="auto"/>
          <w:lang w:val="en-GB"/>
        </w:rPr>
        <w:commentReference w:id="5"/>
      </w:r>
      <w:bookmarkEnd w:id="2"/>
    </w:p>
    <w:p w14:paraId="2AC87FE3" w14:textId="3219B4ED" w:rsidR="00D67E78" w:rsidRPr="00EE1076" w:rsidRDefault="00D67E78" w:rsidP="003F7E92">
      <w:pPr>
        <w:spacing w:before="100" w:beforeAutospacing="1"/>
        <w:rPr>
          <w:lang w:val="en-GB" w:eastAsia="en-GB"/>
        </w:rPr>
      </w:pPr>
      <w:commentRangeStart w:id="6"/>
      <w:commentRangeStart w:id="7"/>
      <w:r w:rsidRPr="00EE1076">
        <w:rPr>
          <w:lang w:val="en-GB" w:eastAsia="en-GB"/>
        </w:rPr>
        <w:t xml:space="preserve">Marine litter </w:t>
      </w:r>
      <w:commentRangeEnd w:id="6"/>
      <w:ins w:id="8" w:author="Joan Fabres [2]" w:date="2018-03-18T15:03:00Z">
        <w:r w:rsidR="00E142F6" w:rsidRPr="00EE1076">
          <w:rPr>
            <w:lang w:val="en-GB" w:eastAsia="en-GB"/>
          </w:rPr>
          <w:t xml:space="preserve">or </w:t>
        </w:r>
      </w:ins>
      <w:r w:rsidRPr="00EE1076">
        <w:rPr>
          <w:rStyle w:val="CommentReference"/>
          <w:lang w:val="en-GB"/>
        </w:rPr>
        <w:commentReference w:id="6"/>
      </w:r>
      <w:commentRangeEnd w:id="7"/>
      <w:ins w:id="9" w:author="Joan Fabres [2]" w:date="2018-03-18T15:03:00Z">
        <w:r w:rsidR="00E142F6" w:rsidRPr="00EE1076">
          <w:rPr>
            <w:lang w:val="en-GB" w:eastAsia="en-GB"/>
          </w:rPr>
          <w:t>anthropogenic</w:t>
        </w:r>
      </w:ins>
      <w:ins w:id="10" w:author="Joan Fabres [2]" w:date="2018-03-18T15:04:00Z">
        <w:r w:rsidR="00E142F6" w:rsidRPr="00EE1076">
          <w:rPr>
            <w:lang w:val="en-GB" w:eastAsia="en-GB"/>
          </w:rPr>
          <w:t xml:space="preserve"> marine debris</w:t>
        </w:r>
      </w:ins>
      <w:ins w:id="11" w:author="Joan Fabres [2]" w:date="2018-03-18T15:05:00Z">
        <w:r w:rsidR="00E142F6" w:rsidRPr="00EE1076">
          <w:rPr>
            <w:lang w:val="en-GB" w:eastAsia="en-GB"/>
          </w:rPr>
          <w:t>,</w:t>
        </w:r>
      </w:ins>
      <w:ins w:id="12" w:author="Joan Fabres [2]" w:date="2018-03-18T15:04:00Z">
        <w:r w:rsidR="00E142F6" w:rsidRPr="00EE1076">
          <w:rPr>
            <w:lang w:val="en-GB" w:eastAsia="en-GB"/>
          </w:rPr>
          <w:t xml:space="preserve"> </w:t>
        </w:r>
      </w:ins>
      <w:ins w:id="13" w:author="Joan Fabres [2]" w:date="2018-03-18T16:02:00Z">
        <w:r w:rsidR="00870146" w:rsidRPr="00EE1076">
          <w:rPr>
            <w:lang w:val="en-GB" w:eastAsia="en-GB"/>
          </w:rPr>
          <w:t>and</w:t>
        </w:r>
      </w:ins>
      <w:ins w:id="14" w:author="Joan Fabres [2]" w:date="2018-03-18T15:04:00Z">
        <w:r w:rsidR="00E142F6" w:rsidRPr="00EE1076">
          <w:rPr>
            <w:lang w:val="en-GB" w:eastAsia="en-GB"/>
          </w:rPr>
          <w:t xml:space="preserve"> more concretely the plastic fraction of those</w:t>
        </w:r>
      </w:ins>
      <w:ins w:id="15" w:author="Joan Fabres [2]" w:date="2018-03-18T15:15:00Z">
        <w:r w:rsidR="005A0925" w:rsidRPr="00EE1076">
          <w:rPr>
            <w:lang w:val="en-GB" w:eastAsia="en-GB"/>
          </w:rPr>
          <w:t>,</w:t>
        </w:r>
      </w:ins>
      <w:ins w:id="16" w:author="Joan Fabres [2]" w:date="2018-03-18T15:05:00Z">
        <w:r w:rsidR="00E142F6" w:rsidRPr="00EE1076">
          <w:rPr>
            <w:lang w:val="en-GB" w:eastAsia="en-GB"/>
          </w:rPr>
          <w:t xml:space="preserve"> referred</w:t>
        </w:r>
      </w:ins>
      <w:ins w:id="17" w:author="Laura Strickler" w:date="2018-04-30T12:38:00Z">
        <w:r w:rsidR="00DA68E3" w:rsidRPr="00EE1076">
          <w:rPr>
            <w:lang w:val="en-GB" w:eastAsia="en-GB"/>
          </w:rPr>
          <w:t xml:space="preserve"> to</w:t>
        </w:r>
      </w:ins>
      <w:ins w:id="18" w:author="Joan Fabres [2]" w:date="2018-03-18T15:05:00Z">
        <w:r w:rsidR="00E142F6" w:rsidRPr="00EE1076">
          <w:rPr>
            <w:lang w:val="en-GB" w:eastAsia="en-GB"/>
          </w:rPr>
          <w:t xml:space="preserve"> generically as marine plastic pollution,</w:t>
        </w:r>
      </w:ins>
      <w:ins w:id="19" w:author="Joan Fabres [2]" w:date="2018-03-18T15:03:00Z">
        <w:r w:rsidR="00E142F6" w:rsidRPr="00EE1076">
          <w:rPr>
            <w:lang w:val="en-GB" w:eastAsia="en-GB"/>
          </w:rPr>
          <w:t xml:space="preserve"> </w:t>
        </w:r>
      </w:ins>
      <w:r w:rsidR="007C707F" w:rsidRPr="00EE1076">
        <w:rPr>
          <w:rStyle w:val="CommentReference"/>
          <w:rFonts w:eastAsia="Calibri"/>
          <w:lang w:val="en-GB"/>
        </w:rPr>
        <w:commentReference w:id="7"/>
      </w:r>
      <w:r w:rsidRPr="00EE1076">
        <w:rPr>
          <w:lang w:val="en-GB" w:eastAsia="en-GB"/>
        </w:rPr>
        <w:t xml:space="preserve">is </w:t>
      </w:r>
      <w:del w:id="20" w:author="Joan Fabres [2]" w:date="2018-03-18T15:24:00Z">
        <w:r w:rsidRPr="00EE1076" w:rsidDel="00CE3F5A">
          <w:rPr>
            <w:lang w:val="en-GB" w:eastAsia="en-GB"/>
          </w:rPr>
          <w:delText>one of</w:delText>
        </w:r>
      </w:del>
      <w:ins w:id="21" w:author="Joan Fabres [2]" w:date="2018-03-18T15:24:00Z">
        <w:r w:rsidR="00CE3F5A" w:rsidRPr="00EE1076">
          <w:rPr>
            <w:lang w:val="en-GB" w:eastAsia="en-GB"/>
          </w:rPr>
          <w:t>amongst</w:t>
        </w:r>
      </w:ins>
      <w:r w:rsidRPr="00EE1076">
        <w:rPr>
          <w:lang w:val="en-GB" w:eastAsia="en-GB"/>
        </w:rPr>
        <w:t xml:space="preserve"> the most pervasive pollution problems affecting the marine environment globally (</w:t>
      </w:r>
      <w:del w:id="22" w:author="Joan Fabres [2]" w:date="2018-03-18T15:16:00Z">
        <w:r w:rsidRPr="00EE1076" w:rsidDel="008F7312">
          <w:rPr>
            <w:rFonts w:cs="Calibri"/>
            <w:lang w:val="en-GB" w:eastAsia="en-GB"/>
          </w:rPr>
          <w:delText xml:space="preserve">citations? maybe- </w:delText>
        </w:r>
      </w:del>
      <w:r w:rsidRPr="00EE1076">
        <w:rPr>
          <w:rFonts w:cs="Calibri"/>
          <w:lang w:val="en-GB" w:eastAsia="en-GB"/>
        </w:rPr>
        <w:t>UNEP, 2009;</w:t>
      </w:r>
      <w:ins w:id="23" w:author="Joan Fabres [2]" w:date="2018-03-20T05:41:00Z">
        <w:r w:rsidR="00CF4DAD" w:rsidRPr="00EE1076">
          <w:rPr>
            <w:rFonts w:cs="Calibri"/>
            <w:lang w:val="en-GB" w:eastAsia="en-GB"/>
          </w:rPr>
          <w:t xml:space="preserve"> </w:t>
        </w:r>
      </w:ins>
      <w:del w:id="24" w:author="Joan Fabres [2]" w:date="2018-03-20T05:41:00Z">
        <w:r w:rsidRPr="00EE1076" w:rsidDel="00CF4DAD">
          <w:rPr>
            <w:rFonts w:cs="Calibri"/>
            <w:lang w:val="en-GB" w:eastAsia="en-GB"/>
          </w:rPr>
          <w:delText> </w:delText>
        </w:r>
      </w:del>
      <w:r w:rsidRPr="00EE1076">
        <w:rPr>
          <w:rFonts w:cs="Calibri"/>
          <w:lang w:val="en-GB" w:eastAsia="en-GB"/>
        </w:rPr>
        <w:t>UNGA, 2012;</w:t>
      </w:r>
      <w:ins w:id="25" w:author="Joan Fabres [2]" w:date="2018-03-20T05:41:00Z">
        <w:r w:rsidR="00CF4DAD" w:rsidRPr="00EE1076">
          <w:rPr>
            <w:rFonts w:cs="Calibri"/>
            <w:lang w:val="en-GB" w:eastAsia="en-GB"/>
          </w:rPr>
          <w:t xml:space="preserve"> </w:t>
        </w:r>
      </w:ins>
      <w:del w:id="26" w:author="Joan Fabres [2]" w:date="2018-03-20T05:41:00Z">
        <w:r w:rsidRPr="00EE1076" w:rsidDel="00CF4DAD">
          <w:rPr>
            <w:rFonts w:cs="Calibri"/>
            <w:lang w:val="en-GB" w:eastAsia="en-GB"/>
          </w:rPr>
          <w:delText> GOC, 2014</w:delText>
        </w:r>
      </w:del>
      <w:ins w:id="27" w:author="Joan Fabres [2]" w:date="2018-03-07T03:27:00Z">
        <w:r w:rsidR="00A25939" w:rsidRPr="00EE1076">
          <w:rPr>
            <w:rFonts w:cs="Calibri"/>
            <w:lang w:val="en-GB" w:eastAsia="en-GB"/>
          </w:rPr>
          <w:t>UNEP, 2016</w:t>
        </w:r>
      </w:ins>
      <w:r w:rsidRPr="00EE1076">
        <w:rPr>
          <w:rFonts w:cs="Calibri"/>
          <w:lang w:val="en-GB" w:eastAsia="en-GB"/>
        </w:rPr>
        <w:t>).</w:t>
      </w:r>
      <w:r w:rsidRPr="00EE1076">
        <w:rPr>
          <w:lang w:val="en-GB" w:eastAsia="en-GB"/>
        </w:rPr>
        <w:t xml:space="preserve"> The United Nations Environment Programme </w:t>
      </w:r>
      <w:del w:id="28" w:author="Joan Fabres [2]" w:date="2018-03-20T05:41:00Z">
        <w:r w:rsidRPr="00EE1076" w:rsidDel="00CF4DAD">
          <w:rPr>
            <w:lang w:val="en-GB" w:eastAsia="en-GB"/>
          </w:rPr>
          <w:delText xml:space="preserve">(UNEP) </w:delText>
        </w:r>
      </w:del>
      <w:del w:id="29" w:author="Joan Fabres [2]" w:date="2018-03-18T15:40:00Z">
        <w:r w:rsidRPr="00EE1076" w:rsidDel="005B62E5">
          <w:rPr>
            <w:lang w:val="en-GB" w:eastAsia="en-GB"/>
          </w:rPr>
          <w:delText xml:space="preserve">defines </w:delText>
        </w:r>
      </w:del>
      <w:ins w:id="30" w:author="Joan Fabres [2]" w:date="2018-03-18T15:40:00Z">
        <w:r w:rsidR="005B62E5" w:rsidRPr="00EE1076">
          <w:rPr>
            <w:lang w:val="en-GB" w:eastAsia="en-GB"/>
          </w:rPr>
          <w:t xml:space="preserve">defined </w:t>
        </w:r>
      </w:ins>
      <w:r w:rsidRPr="00EE1076">
        <w:rPr>
          <w:lang w:val="en-GB" w:eastAsia="en-GB"/>
        </w:rPr>
        <w:t>marine litter as ‘any persistent, manufactured or processed solid material discarded, disposed of or abandoned in the marine and coastal environment’</w:t>
      </w:r>
      <w:ins w:id="31" w:author="Joan Fabres [2]" w:date="2018-03-20T05:41:00Z">
        <w:r w:rsidR="00CF4DAD" w:rsidRPr="00EE1076">
          <w:rPr>
            <w:lang w:val="en-GB" w:eastAsia="en-GB"/>
          </w:rPr>
          <w:t xml:space="preserve"> (UNEP, 2009)</w:t>
        </w:r>
      </w:ins>
      <w:r w:rsidRPr="00EE1076">
        <w:rPr>
          <w:lang w:val="en-GB" w:eastAsia="en-GB"/>
        </w:rPr>
        <w:t xml:space="preserve">. </w:t>
      </w:r>
      <w:ins w:id="32" w:author="Joan Fabres [2]" w:date="2018-03-18T15:36:00Z">
        <w:r w:rsidR="00337A6B" w:rsidRPr="00EE1076">
          <w:rPr>
            <w:lang w:val="en-GB" w:eastAsia="en-GB"/>
          </w:rPr>
          <w:t>M</w:t>
        </w:r>
      </w:ins>
      <w:del w:id="33" w:author="Joan Fabres [2]" w:date="2018-03-18T15:35:00Z">
        <w:r w:rsidRPr="00EE1076" w:rsidDel="00337A6B">
          <w:rPr>
            <w:lang w:val="en-GB" w:eastAsia="en-GB"/>
          </w:rPr>
          <w:delText xml:space="preserve">Marine </w:delText>
        </w:r>
      </w:del>
      <w:ins w:id="34" w:author="Joan Fabres [2]" w:date="2018-03-18T15:35:00Z">
        <w:r w:rsidR="00337A6B" w:rsidRPr="00EE1076">
          <w:rPr>
            <w:lang w:val="en-GB" w:eastAsia="en-GB"/>
          </w:rPr>
          <w:t xml:space="preserve">arine </w:t>
        </w:r>
      </w:ins>
      <w:del w:id="35" w:author="Joan Fabres [2]" w:date="2018-03-18T15:34:00Z">
        <w:r w:rsidRPr="00EE1076" w:rsidDel="00337A6B">
          <w:rPr>
            <w:lang w:val="en-GB" w:eastAsia="en-GB"/>
          </w:rPr>
          <w:delText xml:space="preserve">litter </w:delText>
        </w:r>
      </w:del>
      <w:ins w:id="36" w:author="Joan Fabres [2]" w:date="2018-03-18T15:34:00Z">
        <w:r w:rsidR="00337A6B" w:rsidRPr="00EE1076">
          <w:rPr>
            <w:lang w:val="en-GB" w:eastAsia="en-GB"/>
          </w:rPr>
          <w:t xml:space="preserve">plastic pollution </w:t>
        </w:r>
      </w:ins>
      <w:ins w:id="37" w:author="Joan Fabres [2]" w:date="2018-03-18T16:03:00Z">
        <w:r w:rsidR="00EA03DA" w:rsidRPr="00EE1076">
          <w:rPr>
            <w:lang w:val="en-GB" w:eastAsia="en-GB"/>
          </w:rPr>
          <w:t xml:space="preserve">therefore </w:t>
        </w:r>
      </w:ins>
      <w:r w:rsidRPr="00EE1076">
        <w:rPr>
          <w:lang w:val="en-GB" w:eastAsia="en-GB"/>
        </w:rPr>
        <w:t xml:space="preserve">consists of </w:t>
      </w:r>
      <w:ins w:id="38" w:author="Joan Fabres [2]" w:date="2018-03-18T15:36:00Z">
        <w:r w:rsidR="00337A6B" w:rsidRPr="00EE1076">
          <w:rPr>
            <w:lang w:val="en-GB" w:eastAsia="en-GB"/>
          </w:rPr>
          <w:t xml:space="preserve">plastic </w:t>
        </w:r>
      </w:ins>
      <w:r w:rsidRPr="00EE1076">
        <w:rPr>
          <w:lang w:val="en-GB" w:eastAsia="en-GB"/>
        </w:rPr>
        <w:t>items</w:t>
      </w:r>
      <w:ins w:id="39" w:author="Joan Fabres [2]" w:date="2018-03-18T15:37:00Z">
        <w:r w:rsidR="00337A6B" w:rsidRPr="00EE1076">
          <w:rPr>
            <w:lang w:val="en-GB" w:eastAsia="en-GB"/>
          </w:rPr>
          <w:t xml:space="preserve"> or their fragments</w:t>
        </w:r>
      </w:ins>
      <w:r w:rsidRPr="00EE1076">
        <w:rPr>
          <w:lang w:val="en-GB" w:eastAsia="en-GB"/>
        </w:rPr>
        <w:t xml:space="preserve"> </w:t>
      </w:r>
      <w:del w:id="40" w:author="Joan Fabres [2]" w:date="2018-03-18T16:03:00Z">
        <w:r w:rsidRPr="00EE1076" w:rsidDel="00EA03DA">
          <w:rPr>
            <w:lang w:val="en-GB" w:eastAsia="en-GB"/>
          </w:rPr>
          <w:delText xml:space="preserve">that have been </w:delText>
        </w:r>
      </w:del>
      <w:del w:id="41" w:author="Joan Fabres [2]" w:date="2018-03-18T15:43:00Z">
        <w:r w:rsidRPr="00EE1076" w:rsidDel="00FF30C6">
          <w:rPr>
            <w:lang w:val="en-GB" w:eastAsia="en-GB"/>
          </w:rPr>
          <w:delText xml:space="preserve">made </w:delText>
        </w:r>
      </w:del>
      <w:del w:id="42" w:author="Joan Fabres [2]" w:date="2018-03-18T15:38:00Z">
        <w:r w:rsidRPr="00EE1076" w:rsidDel="005B62E5">
          <w:rPr>
            <w:lang w:val="en-GB" w:eastAsia="en-GB"/>
          </w:rPr>
          <w:delText xml:space="preserve">or </w:delText>
        </w:r>
      </w:del>
      <w:del w:id="43" w:author="Joan Fabres [2]" w:date="2018-03-18T16:03:00Z">
        <w:r w:rsidRPr="00EE1076" w:rsidDel="00EA03DA">
          <w:rPr>
            <w:lang w:val="en-GB" w:eastAsia="en-GB"/>
          </w:rPr>
          <w:delText xml:space="preserve">used by people and </w:delText>
        </w:r>
      </w:del>
      <w:r w:rsidRPr="00EE1076">
        <w:rPr>
          <w:lang w:val="en-GB" w:eastAsia="en-GB"/>
        </w:rPr>
        <w:t xml:space="preserve">deliberately discarded </w:t>
      </w:r>
      <w:ins w:id="44" w:author="Joan Fabres [2]" w:date="2018-03-18T15:39:00Z">
        <w:r w:rsidR="005B62E5" w:rsidRPr="00EE1076">
          <w:rPr>
            <w:lang w:val="en-GB" w:eastAsia="en-GB"/>
          </w:rPr>
          <w:t xml:space="preserve">or abandoned </w:t>
        </w:r>
      </w:ins>
      <w:r w:rsidRPr="00EE1076">
        <w:rPr>
          <w:lang w:val="en-GB" w:eastAsia="en-GB"/>
        </w:rPr>
        <w:t>in</w:t>
      </w:r>
      <w:del w:id="45" w:author="Joan Fabres [2]" w:date="2018-03-18T15:39:00Z">
        <w:r w:rsidRPr="00EE1076" w:rsidDel="005B62E5">
          <w:rPr>
            <w:lang w:val="en-GB" w:eastAsia="en-GB"/>
          </w:rPr>
          <w:delText>to</w:delText>
        </w:r>
      </w:del>
      <w:r w:rsidRPr="00EE1076">
        <w:rPr>
          <w:lang w:val="en-GB" w:eastAsia="en-GB"/>
        </w:rPr>
        <w:t xml:space="preserve"> the sea</w:t>
      </w:r>
      <w:del w:id="46" w:author="Joan Fabres [2]" w:date="2018-03-18T15:39:00Z">
        <w:r w:rsidRPr="00EE1076" w:rsidDel="005B62E5">
          <w:rPr>
            <w:lang w:val="en-GB" w:eastAsia="en-GB"/>
          </w:rPr>
          <w:delText xml:space="preserve"> or rivers or on beaches</w:delText>
        </w:r>
      </w:del>
      <w:r w:rsidRPr="00EE1076">
        <w:rPr>
          <w:lang w:val="en-GB" w:eastAsia="en-GB"/>
        </w:rPr>
        <w:t xml:space="preserve">; brought indirectly to the sea </w:t>
      </w:r>
      <w:del w:id="47" w:author="Joan Fabres [2]" w:date="2018-03-18T15:42:00Z">
        <w:r w:rsidRPr="00EE1076" w:rsidDel="00FF30C6">
          <w:rPr>
            <w:lang w:val="en-GB" w:eastAsia="en-GB"/>
          </w:rPr>
          <w:delText xml:space="preserve">with </w:delText>
        </w:r>
      </w:del>
      <w:ins w:id="48" w:author="Joan Fabres [2]" w:date="2018-03-18T15:42:00Z">
        <w:r w:rsidR="00FF30C6" w:rsidRPr="00EE1076">
          <w:rPr>
            <w:lang w:val="en-GB" w:eastAsia="en-GB"/>
          </w:rPr>
          <w:t xml:space="preserve">by </w:t>
        </w:r>
      </w:ins>
      <w:r w:rsidRPr="00EE1076">
        <w:rPr>
          <w:lang w:val="en-GB" w:eastAsia="en-GB"/>
        </w:rPr>
        <w:t>rivers, sewage</w:t>
      </w:r>
      <w:ins w:id="49" w:author="Joan Fabres [2]" w:date="2018-03-18T15:43:00Z">
        <w:r w:rsidR="00FF30C6" w:rsidRPr="00EE1076">
          <w:rPr>
            <w:lang w:val="en-GB" w:eastAsia="en-GB"/>
          </w:rPr>
          <w:t xml:space="preserve"> outfalls</w:t>
        </w:r>
      </w:ins>
      <w:r w:rsidRPr="00EE1076">
        <w:rPr>
          <w:lang w:val="en-GB" w:eastAsia="en-GB"/>
        </w:rPr>
        <w:t>, storm water or wind</w:t>
      </w:r>
      <w:del w:id="50" w:author="Joan Fabres [2]" w:date="2018-03-18T16:04:00Z">
        <w:r w:rsidRPr="00EE1076" w:rsidDel="00EA03DA">
          <w:rPr>
            <w:lang w:val="en-GB" w:eastAsia="en-GB"/>
          </w:rPr>
          <w:delText>s</w:delText>
        </w:r>
      </w:del>
      <w:r w:rsidRPr="00EE1076">
        <w:rPr>
          <w:lang w:val="en-GB" w:eastAsia="en-GB"/>
        </w:rPr>
        <w:t xml:space="preserve">; or accidentally lost, including material lost at sea </w:t>
      </w:r>
      <w:commentRangeStart w:id="51"/>
      <w:commentRangeStart w:id="52"/>
      <w:ins w:id="53" w:author="Joan Fabres [2]" w:date="2018-03-07T00:46:00Z">
        <w:r w:rsidR="004A38E7" w:rsidRPr="00EE1076">
          <w:rPr>
            <w:lang w:val="en-GB" w:eastAsia="en-GB"/>
          </w:rPr>
          <w:t xml:space="preserve">due to </w:t>
        </w:r>
        <w:del w:id="54" w:author="Laura Strickler" w:date="2018-04-30T12:39:00Z">
          <w:r w:rsidR="004A38E7" w:rsidRPr="00EE1076" w:rsidDel="00DA68E3">
            <w:rPr>
              <w:lang w:val="en-GB" w:eastAsia="en-GB"/>
            </w:rPr>
            <w:delText>bad</w:delText>
          </w:r>
        </w:del>
      </w:ins>
      <w:ins w:id="55" w:author="Laura Strickler" w:date="2018-04-30T12:40:00Z">
        <w:del w:id="56" w:author="Joan Fabres [2]" w:date="2018-05-03T22:58:00Z">
          <w:r w:rsidR="00DA68E3" w:rsidRPr="00EE1076" w:rsidDel="00156537">
            <w:rPr>
              <w:lang w:val="en-GB" w:eastAsia="en-GB"/>
            </w:rPr>
            <w:delText xml:space="preserve"> </w:delText>
          </w:r>
        </w:del>
      </w:ins>
      <w:ins w:id="57" w:author="Laura Strickler" w:date="2018-04-30T12:39:00Z">
        <w:r w:rsidR="00DA68E3" w:rsidRPr="00EE1076">
          <w:rPr>
            <w:lang w:val="en-GB" w:eastAsia="en-GB"/>
          </w:rPr>
          <w:t>negligent</w:t>
        </w:r>
      </w:ins>
      <w:ins w:id="58" w:author="Joan Fabres [2]" w:date="2018-03-07T00:46:00Z">
        <w:r w:rsidR="004A38E7" w:rsidRPr="00EE1076">
          <w:rPr>
            <w:lang w:val="en-GB" w:eastAsia="en-GB"/>
          </w:rPr>
          <w:t xml:space="preserve"> practices or </w:t>
        </w:r>
      </w:ins>
      <w:commentRangeEnd w:id="51"/>
      <w:ins w:id="59" w:author="Joan Fabres [2]" w:date="2018-03-07T00:49:00Z">
        <w:r w:rsidR="003F7E92" w:rsidRPr="00EE1076">
          <w:rPr>
            <w:rStyle w:val="CommentReference"/>
            <w:rFonts w:eastAsia="Calibri"/>
            <w:lang w:val="en-GB"/>
          </w:rPr>
          <w:commentReference w:id="51"/>
        </w:r>
      </w:ins>
      <w:r w:rsidRPr="00EE1076">
        <w:rPr>
          <w:lang w:val="en-GB" w:eastAsia="en-GB"/>
        </w:rPr>
        <w:t>in bad</w:t>
      </w:r>
      <w:commentRangeStart w:id="60"/>
      <w:r w:rsidRPr="00EE1076">
        <w:rPr>
          <w:lang w:val="en-GB" w:eastAsia="en-GB"/>
        </w:rPr>
        <w:t xml:space="preserve"> weather</w:t>
      </w:r>
      <w:commentRangeEnd w:id="60"/>
      <w:del w:id="61" w:author="Joan Fabres [2]" w:date="2018-03-18T15:43:00Z">
        <w:r w:rsidRPr="00EE1076" w:rsidDel="00FF30C6">
          <w:rPr>
            <w:rStyle w:val="CommentReference"/>
            <w:lang w:val="en-GB"/>
          </w:rPr>
          <w:commentReference w:id="60"/>
        </w:r>
      </w:del>
      <w:commentRangeEnd w:id="52"/>
      <w:r w:rsidR="00407FD9" w:rsidRPr="00EE1076">
        <w:rPr>
          <w:rStyle w:val="CommentReference"/>
          <w:rFonts w:eastAsia="Calibri"/>
          <w:lang w:val="en-GB"/>
        </w:rPr>
        <w:commentReference w:id="52"/>
      </w:r>
      <w:r w:rsidRPr="00EE1076">
        <w:rPr>
          <w:lang w:val="en-GB" w:eastAsia="en-GB"/>
        </w:rPr>
        <w:t>.</w:t>
      </w:r>
      <w:commentRangeStart w:id="62"/>
      <w:del w:id="63" w:author="Joan Fabres [2]" w:date="2018-03-18T15:38:00Z">
        <w:r w:rsidRPr="00EE1076" w:rsidDel="00337A6B">
          <w:rPr>
            <w:rStyle w:val="FootnoteReference"/>
            <w:lang w:val="en-GB" w:eastAsia="en-GB"/>
          </w:rPr>
          <w:footnoteReference w:id="1"/>
        </w:r>
        <w:commentRangeEnd w:id="62"/>
        <w:r w:rsidR="003F7E92" w:rsidRPr="00EE1076" w:rsidDel="00337A6B">
          <w:rPr>
            <w:rStyle w:val="CommentReference"/>
            <w:rFonts w:eastAsia="Calibri"/>
            <w:lang w:val="en-GB"/>
          </w:rPr>
          <w:commentReference w:id="62"/>
        </w:r>
      </w:del>
      <w:r w:rsidRPr="00EE1076">
        <w:rPr>
          <w:lang w:val="en-GB" w:eastAsia="en-GB"/>
        </w:rPr>
        <w:t xml:space="preserve"> </w:t>
      </w:r>
      <w:r w:rsidRPr="00EE1076">
        <w:rPr>
          <w:rFonts w:cs="Calibri"/>
          <w:lang w:val="en-GB" w:eastAsia="en-GB"/>
        </w:rPr>
        <w:t>The universal challenge of addressing and managing marine litter is a useful illustration of the global and transboundary nature of many marine environmental problems.</w:t>
      </w:r>
    </w:p>
    <w:p w14:paraId="68DEE49B" w14:textId="18E1A79A" w:rsidR="00D67E78" w:rsidRPr="00EE1076" w:rsidRDefault="00D67E78" w:rsidP="00D67E78">
      <w:pPr>
        <w:spacing w:before="0"/>
        <w:rPr>
          <w:rFonts w:cs="Calibri"/>
          <w:lang w:val="en-GB"/>
        </w:rPr>
      </w:pPr>
      <w:r w:rsidRPr="00EE1076">
        <w:rPr>
          <w:lang w:val="en-GB" w:eastAsia="en-GB"/>
        </w:rPr>
        <w:t xml:space="preserve">Plastics account for </w:t>
      </w:r>
      <w:del w:id="66" w:author="Joan Fabres [2]" w:date="2018-03-18T18:08:00Z">
        <w:r w:rsidRPr="00EE1076" w:rsidDel="00411B60">
          <w:rPr>
            <w:lang w:val="en-GB" w:eastAsia="en-GB"/>
          </w:rPr>
          <w:delText xml:space="preserve">72 </w:delText>
        </w:r>
      </w:del>
      <w:ins w:id="67" w:author="Joan Fabres [2]" w:date="2018-03-18T18:08:00Z">
        <w:r w:rsidR="00411B60" w:rsidRPr="00EE1076">
          <w:rPr>
            <w:lang w:val="en-GB" w:eastAsia="en-GB"/>
          </w:rPr>
          <w:t xml:space="preserve">73 </w:t>
        </w:r>
      </w:ins>
      <w:r w:rsidRPr="00EE1076">
        <w:rPr>
          <w:lang w:val="en-GB" w:eastAsia="en-GB"/>
        </w:rPr>
        <w:t>percent of all marine</w:t>
      </w:r>
      <w:r w:rsidRPr="00EE1076">
        <w:rPr>
          <w:rFonts w:cs="Calibri"/>
          <w:lang w:val="en-GB" w:eastAsia="en-GB"/>
        </w:rPr>
        <w:t xml:space="preserve"> litter </w:t>
      </w:r>
      <w:ins w:id="68" w:author="Joan Fabres [2]" w:date="2018-03-18T15:44:00Z">
        <w:r w:rsidR="00FF30C6" w:rsidRPr="00EE1076">
          <w:rPr>
            <w:rFonts w:cs="Calibri"/>
            <w:lang w:val="en-GB" w:eastAsia="en-GB"/>
          </w:rPr>
          <w:t>(</w:t>
        </w:r>
      </w:ins>
      <w:commentRangeStart w:id="69"/>
      <w:del w:id="70" w:author="Joan Fabres [2]" w:date="2018-03-18T18:09:00Z">
        <w:r w:rsidRPr="00EE1076" w:rsidDel="00411B60">
          <w:rPr>
            <w:rFonts w:cs="Calibri"/>
            <w:lang w:val="en-GB"/>
          </w:rPr>
          <w:delText xml:space="preserve">LITTERBASE </w:delText>
        </w:r>
        <w:commentRangeStart w:id="71"/>
        <w:commentRangeStart w:id="72"/>
        <w:r w:rsidRPr="00EE1076" w:rsidDel="00411B60">
          <w:rPr>
            <w:rFonts w:cs="Calibri"/>
            <w:lang w:val="en-GB"/>
          </w:rPr>
          <w:delText>2018</w:delText>
        </w:r>
        <w:commentRangeEnd w:id="71"/>
        <w:r w:rsidRPr="00EE1076" w:rsidDel="00411B60">
          <w:rPr>
            <w:rStyle w:val="CommentReference"/>
            <w:lang w:val="en-GB"/>
          </w:rPr>
          <w:commentReference w:id="71"/>
        </w:r>
        <w:commentRangeEnd w:id="72"/>
        <w:r w:rsidR="00E51964" w:rsidRPr="00EE1076" w:rsidDel="00411B60">
          <w:rPr>
            <w:rStyle w:val="CommentReference"/>
            <w:rFonts w:eastAsia="Calibri"/>
            <w:lang w:val="en-GB"/>
          </w:rPr>
          <w:commentReference w:id="72"/>
        </w:r>
      </w:del>
      <w:ins w:id="73" w:author="Joan Fabres [2]" w:date="2018-03-18T18:09:00Z">
        <w:r w:rsidR="00411B60" w:rsidRPr="00EE1076">
          <w:rPr>
            <w:rFonts w:cs="Calibri"/>
            <w:lang w:val="en-GB"/>
          </w:rPr>
          <w:t>Bergmann et al., 2017</w:t>
        </w:r>
      </w:ins>
      <w:ins w:id="74" w:author="Joan Fabres [2]" w:date="2018-03-19T10:17:00Z">
        <w:r w:rsidR="004C4AF6" w:rsidRPr="00EE1076">
          <w:rPr>
            <w:rFonts w:cs="Calibri"/>
            <w:lang w:val="en-GB"/>
          </w:rPr>
          <w:t>o</w:t>
        </w:r>
        <w:commentRangeEnd w:id="69"/>
        <w:r w:rsidR="004C4AF6" w:rsidRPr="00EE1076">
          <w:rPr>
            <w:rStyle w:val="CommentReference"/>
            <w:rFonts w:eastAsia="Calibri"/>
            <w:lang w:val="en-GB"/>
          </w:rPr>
          <w:commentReference w:id="69"/>
        </w:r>
      </w:ins>
      <w:r w:rsidRPr="00EE1076">
        <w:rPr>
          <w:rFonts w:cs="Calibri"/>
          <w:lang w:val="en-GB"/>
        </w:rPr>
        <w:t>)</w:t>
      </w:r>
      <w:r w:rsidRPr="00EE1076">
        <w:rPr>
          <w:lang w:val="en-GB" w:eastAsia="en-GB"/>
        </w:rPr>
        <w:t xml:space="preserve">. </w:t>
      </w:r>
      <w:del w:id="75" w:author="Joan Fabres [2]" w:date="2018-03-18T15:44:00Z">
        <w:r w:rsidRPr="00EE1076" w:rsidDel="00FF30C6">
          <w:rPr>
            <w:rFonts w:cs="Calibri"/>
            <w:strike/>
            <w:lang w:val="en-GB" w:eastAsia="en-GB"/>
          </w:rPr>
          <w:delText>(</w:delText>
        </w:r>
        <w:r w:rsidRPr="00EE1076" w:rsidDel="00FF30C6">
          <w:rPr>
            <w:rFonts w:cs="Calibri"/>
            <w:strike/>
            <w:lang w:val="en-GB"/>
          </w:rPr>
          <w:delText xml:space="preserve">Gregory and Ryan, </w:delText>
        </w:r>
        <w:commentRangeStart w:id="76"/>
        <w:r w:rsidRPr="00EE1076" w:rsidDel="00FF30C6">
          <w:rPr>
            <w:rFonts w:cs="Calibri"/>
            <w:strike/>
            <w:lang w:val="en-GB"/>
          </w:rPr>
          <w:delText>1997)</w:delText>
        </w:r>
        <w:r w:rsidRPr="00EE1076" w:rsidDel="00FF30C6">
          <w:rPr>
            <w:strike/>
            <w:lang w:val="en-GB" w:eastAsia="en-GB"/>
          </w:rPr>
          <w:delText>.</w:delText>
        </w:r>
        <w:r w:rsidRPr="00EE1076" w:rsidDel="00FF30C6">
          <w:rPr>
            <w:lang w:val="en-GB" w:eastAsia="en-GB"/>
          </w:rPr>
          <w:delText xml:space="preserve"> </w:delText>
        </w:r>
        <w:commentRangeEnd w:id="76"/>
        <w:r w:rsidRPr="00EE1076" w:rsidDel="00FF30C6">
          <w:rPr>
            <w:rStyle w:val="CommentReference"/>
            <w:lang w:val="en-GB"/>
          </w:rPr>
          <w:commentReference w:id="76"/>
        </w:r>
      </w:del>
      <w:r w:rsidRPr="00EE1076">
        <w:rPr>
          <w:lang w:val="en-GB" w:eastAsia="en-GB"/>
        </w:rPr>
        <w:t>It is estimated that more than 150 million tonnes of plastics have accumulated in the world's oceans</w:t>
      </w:r>
      <w:ins w:id="77" w:author="Joan Fabres [2]" w:date="2018-03-07T01:21:00Z">
        <w:r w:rsidR="00E51964" w:rsidRPr="00EE1076">
          <w:rPr>
            <w:lang w:val="en-GB" w:eastAsia="en-GB"/>
          </w:rPr>
          <w:t xml:space="preserve"> (UNEP and GRID-Arendal, 2016)</w:t>
        </w:r>
      </w:ins>
      <w:r w:rsidRPr="00EE1076">
        <w:rPr>
          <w:lang w:val="en-GB" w:eastAsia="en-GB"/>
        </w:rPr>
        <w:t xml:space="preserve">, and </w:t>
      </w:r>
      <w:commentRangeStart w:id="78"/>
      <w:commentRangeStart w:id="79"/>
      <w:commentRangeStart w:id="80"/>
      <w:r w:rsidRPr="00EE1076">
        <w:rPr>
          <w:lang w:val="en-GB" w:eastAsia="en-GB"/>
        </w:rPr>
        <w:t xml:space="preserve">4.6-12.7 million tonnes are </w:t>
      </w:r>
      <w:del w:id="81" w:author="Joan Fabres [2]" w:date="2018-03-18T18:13:00Z">
        <w:r w:rsidRPr="00EE1076" w:rsidDel="005462B5">
          <w:rPr>
            <w:lang w:val="en-GB" w:eastAsia="en-GB"/>
          </w:rPr>
          <w:delText>added per year</w:delText>
        </w:r>
      </w:del>
      <w:ins w:id="82" w:author="Joan Fabres [2]" w:date="2018-03-18T18:13:00Z">
        <w:r w:rsidR="005462B5" w:rsidRPr="00EE1076">
          <w:rPr>
            <w:lang w:val="en-GB" w:eastAsia="en-GB"/>
          </w:rPr>
          <w:t>estimated to be added</w:t>
        </w:r>
      </w:ins>
      <w:r w:rsidRPr="00EE1076">
        <w:rPr>
          <w:lang w:val="en-GB" w:eastAsia="en-GB"/>
        </w:rPr>
        <w:t xml:space="preserve"> </w:t>
      </w:r>
      <w:ins w:id="83" w:author="Joan Fabres [2]" w:date="2018-03-18T18:13:00Z">
        <w:r w:rsidR="005462B5" w:rsidRPr="00EE1076">
          <w:rPr>
            <w:lang w:val="en-GB" w:eastAsia="en-GB"/>
          </w:rPr>
          <w:t xml:space="preserve">yearly </w:t>
        </w:r>
      </w:ins>
      <w:ins w:id="84" w:author="Joan Fabres [2]" w:date="2018-03-18T16:05:00Z">
        <w:r w:rsidR="008C7B2D" w:rsidRPr="00EE1076">
          <w:rPr>
            <w:lang w:val="en-GB" w:eastAsia="en-GB"/>
          </w:rPr>
          <w:t xml:space="preserve">from land-based </w:t>
        </w:r>
      </w:ins>
      <w:ins w:id="85" w:author="Joan Fabres [2]" w:date="2018-03-18T18:17:00Z">
        <w:r w:rsidR="005462B5" w:rsidRPr="00EE1076">
          <w:rPr>
            <w:lang w:val="en-GB" w:eastAsia="en-GB"/>
          </w:rPr>
          <w:t xml:space="preserve">sources </w:t>
        </w:r>
      </w:ins>
      <w:del w:id="86" w:author="Joan Fabres [2]" w:date="2018-03-18T18:14:00Z">
        <w:r w:rsidRPr="00EE1076" w:rsidDel="005462B5">
          <w:rPr>
            <w:lang w:val="en-GB" w:eastAsia="en-GB"/>
          </w:rPr>
          <w:delText xml:space="preserve">with an increasing tendency </w:delText>
        </w:r>
      </w:del>
      <w:r w:rsidRPr="00EE1076">
        <w:rPr>
          <w:rFonts w:cs="Calibri"/>
          <w:lang w:val="en-GB" w:eastAsia="en-GB"/>
        </w:rPr>
        <w:t xml:space="preserve">(Jambeck et al. 2015). </w:t>
      </w:r>
      <w:commentRangeEnd w:id="78"/>
      <w:r w:rsidRPr="00EE1076">
        <w:rPr>
          <w:rStyle w:val="CommentReference"/>
          <w:lang w:val="en-GB"/>
        </w:rPr>
        <w:commentReference w:id="78"/>
      </w:r>
      <w:commentRangeEnd w:id="79"/>
      <w:r w:rsidR="005462B5" w:rsidRPr="00EE1076">
        <w:rPr>
          <w:rStyle w:val="CommentReference"/>
          <w:rFonts w:eastAsia="Calibri"/>
          <w:lang w:val="en-GB"/>
        </w:rPr>
        <w:commentReference w:id="79"/>
      </w:r>
      <w:commentRangeEnd w:id="80"/>
      <w:r w:rsidR="005462B5" w:rsidRPr="00EE1076">
        <w:rPr>
          <w:rStyle w:val="CommentReference"/>
          <w:rFonts w:eastAsia="Calibri"/>
          <w:lang w:val="en-GB"/>
        </w:rPr>
        <w:commentReference w:id="80"/>
      </w:r>
      <w:commentRangeStart w:id="87"/>
      <w:commentRangeStart w:id="88"/>
      <w:commentRangeStart w:id="89"/>
      <w:del w:id="90" w:author="Joan Fabres [2]" w:date="2018-03-18T16:13:00Z">
        <w:r w:rsidRPr="00EE1076" w:rsidDel="00B42E6F">
          <w:rPr>
            <w:rFonts w:cs="Calibri"/>
            <w:lang w:val="en-GB" w:eastAsia="en-GB"/>
          </w:rPr>
          <w:delText xml:space="preserve">Land-based sources are estimated to be </w:delText>
        </w:r>
      </w:del>
      <w:del w:id="91" w:author="Joan Fabres [2]" w:date="2018-03-18T15:45:00Z">
        <w:r w:rsidRPr="00EE1076" w:rsidDel="003E197A">
          <w:rPr>
            <w:rFonts w:cs="Calibri"/>
            <w:lang w:val="en-GB" w:eastAsia="en-GB"/>
          </w:rPr>
          <w:delText xml:space="preserve">responsible for approximately </w:delText>
        </w:r>
        <w:commentRangeStart w:id="92"/>
        <w:commentRangeStart w:id="93"/>
        <w:r w:rsidRPr="00EE1076" w:rsidDel="003E197A">
          <w:rPr>
            <w:rFonts w:cs="Calibri"/>
            <w:lang w:val="en-GB" w:eastAsia="en-GB"/>
          </w:rPr>
          <w:delText>80 percent of marine litter</w:delText>
        </w:r>
      </w:del>
      <w:ins w:id="94" w:author="Joan Fabres [2]" w:date="2018-03-18T16:09:00Z">
        <w:r w:rsidR="00B42E6F" w:rsidRPr="00EE1076">
          <w:rPr>
            <w:rFonts w:cs="Calibri"/>
            <w:lang w:val="en-GB" w:eastAsia="en-GB"/>
          </w:rPr>
          <w:t xml:space="preserve">The largest share of </w:t>
        </w:r>
      </w:ins>
      <w:ins w:id="95" w:author="Joan Fabres [2]" w:date="2018-03-18T16:06:00Z">
        <w:r w:rsidR="008C7B2D" w:rsidRPr="00EE1076">
          <w:rPr>
            <w:rFonts w:cs="Calibri"/>
            <w:lang w:val="en-GB" w:eastAsia="en-GB"/>
          </w:rPr>
          <w:t>marine plastic pollution</w:t>
        </w:r>
      </w:ins>
      <w:ins w:id="96" w:author="Joan Fabres [2]" w:date="2018-03-18T16:09:00Z">
        <w:r w:rsidR="00B42E6F" w:rsidRPr="00EE1076">
          <w:rPr>
            <w:rFonts w:cs="Calibri"/>
            <w:lang w:val="en-GB" w:eastAsia="en-GB"/>
          </w:rPr>
          <w:t xml:space="preserve"> is often attributed to the contribution from land-based sources associated </w:t>
        </w:r>
      </w:ins>
      <w:ins w:id="97" w:author="Joan Fabres [2]" w:date="2018-04-12T10:42:00Z">
        <w:r w:rsidR="009A3C23" w:rsidRPr="00EE1076">
          <w:rPr>
            <w:rFonts w:cs="Calibri"/>
            <w:lang w:val="en-GB" w:eastAsia="en-GB"/>
          </w:rPr>
          <w:t>with</w:t>
        </w:r>
      </w:ins>
      <w:ins w:id="98" w:author="Joan Fabres [2]" w:date="2018-03-18T16:09:00Z">
        <w:r w:rsidR="00B42E6F" w:rsidRPr="00EE1076">
          <w:rPr>
            <w:rFonts w:cs="Calibri"/>
            <w:lang w:val="en-GB" w:eastAsia="en-GB"/>
          </w:rPr>
          <w:t xml:space="preserve"> deficient waste management systems in </w:t>
        </w:r>
      </w:ins>
      <w:ins w:id="99" w:author="Joan Fabres [2]" w:date="2018-03-18T16:11:00Z">
        <w:r w:rsidR="00B42E6F" w:rsidRPr="00EE1076">
          <w:rPr>
            <w:rFonts w:cs="Calibri"/>
            <w:lang w:val="en-GB" w:eastAsia="en-GB"/>
          </w:rPr>
          <w:t xml:space="preserve">intensively </w:t>
        </w:r>
      </w:ins>
      <w:ins w:id="100" w:author="Joan Fabres [2]" w:date="2018-03-18T16:09:00Z">
        <w:r w:rsidR="00B42E6F" w:rsidRPr="00EE1076">
          <w:rPr>
            <w:rFonts w:cs="Calibri"/>
            <w:lang w:val="en-GB" w:eastAsia="en-GB"/>
          </w:rPr>
          <w:t xml:space="preserve">populated coastal </w:t>
        </w:r>
      </w:ins>
      <w:ins w:id="101" w:author="Joan Fabres [2]" w:date="2018-03-18T16:11:00Z">
        <w:r w:rsidR="00B42E6F" w:rsidRPr="00EE1076">
          <w:rPr>
            <w:rFonts w:cs="Calibri"/>
            <w:lang w:val="en-GB" w:eastAsia="en-GB"/>
          </w:rPr>
          <w:t>regions</w:t>
        </w:r>
      </w:ins>
      <w:del w:id="102" w:author="Joan Fabres [2]" w:date="2018-03-18T16:16:00Z">
        <w:r w:rsidRPr="00EE1076" w:rsidDel="00B42E6F">
          <w:rPr>
            <w:rFonts w:cs="Calibri"/>
            <w:lang w:val="en-GB" w:eastAsia="en-GB"/>
          </w:rPr>
          <w:delText xml:space="preserve">, </w:delText>
        </w:r>
      </w:del>
      <w:commentRangeEnd w:id="92"/>
      <w:commentRangeEnd w:id="93"/>
      <w:ins w:id="103" w:author="Joan Fabres [2]" w:date="2018-03-18T16:16:00Z">
        <w:r w:rsidR="00B42E6F" w:rsidRPr="00EE1076">
          <w:rPr>
            <w:rFonts w:cs="Calibri"/>
            <w:lang w:val="en-GB" w:eastAsia="en-GB"/>
          </w:rPr>
          <w:t xml:space="preserve">. While there is an increasing number of models attempting to gauge the contribution of plastic pollution from </w:t>
        </w:r>
      </w:ins>
      <w:ins w:id="104" w:author="Joan Fabres [2]" w:date="2018-03-18T18:01:00Z">
        <w:r w:rsidR="003A45A4" w:rsidRPr="00EE1076">
          <w:rPr>
            <w:rFonts w:cs="Calibri"/>
            <w:lang w:val="en-GB" w:eastAsia="en-GB"/>
          </w:rPr>
          <w:t>land</w:t>
        </w:r>
      </w:ins>
      <w:ins w:id="105" w:author="Joan Fabres [2]" w:date="2018-03-18T16:16:00Z">
        <w:r w:rsidR="009D228A" w:rsidRPr="00EE1076">
          <w:rPr>
            <w:rFonts w:cs="Calibri"/>
            <w:lang w:val="en-GB" w:eastAsia="en-GB"/>
          </w:rPr>
          <w:t>,</w:t>
        </w:r>
        <w:r w:rsidR="00B42E6F" w:rsidRPr="00EE1076">
          <w:rPr>
            <w:rFonts w:cs="Calibri"/>
            <w:lang w:val="en-GB" w:eastAsia="en-GB"/>
          </w:rPr>
          <w:t xml:space="preserve"> </w:t>
        </w:r>
      </w:ins>
      <w:ins w:id="106" w:author="Joan Fabres [2]" w:date="2018-03-18T16:17:00Z">
        <w:r w:rsidR="00557F16" w:rsidRPr="00EE1076">
          <w:rPr>
            <w:rFonts w:cs="Calibri"/>
            <w:lang w:val="en-GB" w:eastAsia="en-GB"/>
          </w:rPr>
          <w:t>including the contribution arriving through rivers</w:t>
        </w:r>
      </w:ins>
      <w:ins w:id="107" w:author="Joan Fabres [2]" w:date="2018-03-18T18:01:00Z">
        <w:r w:rsidR="009D228A" w:rsidRPr="00EE1076">
          <w:rPr>
            <w:rFonts w:cs="Calibri"/>
            <w:lang w:val="en-GB" w:eastAsia="en-GB"/>
          </w:rPr>
          <w:t>,</w:t>
        </w:r>
      </w:ins>
      <w:ins w:id="108" w:author="Joan Fabres [2]" w:date="2018-03-18T16:17:00Z">
        <w:r w:rsidR="00557F16" w:rsidRPr="00EE1076">
          <w:rPr>
            <w:rFonts w:cs="Calibri"/>
            <w:lang w:val="en-GB" w:eastAsia="en-GB"/>
          </w:rPr>
          <w:t xml:space="preserve"> (</w:t>
        </w:r>
      </w:ins>
      <w:ins w:id="109" w:author="Joan Fabres [2]" w:date="2018-03-18T18:01:00Z">
        <w:r w:rsidR="009D228A" w:rsidRPr="00EE1076">
          <w:rPr>
            <w:rFonts w:cs="Calibri"/>
            <w:lang w:val="en-GB" w:eastAsia="en-GB"/>
          </w:rPr>
          <w:t xml:space="preserve">Jambeck et al., 2015, </w:t>
        </w:r>
      </w:ins>
      <w:ins w:id="110" w:author="Joan Fabres [2]" w:date="2018-03-18T16:17:00Z">
        <w:r w:rsidR="009E3412" w:rsidRPr="00EE1076">
          <w:rPr>
            <w:rFonts w:cs="Calibri"/>
            <w:lang w:val="en-GB" w:eastAsia="en-GB"/>
          </w:rPr>
          <w:t>Lebreton et al., 2017)</w:t>
        </w:r>
      </w:ins>
      <w:ins w:id="111" w:author="Joan Fabres [2]" w:date="2018-03-18T16:16:00Z">
        <w:r w:rsidR="00B42E6F" w:rsidRPr="00EE1076">
          <w:rPr>
            <w:rFonts w:cs="Calibri"/>
            <w:lang w:val="en-GB" w:eastAsia="en-GB"/>
          </w:rPr>
          <w:t xml:space="preserve"> </w:t>
        </w:r>
      </w:ins>
      <w:r w:rsidRPr="00EE1076">
        <w:rPr>
          <w:rStyle w:val="CommentReference"/>
          <w:lang w:val="en-GB"/>
        </w:rPr>
        <w:commentReference w:id="92"/>
      </w:r>
      <w:r w:rsidR="005462B5" w:rsidRPr="00EE1076">
        <w:rPr>
          <w:rStyle w:val="CommentReference"/>
          <w:rFonts w:eastAsia="Calibri"/>
          <w:lang w:val="en-GB"/>
        </w:rPr>
        <w:commentReference w:id="93"/>
      </w:r>
      <w:ins w:id="112" w:author="Joan Fabres [2]" w:date="2018-03-18T16:18:00Z">
        <w:r w:rsidR="00557F16" w:rsidRPr="00EE1076">
          <w:rPr>
            <w:rFonts w:cs="Calibri"/>
            <w:lang w:val="en-GB" w:eastAsia="en-GB"/>
          </w:rPr>
          <w:t xml:space="preserve">there is no recent </w:t>
        </w:r>
        <w:r w:rsidR="009D228A" w:rsidRPr="00EE1076">
          <w:rPr>
            <w:rFonts w:cs="Calibri"/>
            <w:lang w:val="en-GB" w:eastAsia="en-GB"/>
          </w:rPr>
          <w:t>estimate</w:t>
        </w:r>
        <w:r w:rsidR="00557F16" w:rsidRPr="00EE1076">
          <w:rPr>
            <w:rFonts w:cs="Calibri"/>
            <w:lang w:val="en-GB" w:eastAsia="en-GB"/>
          </w:rPr>
          <w:t xml:space="preserve"> of the contribution from activities at sea (i.e. fishing, shipping, aquaculture, etc</w:t>
        </w:r>
      </w:ins>
      <w:ins w:id="113" w:author="Laura Strickler" w:date="2018-04-30T12:41:00Z">
        <w:r w:rsidR="00DA68E3" w:rsidRPr="00EE1076">
          <w:rPr>
            <w:rFonts w:cs="Calibri"/>
            <w:lang w:val="en-GB" w:eastAsia="en-GB"/>
          </w:rPr>
          <w:t>.</w:t>
        </w:r>
      </w:ins>
      <w:ins w:id="114" w:author="Joan Fabres [2]" w:date="2018-03-18T16:18:00Z">
        <w:r w:rsidR="00557F16" w:rsidRPr="00EE1076">
          <w:rPr>
            <w:rFonts w:cs="Calibri"/>
            <w:lang w:val="en-GB" w:eastAsia="en-GB"/>
          </w:rPr>
          <w:t xml:space="preserve">) and therefore it is </w:t>
        </w:r>
      </w:ins>
      <w:ins w:id="115" w:author="Joan Fabres [2]" w:date="2018-03-18T16:22:00Z">
        <w:r w:rsidR="00CF6A20" w:rsidRPr="00EE1076">
          <w:rPr>
            <w:rFonts w:cs="Calibri"/>
            <w:lang w:val="en-GB" w:eastAsia="en-GB"/>
          </w:rPr>
          <w:t>impossible</w:t>
        </w:r>
      </w:ins>
      <w:ins w:id="116" w:author="Joan Fabres [2]" w:date="2018-03-18T16:18:00Z">
        <w:r w:rsidR="00557F16" w:rsidRPr="00EE1076">
          <w:rPr>
            <w:rFonts w:cs="Calibri"/>
            <w:lang w:val="en-GB" w:eastAsia="en-GB"/>
          </w:rPr>
          <w:t xml:space="preserve"> to accurately rank land-based vs. sea-based contributions. </w:t>
        </w:r>
      </w:ins>
      <w:del w:id="117" w:author="Joan Fabres [2]" w:date="2018-03-18T16:20:00Z">
        <w:r w:rsidRPr="00EE1076" w:rsidDel="00557F16">
          <w:rPr>
            <w:rFonts w:cs="Calibri"/>
            <w:lang w:val="en-GB" w:eastAsia="en-GB"/>
          </w:rPr>
          <w:delText>though there are</w:delText>
        </w:r>
      </w:del>
      <w:ins w:id="118" w:author="Joan Fabres [2]" w:date="2018-03-18T16:20:00Z">
        <w:r w:rsidR="00557F16" w:rsidRPr="00EE1076">
          <w:rPr>
            <w:rFonts w:cs="Calibri"/>
            <w:lang w:val="en-GB" w:eastAsia="en-GB"/>
          </w:rPr>
          <w:t>In any case</w:t>
        </w:r>
      </w:ins>
      <w:r w:rsidRPr="00EE1076">
        <w:rPr>
          <w:rFonts w:cs="Calibri"/>
          <w:lang w:val="en-GB" w:eastAsia="en-GB"/>
        </w:rPr>
        <w:t xml:space="preserve"> regional </w:t>
      </w:r>
      <w:del w:id="119" w:author="Joan Fabres [2]" w:date="2018-04-12T10:41:00Z">
        <w:r w:rsidRPr="00EE1076" w:rsidDel="009A3C23">
          <w:rPr>
            <w:rFonts w:cs="Calibri"/>
            <w:lang w:val="en-GB" w:eastAsia="en-GB"/>
          </w:rPr>
          <w:delText>fluctuations</w:delText>
        </w:r>
      </w:del>
      <w:ins w:id="120" w:author="Joan Fabres [2]" w:date="2018-04-12T10:41:00Z">
        <w:r w:rsidR="009A3C23" w:rsidRPr="00EE1076">
          <w:rPr>
            <w:rFonts w:cs="Calibri"/>
            <w:lang w:val="en-GB" w:eastAsia="en-GB"/>
          </w:rPr>
          <w:t>differences in relative contribution</w:t>
        </w:r>
      </w:ins>
      <w:r w:rsidRPr="00EE1076">
        <w:rPr>
          <w:rFonts w:cs="Calibri"/>
          <w:lang w:val="en-GB" w:eastAsia="en-GB"/>
        </w:rPr>
        <w:t xml:space="preserve">, e.g., in the Northeast Atlantic, </w:t>
      </w:r>
      <w:ins w:id="121" w:author="Joan Fabres [2]" w:date="2018-03-18T16:20:00Z">
        <w:r w:rsidR="00557F16" w:rsidRPr="00EE1076">
          <w:rPr>
            <w:rFonts w:cs="Calibri"/>
            <w:lang w:val="en-GB" w:eastAsia="en-GB"/>
          </w:rPr>
          <w:t xml:space="preserve">where </w:t>
        </w:r>
      </w:ins>
      <w:r w:rsidRPr="00EE1076">
        <w:rPr>
          <w:rFonts w:cs="Calibri"/>
          <w:lang w:val="en-GB" w:eastAsia="en-GB"/>
        </w:rPr>
        <w:t xml:space="preserve">shipping and fishing activities </w:t>
      </w:r>
      <w:del w:id="122" w:author="Joan Fabres [2]" w:date="2018-03-18T16:20:00Z">
        <w:r w:rsidRPr="00EE1076" w:rsidDel="00557F16">
          <w:rPr>
            <w:rFonts w:cs="Calibri"/>
            <w:lang w:val="en-GB" w:eastAsia="en-GB"/>
          </w:rPr>
          <w:delText>may be</w:delText>
        </w:r>
      </w:del>
      <w:ins w:id="123" w:author="Joan Fabres [2]" w:date="2018-03-18T16:20:00Z">
        <w:r w:rsidR="00557F16" w:rsidRPr="00EE1076">
          <w:rPr>
            <w:rFonts w:cs="Calibri"/>
            <w:lang w:val="en-GB" w:eastAsia="en-GB"/>
          </w:rPr>
          <w:t xml:space="preserve">have been </w:t>
        </w:r>
      </w:ins>
      <w:ins w:id="124" w:author="Joan Fabres [2]" w:date="2018-04-12T10:42:00Z">
        <w:r w:rsidR="009A3C23" w:rsidRPr="00EE1076">
          <w:rPr>
            <w:rFonts w:cs="Calibri"/>
            <w:lang w:val="en-GB" w:eastAsia="en-GB"/>
          </w:rPr>
          <w:t>determined</w:t>
        </w:r>
      </w:ins>
      <w:ins w:id="125" w:author="Joan Fabres [2]" w:date="2018-03-18T16:20:00Z">
        <w:r w:rsidR="00557F16" w:rsidRPr="00EE1076">
          <w:rPr>
            <w:rFonts w:cs="Calibri"/>
            <w:lang w:val="en-GB" w:eastAsia="en-GB"/>
          </w:rPr>
          <w:t xml:space="preserve"> to be the mos</w:t>
        </w:r>
      </w:ins>
      <w:ins w:id="126" w:author="Joan Fabres [2]" w:date="2018-03-18T16:22:00Z">
        <w:r w:rsidR="00CF6A20" w:rsidRPr="00EE1076">
          <w:rPr>
            <w:rFonts w:cs="Calibri"/>
            <w:lang w:val="en-GB" w:eastAsia="en-GB"/>
          </w:rPr>
          <w:t>t</w:t>
        </w:r>
      </w:ins>
      <w:r w:rsidRPr="00EE1076">
        <w:rPr>
          <w:rFonts w:cs="Calibri"/>
          <w:lang w:val="en-GB" w:eastAsia="en-GB"/>
        </w:rPr>
        <w:t xml:space="preserve"> significant sources of </w:t>
      </w:r>
      <w:r w:rsidRPr="00EE1076">
        <w:rPr>
          <w:lang w:val="en-GB" w:eastAsia="en-GB"/>
        </w:rPr>
        <w:t>litter</w:t>
      </w:r>
      <w:commentRangeEnd w:id="87"/>
      <w:r w:rsidR="00F5781B" w:rsidRPr="00EE1076">
        <w:rPr>
          <w:rStyle w:val="CommentReference"/>
          <w:rFonts w:eastAsia="Calibri"/>
          <w:lang w:val="en-GB"/>
        </w:rPr>
        <w:commentReference w:id="87"/>
      </w:r>
      <w:commentRangeEnd w:id="88"/>
      <w:r w:rsidR="00F5781B" w:rsidRPr="00EE1076">
        <w:rPr>
          <w:rStyle w:val="CommentReference"/>
          <w:rFonts w:eastAsia="Calibri"/>
          <w:lang w:val="en-GB"/>
        </w:rPr>
        <w:commentReference w:id="88"/>
      </w:r>
      <w:commentRangeEnd w:id="89"/>
      <w:r w:rsidR="005462B5" w:rsidRPr="00EE1076">
        <w:rPr>
          <w:rStyle w:val="CommentReference"/>
          <w:rFonts w:eastAsia="Calibri"/>
          <w:lang w:val="en-GB"/>
        </w:rPr>
        <w:commentReference w:id="89"/>
      </w:r>
      <w:r w:rsidRPr="00EE1076">
        <w:rPr>
          <w:lang w:val="en-GB" w:eastAsia="en-GB"/>
        </w:rPr>
        <w:t xml:space="preserve"> (</w:t>
      </w:r>
      <w:del w:id="127" w:author="Joan Fabres [2]" w:date="2018-03-18T18:04:00Z">
        <w:r w:rsidRPr="00EE1076" w:rsidDel="00D353DB">
          <w:rPr>
            <w:lang w:val="en-GB" w:eastAsia="en-GB"/>
          </w:rPr>
          <w:delText xml:space="preserve">reference </w:delText>
        </w:r>
        <w:r w:rsidR="00FC73E3" w:rsidRPr="00EE1076" w:rsidDel="00D353DB">
          <w:fldChar w:fldCharType="begin"/>
        </w:r>
        <w:r w:rsidR="00FC73E3" w:rsidRPr="00EE1076" w:rsidDel="00D353DB">
          <w:rPr>
            <w:lang w:val="en-GB"/>
          </w:rPr>
          <w:delInstrText xml:space="preserve"> HYPERLINK "https://www.imperial.ac.uk/media/imperial-college/grantham-institute/public/publications/briefing-papers/The-ocean-plastic-pollution-challenge-Grantham-BP-19_web.pdf" </w:delInstrText>
        </w:r>
        <w:r w:rsidR="00FC73E3" w:rsidRPr="00EE1076" w:rsidDel="00D353DB">
          <w:fldChar w:fldCharType="separate"/>
        </w:r>
        <w:r w:rsidRPr="00EE1076" w:rsidDel="00D353DB">
          <w:rPr>
            <w:rStyle w:val="Hyperlink"/>
            <w:lang w:val="en-GB" w:eastAsia="en-GB"/>
          </w:rPr>
          <w:delText>here</w:delText>
        </w:r>
        <w:r w:rsidR="00FC73E3" w:rsidRPr="00EE1076" w:rsidDel="00D353DB">
          <w:rPr>
            <w:rStyle w:val="Hyperlink"/>
            <w:lang w:val="en-GB" w:eastAsia="en-GB"/>
          </w:rPr>
          <w:fldChar w:fldCharType="end"/>
        </w:r>
        <w:r w:rsidRPr="00EE1076" w:rsidDel="00D353DB">
          <w:rPr>
            <w:lang w:val="en-GB" w:eastAsia="en-GB"/>
          </w:rPr>
          <w:delText xml:space="preserve">; </w:delText>
        </w:r>
      </w:del>
      <w:r w:rsidRPr="00EE1076">
        <w:rPr>
          <w:rFonts w:cs="Calibri"/>
          <w:lang w:val="en-GB" w:eastAsia="en-GB"/>
        </w:rPr>
        <w:t xml:space="preserve">Galgani et al. </w:t>
      </w:r>
      <w:commentRangeStart w:id="128"/>
      <w:r w:rsidRPr="00EE1076">
        <w:rPr>
          <w:rFonts w:cs="Calibri"/>
          <w:lang w:val="en-GB" w:eastAsia="en-GB"/>
        </w:rPr>
        <w:t>2010</w:t>
      </w:r>
      <w:ins w:id="129" w:author="Joan Fabres [2]" w:date="2018-03-18T18:04:00Z">
        <w:r w:rsidR="00D353DB" w:rsidRPr="00EE1076">
          <w:rPr>
            <w:rFonts w:cs="Calibri"/>
            <w:lang w:val="en-GB" w:eastAsia="en-GB"/>
          </w:rPr>
          <w:t>; van Sebille et al., 2016; Buhl-Mor</w:t>
        </w:r>
        <w:r w:rsidR="009E3412" w:rsidRPr="00EE1076">
          <w:rPr>
            <w:rFonts w:cs="Calibri"/>
            <w:lang w:val="en-GB" w:eastAsia="en-GB"/>
          </w:rPr>
          <w:t>tensen and Buhl-Mortensen, 2017</w:t>
        </w:r>
      </w:ins>
      <w:del w:id="130" w:author="Joan Fabres [2]" w:date="2018-03-18T16:22:00Z">
        <w:r w:rsidRPr="00EE1076" w:rsidDel="00CF6A20">
          <w:rPr>
            <w:rFonts w:cs="Calibri"/>
            <w:lang w:val="en-GB" w:eastAsia="en-GB"/>
          </w:rPr>
          <w:delText>).</w:delText>
        </w:r>
        <w:commentRangeEnd w:id="128"/>
        <w:r w:rsidRPr="00EE1076" w:rsidDel="00CF6A20">
          <w:rPr>
            <w:rStyle w:val="CommentReference"/>
            <w:lang w:val="en-GB"/>
          </w:rPr>
          <w:commentReference w:id="128"/>
        </w:r>
      </w:del>
      <w:ins w:id="131" w:author="Joan Fabres [2]" w:date="2018-03-18T16:22:00Z">
        <w:r w:rsidR="00CF6A20" w:rsidRPr="00EE1076">
          <w:rPr>
            <w:rFonts w:cs="Calibri"/>
            <w:lang w:val="en-GB" w:eastAsia="en-GB"/>
          </w:rPr>
          <w:t xml:space="preserve">) already indicate that </w:t>
        </w:r>
      </w:ins>
      <w:ins w:id="132" w:author="Joan Fabres [2]" w:date="2018-04-12T10:45:00Z">
        <w:r w:rsidR="009E3412" w:rsidRPr="00EE1076">
          <w:rPr>
            <w:rFonts w:cs="Calibri"/>
            <w:lang w:val="en-GB" w:eastAsia="en-GB"/>
          </w:rPr>
          <w:t xml:space="preserve">the </w:t>
        </w:r>
      </w:ins>
      <w:ins w:id="133" w:author="Joan Fabres [2]" w:date="2018-03-18T16:23:00Z">
        <w:r w:rsidR="00CF6A20" w:rsidRPr="00EE1076">
          <w:rPr>
            <w:rFonts w:cs="Calibri"/>
            <w:lang w:val="en-GB" w:eastAsia="en-GB"/>
          </w:rPr>
          <w:t>input associate</w:t>
        </w:r>
      </w:ins>
      <w:ins w:id="134" w:author="Joan Fabres [2]" w:date="2018-04-12T10:45:00Z">
        <w:r w:rsidR="009E3412" w:rsidRPr="00EE1076">
          <w:rPr>
            <w:rFonts w:cs="Calibri"/>
            <w:lang w:val="en-GB" w:eastAsia="en-GB"/>
          </w:rPr>
          <w:t>d</w:t>
        </w:r>
      </w:ins>
      <w:ins w:id="135" w:author="Joan Fabres [2]" w:date="2018-03-18T16:23:00Z">
        <w:r w:rsidR="00CF6A20" w:rsidRPr="00EE1076">
          <w:rPr>
            <w:rFonts w:cs="Calibri"/>
            <w:lang w:val="en-GB" w:eastAsia="en-GB"/>
          </w:rPr>
          <w:t xml:space="preserve"> </w:t>
        </w:r>
      </w:ins>
      <w:ins w:id="136" w:author="Joan Fabres [2]" w:date="2018-04-12T10:45:00Z">
        <w:r w:rsidR="009E3412" w:rsidRPr="00EE1076">
          <w:rPr>
            <w:rFonts w:cs="Calibri"/>
            <w:lang w:val="en-GB" w:eastAsia="en-GB"/>
          </w:rPr>
          <w:t>with</w:t>
        </w:r>
      </w:ins>
      <w:ins w:id="137" w:author="Joan Fabres [2]" w:date="2018-03-18T16:23:00Z">
        <w:r w:rsidR="00CF6A20" w:rsidRPr="00EE1076">
          <w:rPr>
            <w:rFonts w:cs="Calibri"/>
            <w:lang w:val="en-GB" w:eastAsia="en-GB"/>
          </w:rPr>
          <w:t xml:space="preserve"> both land-based and sea-based activities deserve</w:t>
        </w:r>
      </w:ins>
      <w:ins w:id="138" w:author="Laura Strickler" w:date="2018-04-30T12:42:00Z">
        <w:r w:rsidR="00DA68E3" w:rsidRPr="00EE1076">
          <w:rPr>
            <w:rFonts w:cs="Calibri"/>
            <w:lang w:val="en-GB" w:eastAsia="en-GB"/>
          </w:rPr>
          <w:t>s</w:t>
        </w:r>
      </w:ins>
      <w:ins w:id="139" w:author="Joan Fabres [2]" w:date="2018-03-18T16:23:00Z">
        <w:r w:rsidR="00CF6A20" w:rsidRPr="00EE1076">
          <w:rPr>
            <w:rFonts w:cs="Calibri"/>
            <w:lang w:val="en-GB" w:eastAsia="en-GB"/>
          </w:rPr>
          <w:t xml:space="preserve"> </w:t>
        </w:r>
      </w:ins>
      <w:ins w:id="140" w:author="Joan Fabres [2]" w:date="2018-04-12T10:45:00Z">
        <w:r w:rsidR="009E3412" w:rsidRPr="00EE1076">
          <w:rPr>
            <w:rFonts w:cs="Calibri"/>
            <w:lang w:val="en-GB" w:eastAsia="en-GB"/>
          </w:rPr>
          <w:t>more</w:t>
        </w:r>
      </w:ins>
      <w:ins w:id="141" w:author="Joan Fabres [2]" w:date="2018-03-18T16:23:00Z">
        <w:r w:rsidR="00CF6A20" w:rsidRPr="00EE1076">
          <w:rPr>
            <w:rFonts w:cs="Calibri"/>
            <w:lang w:val="en-GB" w:eastAsia="en-GB"/>
          </w:rPr>
          <w:t xml:space="preserve"> attention.</w:t>
        </w:r>
      </w:ins>
    </w:p>
    <w:p w14:paraId="49F4F08A" w14:textId="2C4F063B" w:rsidR="00D67E78" w:rsidRPr="00EE1076" w:rsidRDefault="00D67E78" w:rsidP="00D67E78">
      <w:pPr>
        <w:rPr>
          <w:rFonts w:cs="Calibri"/>
          <w:lang w:val="en-GB" w:eastAsia="en-GB"/>
        </w:rPr>
      </w:pPr>
      <w:commentRangeStart w:id="142"/>
      <w:r w:rsidRPr="00EE1076">
        <w:rPr>
          <w:color w:val="141215"/>
          <w:lang w:val="en-GB" w:eastAsia="is-IS"/>
        </w:rPr>
        <w:t xml:space="preserve">Arctic </w:t>
      </w:r>
      <w:commentRangeEnd w:id="142"/>
      <w:r w:rsidR="00407FD9" w:rsidRPr="00EE1076">
        <w:rPr>
          <w:rStyle w:val="CommentReference"/>
          <w:rFonts w:eastAsia="Calibri"/>
          <w:lang w:val="en-GB"/>
        </w:rPr>
        <w:commentReference w:id="142"/>
      </w:r>
      <w:r w:rsidRPr="00EE1076">
        <w:rPr>
          <w:color w:val="141215"/>
          <w:lang w:val="en-GB" w:eastAsia="is-IS"/>
        </w:rPr>
        <w:t xml:space="preserve">Council Ministers adopted the </w:t>
      </w:r>
      <w:hyperlink r:id="rId11" w:history="1">
        <w:r w:rsidRPr="00EE1076">
          <w:rPr>
            <w:rStyle w:val="Hyperlink"/>
            <w:i/>
            <w:iCs/>
            <w:lang w:val="en-GB" w:eastAsia="is-IS"/>
          </w:rPr>
          <w:t>Regional Programme of Action for the Protection of the Arctic Marine Environment from Land-based Activities (Arctic RPA)</w:t>
        </w:r>
      </w:hyperlink>
      <w:r w:rsidRPr="00EE1076">
        <w:rPr>
          <w:color w:val="141215"/>
          <w:lang w:val="en-GB" w:eastAsia="is-IS"/>
        </w:rPr>
        <w:t xml:space="preserve"> in 1998</w:t>
      </w:r>
      <w:ins w:id="143" w:author="Joan Fabres [2]" w:date="2018-03-19T10:32:00Z">
        <w:r w:rsidR="00A060D1" w:rsidRPr="00EE1076">
          <w:rPr>
            <w:color w:val="141215"/>
            <w:lang w:val="en-GB" w:eastAsia="is-IS"/>
          </w:rPr>
          <w:t xml:space="preserve"> (PAME, 1998)</w:t>
        </w:r>
      </w:ins>
      <w:r w:rsidRPr="00EE1076">
        <w:rPr>
          <w:color w:val="141215"/>
          <w:lang w:val="en-GB" w:eastAsia="is-IS"/>
        </w:rPr>
        <w:t xml:space="preserve"> and updated it in 2009</w:t>
      </w:r>
      <w:ins w:id="144" w:author="Joan Fabres [2]" w:date="2018-03-19T10:32:00Z">
        <w:r w:rsidR="00A060D1" w:rsidRPr="00EE1076">
          <w:rPr>
            <w:color w:val="141215"/>
            <w:lang w:val="en-GB" w:eastAsia="is-IS"/>
          </w:rPr>
          <w:t xml:space="preserve"> (PAME, 2009)</w:t>
        </w:r>
      </w:ins>
      <w:r w:rsidRPr="00EE1076">
        <w:rPr>
          <w:color w:val="141215"/>
          <w:lang w:val="en-GB" w:eastAsia="is-IS"/>
        </w:rPr>
        <w:t xml:space="preserve">. The Arctic-RPA is a dynamic programme of action that uses </w:t>
      </w:r>
      <w:r w:rsidRPr="00EE1076">
        <w:rPr>
          <w:color w:val="141215"/>
          <w:lang w:val="en-GB" w:eastAsia="is-IS"/>
        </w:rPr>
        <w:lastRenderedPageBreak/>
        <w:t xml:space="preserve">a step-wise approach for its implementation and recognizes the continually evolving situation in the Arctic environment and the need for an integrated approach. It is the regional extension of the </w:t>
      </w:r>
      <w:r w:rsidRPr="00EE1076">
        <w:rPr>
          <w:lang w:val="en-GB"/>
        </w:rPr>
        <w:t>Global Programme of Action for the Protection of the Marine Environment from Land-Based Activities</w:t>
      </w:r>
      <w:r w:rsidRPr="00EE1076">
        <w:rPr>
          <w:lang w:val="en-GB" w:eastAsia="is-IS"/>
        </w:rPr>
        <w:t xml:space="preserve"> (GPA), and as such provides a framework for addressing the main pollution source categories and responding to the global concerns.</w:t>
      </w:r>
      <w:r w:rsidRPr="00EE1076">
        <w:rPr>
          <w:color w:val="141215"/>
          <w:lang w:val="en-GB" w:eastAsia="is-IS"/>
        </w:rPr>
        <w:t xml:space="preserve"> </w:t>
      </w:r>
      <w:r w:rsidRPr="00EE1076">
        <w:rPr>
          <w:rFonts w:cs="Calibri"/>
          <w:lang w:val="en-GB" w:eastAsia="en-GB"/>
        </w:rPr>
        <w:t>Marine litter is one of eight contaminant sources of concern to the Arctic marine environment in the GPA and the Arctic RPA.</w:t>
      </w:r>
    </w:p>
    <w:p w14:paraId="2815EB9E" w14:textId="77777777" w:rsidR="001B4DFA" w:rsidRPr="00EE1076" w:rsidRDefault="001B4DFA" w:rsidP="001B4DFA">
      <w:pPr>
        <w:pStyle w:val="Heading1"/>
        <w:rPr>
          <w:lang w:val="en-GB"/>
        </w:rPr>
      </w:pPr>
      <w:bookmarkStart w:id="145" w:name="_Toc504418993"/>
      <w:bookmarkStart w:id="146" w:name="_Toc514063787"/>
      <w:r w:rsidRPr="00EE1076">
        <w:rPr>
          <w:lang w:val="en-GB"/>
        </w:rPr>
        <w:t>Section I: Scope and Objectives</w:t>
      </w:r>
      <w:bookmarkEnd w:id="145"/>
      <w:bookmarkEnd w:id="146"/>
    </w:p>
    <w:p w14:paraId="6BFCE57C" w14:textId="77777777" w:rsidR="001B4DFA" w:rsidRPr="00EE1076" w:rsidRDefault="001B4DFA" w:rsidP="001B4DFA">
      <w:pPr>
        <w:pStyle w:val="Heading2"/>
        <w:rPr>
          <w:lang w:val="en-GB"/>
        </w:rPr>
      </w:pPr>
      <w:bookmarkStart w:id="147" w:name="_Toc504418994"/>
      <w:bookmarkStart w:id="148" w:name="_Toc514063788"/>
      <w:r w:rsidRPr="00EE1076">
        <w:rPr>
          <w:lang w:val="en-GB"/>
        </w:rPr>
        <w:t>Scope:</w:t>
      </w:r>
      <w:bookmarkEnd w:id="147"/>
      <w:bookmarkEnd w:id="148"/>
    </w:p>
    <w:p w14:paraId="5FFCC520" w14:textId="77777777" w:rsidR="001B4DFA" w:rsidRPr="00EE1076" w:rsidRDefault="001B4DFA" w:rsidP="001B4DFA">
      <w:pPr>
        <w:pStyle w:val="ListParagraph"/>
        <w:numPr>
          <w:ilvl w:val="0"/>
          <w:numId w:val="13"/>
        </w:numPr>
        <w:ind w:left="714" w:hanging="357"/>
        <w:rPr>
          <w:lang w:val="en-GB"/>
        </w:rPr>
      </w:pPr>
      <w:r w:rsidRPr="00EE1076">
        <w:rPr>
          <w:lang w:val="en-GB"/>
        </w:rPr>
        <w:t>Conduct a Desktop Study on marine litter and microplastics in the Arctic, and based on the outcomes of the study,</w:t>
      </w:r>
    </w:p>
    <w:p w14:paraId="7F2338DC" w14:textId="77777777" w:rsidR="001B4DFA" w:rsidRPr="00EE1076" w:rsidRDefault="001B4DFA" w:rsidP="001B4DFA">
      <w:pPr>
        <w:pStyle w:val="ListParagraph"/>
        <w:numPr>
          <w:ilvl w:val="0"/>
          <w:numId w:val="13"/>
        </w:numPr>
        <w:rPr>
          <w:lang w:val="en-GB"/>
        </w:rPr>
      </w:pPr>
      <w:r w:rsidRPr="00EE1076">
        <w:rPr>
          <w:lang w:val="en-GB"/>
        </w:rPr>
        <w:t>Explore the possibility of developing an outline for a framework on an Arctic regional action plan on marine litter.</w:t>
      </w:r>
    </w:p>
    <w:p w14:paraId="054940C5" w14:textId="77777777" w:rsidR="001B4DFA" w:rsidRPr="00EE1076" w:rsidRDefault="001B4DFA" w:rsidP="001B4DFA">
      <w:pPr>
        <w:pStyle w:val="Heading2"/>
        <w:rPr>
          <w:lang w:val="en-GB"/>
        </w:rPr>
      </w:pPr>
      <w:bookmarkStart w:id="149" w:name="_Toc504418995"/>
      <w:bookmarkStart w:id="150" w:name="_Toc514063789"/>
      <w:r w:rsidRPr="00EE1076">
        <w:rPr>
          <w:lang w:val="en-GB"/>
        </w:rPr>
        <w:t>Objectives:</w:t>
      </w:r>
      <w:bookmarkEnd w:id="149"/>
      <w:bookmarkEnd w:id="150"/>
    </w:p>
    <w:p w14:paraId="664667F5" w14:textId="77777777" w:rsidR="001B4DFA" w:rsidRPr="00EE1076" w:rsidRDefault="001B4DFA" w:rsidP="001B4DFA">
      <w:pPr>
        <w:pStyle w:val="ListParagraph"/>
        <w:numPr>
          <w:ilvl w:val="0"/>
          <w:numId w:val="12"/>
        </w:numPr>
        <w:rPr>
          <w:lang w:val="en-GB" w:eastAsia="en-GB"/>
        </w:rPr>
      </w:pPr>
      <w:r w:rsidRPr="00EE1076">
        <w:rPr>
          <w:lang w:val="en-GB" w:eastAsia="en-GB"/>
        </w:rPr>
        <w:t>To evaluate the scope of marine litter in the Arctic, and its effects on the Arctic</w:t>
      </w:r>
      <w:commentRangeStart w:id="151"/>
      <w:r w:rsidRPr="00EE1076">
        <w:rPr>
          <w:lang w:val="en-GB" w:eastAsia="en-GB"/>
        </w:rPr>
        <w:t xml:space="preserve"> marine environment</w:t>
      </w:r>
      <w:commentRangeEnd w:id="151"/>
      <w:r w:rsidR="00D266A9" w:rsidRPr="00EE1076">
        <w:rPr>
          <w:rStyle w:val="CommentReference"/>
          <w:lang w:val="en-GB"/>
        </w:rPr>
        <w:commentReference w:id="151"/>
      </w:r>
      <w:r w:rsidRPr="00EE1076">
        <w:rPr>
          <w:lang w:val="en-GB" w:eastAsia="en-GB"/>
        </w:rPr>
        <w:t>;</w:t>
      </w:r>
    </w:p>
    <w:p w14:paraId="360F0A28" w14:textId="77777777" w:rsidR="001B4DFA" w:rsidRPr="00EE1076" w:rsidRDefault="001B4DFA" w:rsidP="001B4DFA">
      <w:pPr>
        <w:pStyle w:val="ListParagraph"/>
        <w:numPr>
          <w:ilvl w:val="0"/>
          <w:numId w:val="11"/>
        </w:numPr>
        <w:ind w:left="714" w:hanging="357"/>
        <w:rPr>
          <w:lang w:val="en-GB" w:eastAsia="en-GB"/>
        </w:rPr>
      </w:pPr>
      <w:r w:rsidRPr="00EE1076">
        <w:rPr>
          <w:lang w:val="en-GB" w:eastAsia="en-GB"/>
        </w:rPr>
        <w:t>Increase knowledge and awareness of marine litter in the Arctic;</w:t>
      </w:r>
    </w:p>
    <w:p w14:paraId="7A056670" w14:textId="77777777" w:rsidR="001B4DFA" w:rsidRPr="00EE1076" w:rsidRDefault="001B4DFA" w:rsidP="001B4DFA">
      <w:pPr>
        <w:pStyle w:val="ListParagraph"/>
        <w:numPr>
          <w:ilvl w:val="0"/>
          <w:numId w:val="11"/>
        </w:numPr>
        <w:ind w:left="714" w:hanging="357"/>
        <w:rPr>
          <w:lang w:val="en-GB" w:eastAsia="en-GB"/>
        </w:rPr>
      </w:pPr>
      <w:r w:rsidRPr="00EE1076">
        <w:rPr>
          <w:lang w:val="en-GB" w:eastAsia="en-GB"/>
        </w:rPr>
        <w:t>Enhance cooperation by the eight Arctic Council member governments to reduce negative impacts of marine litter to the Arctic marine environment; and,</w:t>
      </w:r>
    </w:p>
    <w:p w14:paraId="3C37C296" w14:textId="77777777" w:rsidR="001B4DFA" w:rsidRPr="00EE1076" w:rsidRDefault="001B4DFA" w:rsidP="001B4DFA">
      <w:pPr>
        <w:pStyle w:val="ListParagraph"/>
        <w:numPr>
          <w:ilvl w:val="0"/>
          <w:numId w:val="11"/>
        </w:numPr>
        <w:ind w:left="714" w:hanging="357"/>
        <w:rPr>
          <w:lang w:val="en-GB" w:eastAsia="en-GB"/>
        </w:rPr>
      </w:pPr>
      <w:r w:rsidRPr="00EE1076">
        <w:rPr>
          <w:lang w:val="en-GB" w:eastAsia="en-GB"/>
        </w:rPr>
        <w:t>Contribute to the prevention and/or reduction of marine litter pollution in the Arctic and its impact on marine organisms, habitats, public health and safety, and reduce the socioeconomic costs it causes.</w:t>
      </w:r>
    </w:p>
    <w:p w14:paraId="5C97C6D4" w14:textId="77777777" w:rsidR="006D464C" w:rsidRPr="00EE1076" w:rsidRDefault="006D464C" w:rsidP="006D464C">
      <w:pPr>
        <w:pStyle w:val="Heading1"/>
        <w:rPr>
          <w:lang w:val="en-GB"/>
        </w:rPr>
      </w:pPr>
      <w:bookmarkStart w:id="152" w:name="_Toc504418996"/>
      <w:bookmarkStart w:id="153" w:name="_Toc514063790"/>
      <w:r w:rsidRPr="00EE1076">
        <w:rPr>
          <w:lang w:val="en-GB"/>
        </w:rPr>
        <w:t>Section II: Mandates</w:t>
      </w:r>
      <w:bookmarkEnd w:id="152"/>
      <w:bookmarkEnd w:id="153"/>
    </w:p>
    <w:p w14:paraId="5B2FC66C" w14:textId="7BEF73A2" w:rsidR="001D21C7" w:rsidRPr="00F1634D" w:rsidRDefault="006D464C" w:rsidP="001D21C7">
      <w:commentRangeStart w:id="154"/>
      <w:commentRangeStart w:id="155"/>
      <w:r w:rsidRPr="00EE1076">
        <w:rPr>
          <w:lang w:val="en-GB"/>
        </w:rPr>
        <w:t xml:space="preserve">Minimizing the presence of and impacts from marine litter is an ongoing problem, presenting new and recurring challenges for the international community. These challenges are compounded by the fact that sources of marine litter occur on both land and at-sea. This </w:t>
      </w:r>
      <w:r w:rsidRPr="00EE1076">
        <w:rPr>
          <w:lang w:val="en-GB"/>
        </w:rPr>
        <w:lastRenderedPageBreak/>
        <w:t>Desktop Study begins with an overview of some of the principal agreements and initiatives that are relevant to the prevention of marine litter, including plastics and microplastics. It then explores published scientific literature on the topic, assessing the sources and drivers, interactions and impacts, and responses and monitoring. The study is intended to serve as a springboard for further discussion to explore the possibility of an outline for a framework on an Arctic regional plan on marine litter.</w:t>
      </w:r>
      <w:commentRangeEnd w:id="154"/>
      <w:r w:rsidR="00D266A9" w:rsidRPr="00EE1076">
        <w:rPr>
          <w:rStyle w:val="CommentReference"/>
          <w:rFonts w:eastAsia="Calibri"/>
          <w:lang w:val="en-GB"/>
        </w:rPr>
        <w:commentReference w:id="154"/>
      </w:r>
      <w:commentRangeEnd w:id="155"/>
      <w:r w:rsidR="001D21C7">
        <w:rPr>
          <w:rStyle w:val="CommentReference"/>
          <w:rFonts w:eastAsia="Calibri"/>
          <w:lang w:val="en-CA"/>
        </w:rPr>
        <w:commentReference w:id="155"/>
      </w:r>
    </w:p>
    <w:p w14:paraId="52DC0024" w14:textId="77777777" w:rsidR="001D21C7" w:rsidRPr="000A0AD8" w:rsidRDefault="001D21C7" w:rsidP="001D21C7">
      <w:pPr>
        <w:rPr>
          <w:b/>
          <w:sz w:val="28"/>
          <w:szCs w:val="28"/>
        </w:rPr>
      </w:pPr>
      <w:r w:rsidRPr="000A0AD8">
        <w:rPr>
          <w:b/>
          <w:sz w:val="28"/>
          <w:szCs w:val="28"/>
        </w:rPr>
        <w:t>I.</w:t>
      </w:r>
      <w:r w:rsidRPr="000A0AD8">
        <w:rPr>
          <w:b/>
          <w:sz w:val="28"/>
          <w:szCs w:val="28"/>
        </w:rPr>
        <w:tab/>
      </w:r>
      <w:commentRangeStart w:id="156"/>
      <w:r w:rsidRPr="000A0AD8">
        <w:rPr>
          <w:b/>
          <w:sz w:val="28"/>
          <w:szCs w:val="28"/>
        </w:rPr>
        <w:t>International Concern Embodied in Publications and Resolutions</w:t>
      </w:r>
      <w:commentRangeEnd w:id="156"/>
      <w:r>
        <w:rPr>
          <w:rStyle w:val="CommentReference"/>
        </w:rPr>
        <w:commentReference w:id="156"/>
      </w:r>
    </w:p>
    <w:p w14:paraId="5CFE35ED" w14:textId="77777777" w:rsidR="001D21C7" w:rsidRPr="00F1634D" w:rsidRDefault="001D21C7" w:rsidP="001D21C7">
      <w:r w:rsidRPr="00F1634D">
        <w:t>Since its inception, the Arctic Council has been involved in efforts to address the issue of marine litter and debris, a matter of growing international concern. In 1998, the Arctic Council adopted the Regional Programme of Action for the Protection of the Arctic Marine Environment from Land-Based Activities (RPA).</w:t>
      </w:r>
      <w:r w:rsidRPr="00F1634D">
        <w:rPr>
          <w:rStyle w:val="FootnoteReference"/>
        </w:rPr>
        <w:footnoteReference w:id="2"/>
      </w:r>
      <w:r w:rsidRPr="00F1634D">
        <w:t xml:space="preserve"> One objective of this RPA is to </w:t>
      </w:r>
      <w:r w:rsidRPr="00F1634D">
        <w:rPr>
          <w:i/>
        </w:rPr>
        <w:t>“</w:t>
      </w:r>
      <w:r w:rsidRPr="00F1634D">
        <w:t>take action individually and jointly, which will lead to the prevention, reduction, control and elimination of pollution in the Arctic marine environment and the protection of its marine habitat.”</w:t>
      </w:r>
      <w:r>
        <w:rPr>
          <w:rStyle w:val="FootnoteReference"/>
        </w:rPr>
        <w:footnoteReference w:id="3"/>
      </w:r>
      <w:r w:rsidRPr="00F1634D">
        <w:t xml:space="preserve"> Subsequently, and shortly after the adoption of the Arctic Marine Strategic Plan in 2004, the Arctic Council of Ministers requested PAME to review and update the RPA.</w:t>
      </w:r>
      <w:r w:rsidRPr="00F1634D">
        <w:rPr>
          <w:rStyle w:val="FootnoteReference"/>
        </w:rPr>
        <w:footnoteReference w:id="4"/>
      </w:r>
      <w:r w:rsidRPr="00F1634D">
        <w:t xml:space="preserve"> PAME amended the RPA and released the updated version on 29 April 2009.</w:t>
      </w:r>
    </w:p>
    <w:p w14:paraId="1F679E90" w14:textId="77777777" w:rsidR="001D21C7" w:rsidRPr="00F1634D" w:rsidRDefault="001D21C7" w:rsidP="001D21C7"/>
    <w:p w14:paraId="653ACF81" w14:textId="77777777" w:rsidR="001D21C7" w:rsidRPr="00F1634D" w:rsidRDefault="001D21C7" w:rsidP="001D21C7">
      <w:r w:rsidRPr="00F1634D">
        <w:t xml:space="preserve">Recently, in 2017, the </w:t>
      </w:r>
      <w:r w:rsidRPr="00F1634D">
        <w:rPr>
          <w:lang w:val="en-CA"/>
        </w:rPr>
        <w:t>Arctic Council’s Fairbanks Ministerial Declaration noted “</w:t>
      </w:r>
      <w:r w:rsidRPr="00F1634D">
        <w:t xml:space="preserve">with concern the increasing accumulation of marine debris in the Arctic, its effects on the environment and its impacts on Arctic </w:t>
      </w:r>
      <w:proofErr w:type="gramStart"/>
      <w:r w:rsidRPr="00F1634D">
        <w:t>communities, and</w:t>
      </w:r>
      <w:proofErr w:type="gramEnd"/>
      <w:r w:rsidRPr="00F1634D">
        <w:t xml:space="preserve"> decide[d] to assess the scope of the problem and contribute to its prevention and reduction, and also to continue efforts to address growing concerns relating to the increasing levels of microplastics in the Arctic and potential effects on ecosystems and human health”.</w:t>
      </w:r>
      <w:r w:rsidRPr="00F1634D">
        <w:rPr>
          <w:rStyle w:val="FootnoteReference"/>
        </w:rPr>
        <w:footnoteReference w:id="5"/>
      </w:r>
    </w:p>
    <w:p w14:paraId="1C3775DC" w14:textId="77777777" w:rsidR="001D21C7" w:rsidRPr="00F1634D" w:rsidRDefault="001D21C7" w:rsidP="001D21C7">
      <w:r w:rsidRPr="00F1634D">
        <w:lastRenderedPageBreak/>
        <w:t>Similarly, the wider international community has been highlighting its concern over the need to address marine litter and debris. On 17 November 2004, the United Nations General Assembly (UNGA) requested that the Secretary-General convene the sixth meeting of the Consultative Process for Oceans and Law of the Sea the following June and recommended that it focus on two topics: fisheries and marine debris.</w:t>
      </w:r>
      <w:r w:rsidRPr="00F1634D">
        <w:rPr>
          <w:rStyle w:val="FootnoteReference"/>
        </w:rPr>
        <w:footnoteReference w:id="6"/>
      </w:r>
      <w:r w:rsidRPr="00F1634D">
        <w:t xml:space="preserve"> </w:t>
      </w:r>
    </w:p>
    <w:p w14:paraId="16B14547" w14:textId="77777777" w:rsidR="001D21C7" w:rsidRPr="00F1634D" w:rsidRDefault="001D21C7" w:rsidP="001D21C7">
      <w:r w:rsidRPr="00F1634D">
        <w:t>In response to the report from that sixth meeting, the UNGA  encouraged “States to develop partnerships with industry and civil society to raise awareness of the extent of the impact of marine debris on the health and productivity of the marine environment and consequent economic loss.”</w:t>
      </w:r>
      <w:r w:rsidRPr="00F1634D">
        <w:rPr>
          <w:rStyle w:val="FootnoteReference"/>
        </w:rPr>
        <w:footnoteReference w:id="7"/>
      </w:r>
      <w:r w:rsidRPr="00F1634D">
        <w:t xml:space="preserve"> The Assembly also urged “States to integrate the issue of marine debris into national strategies dealing with waste management in the coastal zone, ports and maritime industries, including recycling, reuse, reduction and disposal, and to encourage the development of appropriate economic incentives to address this issue.”</w:t>
      </w:r>
      <w:r w:rsidRPr="00F1634D">
        <w:rPr>
          <w:rStyle w:val="FootnoteReference"/>
        </w:rPr>
        <w:footnoteReference w:id="8"/>
      </w:r>
    </w:p>
    <w:p w14:paraId="16230AAA" w14:textId="77777777" w:rsidR="001D21C7" w:rsidRPr="00F1634D" w:rsidRDefault="001D21C7" w:rsidP="001D21C7">
      <w:r w:rsidRPr="00F1634D">
        <w:t>In June 2012, following ten days of meetings focusing on sustainable development in Rio de Janeiro, Brazil, government delegations representing nearly 200 U.N. Member States and Observers concluded negotiations on a resolution titled “The Future We Want.” In this  resolution, the U.N. General Assembly noted its concern that the “health of oceans and marine biodiversity are negatively affected by marine pollution, including marine debris, especially plastic, persistent organic pollutants, heavy metals and nitrogen-based compounds, from a number of marine and land-based sources, including shipping and land run-off” and therefore committed to “take action to reduce the incidence and impacts of such pollution on marine ecosystems.”</w:t>
      </w:r>
      <w:r w:rsidRPr="00F1634D">
        <w:rPr>
          <w:rStyle w:val="FootnoteReference"/>
        </w:rPr>
        <w:footnoteReference w:id="9"/>
      </w:r>
      <w:r w:rsidRPr="00F1634D">
        <w:t xml:space="preserve"> Three years later, the U.N. General Assembly established the 2030 Agenda for Sustainable Development, which included 17 sustainable development goals. Goal 14 provides that, by 2025, states should “prevent and significantly reduce marine </w:t>
      </w:r>
      <w:r w:rsidRPr="00F1634D">
        <w:lastRenderedPageBreak/>
        <w:t>pollution of all kinds, in particular from land-based activities, including marine debris and nutrient pollution.”</w:t>
      </w:r>
      <w:r w:rsidRPr="00F1634D">
        <w:rPr>
          <w:rStyle w:val="FootnoteReference"/>
        </w:rPr>
        <w:footnoteReference w:id="10"/>
      </w:r>
    </w:p>
    <w:p w14:paraId="595CCCE9" w14:textId="77777777" w:rsidR="001D21C7" w:rsidRDefault="001D21C7" w:rsidP="001D21C7">
      <w:pPr>
        <w:rPr>
          <w:lang w:val="en-GB"/>
        </w:rPr>
      </w:pPr>
      <w:r w:rsidRPr="00F1634D">
        <w:t>The United Nations Environment Assembly (UNEA) has similarly expressed concern and a desire for further action to address marine litter, including plastics and microplastics. In 2014, the UNEA requested the presentation of a study relating to the marine litter issue at its second session.</w:t>
      </w:r>
      <w:r w:rsidRPr="00F1634D">
        <w:rPr>
          <w:rStyle w:val="FootnoteReference"/>
        </w:rPr>
        <w:footnoteReference w:id="11"/>
      </w:r>
      <w:r w:rsidRPr="00F1634D">
        <w:t xml:space="preserve"> Following that second session, the UNEA adopted a resolution requesting the U.N. Environment Programme Executive Director to assist Member States, especially developing countries, to address sources of marine litter and to undertake “an assessment of the effectiveness of relevant international, regional and subregional governance strategies and approaches to combat marine plastic litter and microplastics.”</w:t>
      </w:r>
      <w:r w:rsidRPr="00F1634D">
        <w:rPr>
          <w:rStyle w:val="FootnoteReference"/>
        </w:rPr>
        <w:t xml:space="preserve"> </w:t>
      </w:r>
      <w:r w:rsidRPr="00F1634D">
        <w:rPr>
          <w:rStyle w:val="FootnoteReference"/>
        </w:rPr>
        <w:footnoteReference w:id="12"/>
      </w:r>
      <w:r w:rsidRPr="00F1634D">
        <w:t xml:space="preserve"> Finally, at its third session, the</w:t>
      </w:r>
      <w:r>
        <w:t xml:space="preserve"> </w:t>
      </w:r>
      <w:r w:rsidRPr="00F1634D">
        <w:t>UNEA resolved to convene an expert group to “</w:t>
      </w:r>
      <w:r w:rsidRPr="00F1634D">
        <w:rPr>
          <w:lang w:val="en-GB"/>
        </w:rPr>
        <w:t>to further</w:t>
      </w:r>
      <w:r w:rsidRPr="00F1634D">
        <w:rPr>
          <w:b/>
          <w:lang w:val="en-GB"/>
        </w:rPr>
        <w:t xml:space="preserve"> </w:t>
      </w:r>
      <w:r w:rsidRPr="00F1634D">
        <w:rPr>
          <w:lang w:val="en-GB"/>
        </w:rPr>
        <w:t>examine the barriers to, and options for, combating marine plastic litter and microplastics from all sources, especially land based sources.”</w:t>
      </w:r>
      <w:r w:rsidRPr="00F1634D">
        <w:rPr>
          <w:rStyle w:val="FootnoteReference"/>
          <w:lang w:val="en-GB"/>
        </w:rPr>
        <w:footnoteReference w:id="13"/>
      </w:r>
    </w:p>
    <w:p w14:paraId="582DE67A" w14:textId="77777777" w:rsidR="001D21C7" w:rsidRPr="0064057E" w:rsidRDefault="001D21C7" w:rsidP="001D21C7">
      <w:pPr>
        <w:rPr>
          <w:b/>
        </w:rPr>
      </w:pPr>
      <w:r>
        <w:t>O</w:t>
      </w:r>
      <w:r w:rsidRPr="00F1634D">
        <w:t xml:space="preserve">n 18 October 2016, the International Maritime Organization released the Report of the Thirty-Eighth Consultative Meeting and the Eleventh Meeting of the Contracting Parties. Annex 8 provides that, recalling the Rio +20 outcome document, The Future We Want, the contracting parties express concern about plastic litter and microplastics in the marine environment and encourage member states to “make every effort to combat marine litter, including through the identification and control of marine litter at source and to encourage </w:t>
      </w:r>
      <w:r w:rsidRPr="00F1634D">
        <w:lastRenderedPageBreak/>
        <w:t>monitoring, additional study and knowledge-sharing on this issue.” LC 38/16, Annex 8, p. 1 (19-23 Sept. 2016). [</w:t>
      </w:r>
      <w:r w:rsidRPr="00F1634D">
        <w:rPr>
          <w:b/>
        </w:rPr>
        <w:t>Update cite – this is from draft].</w:t>
      </w:r>
    </w:p>
    <w:p w14:paraId="73EFBC5F" w14:textId="77777777" w:rsidR="001D21C7" w:rsidRPr="00F1634D" w:rsidRDefault="001D21C7" w:rsidP="001D21C7">
      <w:r>
        <w:t>Recently, on 13 April 2018, the IMO’s Marine Environment Protection Committee referenced Sustainable Development Goal 14, recent studies, and comments relating to marine plastic litter, and agreed to, among other things, “</w:t>
      </w:r>
      <w:r w:rsidRPr="0066798D">
        <w:t xml:space="preserve">include a new output </w:t>
      </w:r>
      <w:r>
        <w:t>‘</w:t>
      </w:r>
      <w:r w:rsidRPr="0066798D">
        <w:t>Development of an action plan to address mar</w:t>
      </w:r>
      <w:r>
        <w:t>ine plastic litter from ships’ in the [Committee’s] 2018-19 biennial agenda.”</w:t>
      </w:r>
      <w:r>
        <w:rPr>
          <w:rStyle w:val="FootnoteReference"/>
        </w:rPr>
        <w:footnoteReference w:id="14"/>
      </w:r>
    </w:p>
    <w:p w14:paraId="4F1A717C" w14:textId="77777777" w:rsidR="001D21C7" w:rsidRPr="000A0AD8" w:rsidRDefault="001D21C7" w:rsidP="001D21C7">
      <w:pPr>
        <w:rPr>
          <w:b/>
          <w:sz w:val="28"/>
          <w:szCs w:val="28"/>
        </w:rPr>
      </w:pPr>
      <w:r w:rsidRPr="000A0AD8">
        <w:rPr>
          <w:b/>
          <w:sz w:val="28"/>
          <w:szCs w:val="28"/>
        </w:rPr>
        <w:t>II.</w:t>
      </w:r>
      <w:r w:rsidRPr="000A0AD8">
        <w:rPr>
          <w:b/>
          <w:sz w:val="28"/>
          <w:szCs w:val="28"/>
        </w:rPr>
        <w:tab/>
        <w:t xml:space="preserve">International </w:t>
      </w:r>
      <w:commentRangeStart w:id="157"/>
      <w:r w:rsidRPr="000A0AD8">
        <w:rPr>
          <w:b/>
          <w:sz w:val="28"/>
          <w:szCs w:val="28"/>
        </w:rPr>
        <w:t>Instruments</w:t>
      </w:r>
      <w:commentRangeEnd w:id="157"/>
      <w:r>
        <w:rPr>
          <w:rStyle w:val="CommentReference"/>
        </w:rPr>
        <w:commentReference w:id="157"/>
      </w:r>
    </w:p>
    <w:p w14:paraId="44808E51" w14:textId="77777777" w:rsidR="001D21C7" w:rsidRPr="000A0AD8" w:rsidRDefault="001D21C7" w:rsidP="001D21C7">
      <w:pPr>
        <w:rPr>
          <w:i/>
          <w:u w:val="single"/>
        </w:rPr>
      </w:pPr>
      <w:r w:rsidRPr="000A0AD8">
        <w:rPr>
          <w:i/>
          <w:u w:val="single"/>
        </w:rPr>
        <w:t>A. UNCLOS</w:t>
      </w:r>
    </w:p>
    <w:p w14:paraId="12E0A553" w14:textId="77777777" w:rsidR="001D21C7" w:rsidRDefault="001D21C7" w:rsidP="001D21C7">
      <w:r w:rsidRPr="00F1634D">
        <w:t>The 1982 United Nations Convention on the Law of the Sea (UNCLOS) is an international agreement governing uses of the oceans and their resources.</w:t>
      </w:r>
      <w:r w:rsidRPr="00F1634D">
        <w:rPr>
          <w:rStyle w:val="FootnoteReference"/>
        </w:rPr>
        <w:footnoteReference w:id="15"/>
      </w:r>
      <w:r w:rsidRPr="00F1634D">
        <w:t xml:space="preserve"> </w:t>
      </w:r>
      <w:r>
        <w:t xml:space="preserve">The Convention </w:t>
      </w:r>
      <w:r w:rsidRPr="00F1634D">
        <w:t xml:space="preserve">entered into force in 1994. Part XII of UNCLOS addresses preservation of the marine environment. Within that </w:t>
      </w:r>
      <w:r>
        <w:t>P</w:t>
      </w:r>
      <w:r w:rsidRPr="00F1634D">
        <w:t xml:space="preserve">art, Article 194 </w:t>
      </w:r>
      <w:r>
        <w:t xml:space="preserve">provides </w:t>
      </w:r>
      <w:r w:rsidRPr="00F1634D">
        <w:t>the general direction that “States shall take, individually or jointly as appropriate, all measures consistent with this Convention that are necessary to prevent, reduce and control pollution of the marine environment from any source, using for this purpose the best practicable means at their disposal and in accordance with their capabilities, and they shall endeavour to harmonize their policies in this connection.”</w:t>
      </w:r>
      <w:r w:rsidRPr="00F1634D">
        <w:rPr>
          <w:rStyle w:val="FootnoteReference"/>
        </w:rPr>
        <w:footnoteReference w:id="16"/>
      </w:r>
      <w:r w:rsidRPr="00F1634D">
        <w:rPr>
          <w:b/>
        </w:rPr>
        <w:t xml:space="preserve"> </w:t>
      </w:r>
      <w:r>
        <w:t xml:space="preserve">Provisions </w:t>
      </w:r>
      <w:r w:rsidRPr="00F1634D">
        <w:t xml:space="preserve">particularly relevant </w:t>
      </w:r>
      <w:r>
        <w:t xml:space="preserve">to the issue of marine litter </w:t>
      </w:r>
      <w:r w:rsidRPr="00F1634D">
        <w:t xml:space="preserve">are Articles 207, 210, and 211. </w:t>
      </w:r>
    </w:p>
    <w:p w14:paraId="4F332A35" w14:textId="77777777" w:rsidR="001D21C7" w:rsidRPr="00F1634D" w:rsidRDefault="001D21C7" w:rsidP="001D21C7">
      <w:r w:rsidRPr="00F1634D">
        <w:t>Article 207 directs states to “adopt laws adopt laws and regulations to prevent, reduce and control pollution of the marine environment from land-based sources, including rivers, estuaries, pipelines and outfall structures, taking into account internationally agreed rules, standards and recommended practices and procedures”.</w:t>
      </w:r>
      <w:r w:rsidRPr="00F1634D">
        <w:rPr>
          <w:b/>
        </w:rPr>
        <w:t xml:space="preserve"> </w:t>
      </w:r>
      <w:r w:rsidRPr="00F1634D">
        <w:t xml:space="preserve">Articles 210 and 211 have similar provisions concerning pollution by dumping and pollution from vessels. Additionally, under Article 192, States have a general obligation to protect and preserve the marine environment. </w:t>
      </w:r>
      <w:r w:rsidRPr="00F1634D">
        <w:lastRenderedPageBreak/>
        <w:t>At present, 168 parties have ratified UNCLOS. The agreement, however, has not resulted in significant reductions in marine litter, particularly plastics and microplastics.</w:t>
      </w:r>
    </w:p>
    <w:p w14:paraId="78E710E9" w14:textId="77777777" w:rsidR="001D21C7" w:rsidRDefault="001D21C7" w:rsidP="001D21C7">
      <w:r w:rsidRPr="00F1634D">
        <w:t xml:space="preserve">In 1995, </w:t>
      </w:r>
      <w:r>
        <w:t xml:space="preserve">parties at the </w:t>
      </w:r>
      <w:r w:rsidRPr="00F1634D">
        <w:t>U</w:t>
      </w:r>
      <w:r>
        <w:t xml:space="preserve">nited </w:t>
      </w:r>
      <w:r w:rsidRPr="00F1634D">
        <w:t>N</w:t>
      </w:r>
      <w:r>
        <w:t>ations</w:t>
      </w:r>
      <w:r w:rsidRPr="00F1634D">
        <w:t xml:space="preserve"> </w:t>
      </w:r>
      <w:r>
        <w:t xml:space="preserve">Conference on Straddling Fish Stocks and Highly Migratory Fish Stocks </w:t>
      </w:r>
      <w:r w:rsidRPr="00F1634D">
        <w:t xml:space="preserve">adopted the </w:t>
      </w:r>
      <w:r>
        <w:t xml:space="preserve">UN </w:t>
      </w:r>
      <w:r w:rsidRPr="00F1634D">
        <w:t xml:space="preserve">Agreement for the Implementation of the Provisions of the </w:t>
      </w:r>
      <w:r>
        <w:t xml:space="preserve">UN </w:t>
      </w:r>
      <w:r w:rsidRPr="00F1634D">
        <w:t xml:space="preserve">Convention on the Law of the Sea of 10 December 1982 relating to the Conservation and Management of Straddling Fish Stocks and Highly Migratory Fish Stocks (“U.N. Fish Stocks Agreement”).  The purpose of the </w:t>
      </w:r>
      <w:r>
        <w:t>A</w:t>
      </w:r>
      <w:r w:rsidRPr="00F1634D">
        <w:t>greement is to ensure international cooperation with respect to conservation and sustainable use of fish stocks and highly migratory fish stocks.</w:t>
      </w:r>
      <w:r w:rsidRPr="00F1634D">
        <w:rPr>
          <w:rStyle w:val="FootnoteReference"/>
        </w:rPr>
        <w:footnoteReference w:id="17"/>
      </w:r>
      <w:r w:rsidRPr="00F1634D">
        <w:t xml:space="preserve"> Article 5(f)</w:t>
      </w:r>
      <w:r>
        <w:t>, which is of particular relevance,</w:t>
      </w:r>
      <w:r w:rsidRPr="00F1634D">
        <w:t xml:space="preserve"> provides that States shall “minimize pollution, waste, discards, catch by lost or abandoned gear . . . through measures including, to the extent practicable, the development and use of selective, environmentally safe and cost-effective fishing gear and techniques”.</w:t>
      </w:r>
      <w:r w:rsidRPr="00F1634D">
        <w:rPr>
          <w:rStyle w:val="FootnoteReference"/>
        </w:rPr>
        <w:footnoteReference w:id="18"/>
      </w:r>
      <w:r w:rsidRPr="00F1634D">
        <w:t xml:space="preserve"> In response, States and Regional Fisheries Management Organizations have taken some actions to address lost or abandoned fishing gear.</w:t>
      </w:r>
      <w:r w:rsidRPr="00F1634D">
        <w:rPr>
          <w:rStyle w:val="FootnoteReference"/>
        </w:rPr>
        <w:footnoteReference w:id="19"/>
      </w:r>
      <w:r w:rsidRPr="00F1634D">
        <w:t xml:space="preserve"> [</w:t>
      </w:r>
      <w:r w:rsidRPr="00F1634D">
        <w:rPr>
          <w:i/>
        </w:rPr>
        <w:t>If we have data on removals/reductions in lost gear, include reference here.</w:t>
      </w:r>
      <w:r w:rsidRPr="00F1634D">
        <w:t>]</w:t>
      </w:r>
    </w:p>
    <w:p w14:paraId="5380BCCB" w14:textId="77777777" w:rsidR="001D21C7" w:rsidRPr="000A0AD8" w:rsidRDefault="001D21C7" w:rsidP="001D21C7">
      <w:pPr>
        <w:rPr>
          <w:i/>
          <w:u w:val="single"/>
        </w:rPr>
      </w:pPr>
      <w:r w:rsidRPr="000A0AD8">
        <w:rPr>
          <w:i/>
          <w:u w:val="single"/>
        </w:rPr>
        <w:t>B. MARPOL 73/78</w:t>
      </w:r>
    </w:p>
    <w:p w14:paraId="0CD7A538" w14:textId="77777777" w:rsidR="001D21C7" w:rsidRPr="00F1634D" w:rsidRDefault="001D21C7" w:rsidP="001D21C7">
      <w:r w:rsidRPr="00F1634D">
        <w:t xml:space="preserve">The International Convention for the Prevention of Pollution from Ships (MARPOL) addresses pollution of the marine environment by ships, including accidental pollution and that from routine operations. </w:t>
      </w:r>
      <w:r>
        <w:t xml:space="preserve">The Convention </w:t>
      </w:r>
      <w:r w:rsidRPr="00F1634D">
        <w:t>was adopted in 1973 but had not entered into force when the Protocol of 1978 was adopted. The combined instrument entered into force in 1983</w:t>
      </w:r>
      <w:r>
        <w:t xml:space="preserve">. The Protocol of 1997 entered into force in 2005, amending the Convention to include the new Annex VI. The Convention </w:t>
      </w:r>
      <w:r w:rsidRPr="00F1634D">
        <w:t xml:space="preserve">currently includes six </w:t>
      </w:r>
      <w:r>
        <w:t xml:space="preserve">technical </w:t>
      </w:r>
      <w:r w:rsidRPr="00F1634D">
        <w:t>annexes</w:t>
      </w:r>
      <w:r>
        <w:t>, aimed at preventing and minimizing pollution from ships</w:t>
      </w:r>
      <w:r w:rsidRPr="00F1634D">
        <w:t>.</w:t>
      </w:r>
    </w:p>
    <w:p w14:paraId="47EA1748" w14:textId="77777777" w:rsidR="001D21C7" w:rsidRPr="00F1634D" w:rsidRDefault="001D21C7" w:rsidP="001D21C7">
      <w:r w:rsidRPr="00F1634D">
        <w:lastRenderedPageBreak/>
        <w:t>Annex</w:t>
      </w:r>
      <w:r>
        <w:t>es</w:t>
      </w:r>
      <w:r w:rsidRPr="00F1634D">
        <w:t xml:space="preserve"> IV </w:t>
      </w:r>
      <w:r>
        <w:t xml:space="preserve">and V are particularly relevant to marine debris. Annex IV </w:t>
      </w:r>
      <w:r w:rsidRPr="00F1634D">
        <w:t xml:space="preserve">contains requirements to control pollution of the sea by sewage and Annex V addresses operational discharge of garbage from ships and sets standards for where and when certain garbage may be discharged. Significantly, Annex V </w:t>
      </w:r>
      <w:r>
        <w:t xml:space="preserve">imposes </w:t>
      </w:r>
      <w:r w:rsidRPr="00F1634D">
        <w:t>a complete ban on the dumping into the sea from ships of plastic, such as “synthetic ropes, synthetic fishing nets and plastic garbage bags.”</w:t>
      </w:r>
      <w:r w:rsidRPr="00F1634D">
        <w:rPr>
          <w:rStyle w:val="FootnoteReference"/>
        </w:rPr>
        <w:footnoteReference w:id="20"/>
      </w:r>
      <w:r w:rsidRPr="00F1634D">
        <w:t xml:space="preserve"> </w:t>
      </w:r>
      <w:r>
        <w:t>Thus, MARPOL regulations focus</w:t>
      </w:r>
      <w:r w:rsidRPr="00F1634D">
        <w:t xml:space="preserve"> on the flow of plastic from ships to sea</w:t>
      </w:r>
      <w:r>
        <w:t>, but they do</w:t>
      </w:r>
      <w:r w:rsidRPr="00F1634D">
        <w:t xml:space="preserve"> not address land</w:t>
      </w:r>
      <w:r>
        <w:t>-based sources of marine debris</w:t>
      </w:r>
      <w:r w:rsidRPr="00F1634D">
        <w:t>.</w:t>
      </w:r>
    </w:p>
    <w:p w14:paraId="7A8BF8FF" w14:textId="77777777" w:rsidR="001D21C7" w:rsidRPr="000A0AD8" w:rsidRDefault="001D21C7" w:rsidP="001D21C7">
      <w:pPr>
        <w:rPr>
          <w:i/>
          <w:u w:val="single"/>
        </w:rPr>
      </w:pPr>
      <w:r w:rsidRPr="000A0AD8">
        <w:rPr>
          <w:i/>
          <w:u w:val="single"/>
        </w:rPr>
        <w:t>C. London Convention and London Protocol</w:t>
      </w:r>
    </w:p>
    <w:p w14:paraId="66DC58A7" w14:textId="77777777" w:rsidR="001D21C7" w:rsidRDefault="001D21C7" w:rsidP="001D21C7">
      <w:r w:rsidRPr="00F1634D">
        <w:t xml:space="preserve">The Convention on the Prevention of Marine Pollution by Dumping of Wastes and Other Matters (London Convention) and London Protocol </w:t>
      </w:r>
      <w:r>
        <w:t>requires Contracting Parties to take effective measures to prevent pollution of the marine environment caused by dumping at sea.</w:t>
      </w:r>
    </w:p>
    <w:p w14:paraId="2E41EEFD" w14:textId="77777777" w:rsidR="001D21C7" w:rsidRPr="00F1634D" w:rsidRDefault="001D21C7" w:rsidP="001D21C7">
      <w:r>
        <w:t>Article IV of the Convention prohibits parties from dumping any wastes or other matter, except for certain substances identified in an annex and those require a permit to dump.</w:t>
      </w:r>
      <w:r>
        <w:rPr>
          <w:rStyle w:val="FootnoteReference"/>
        </w:rPr>
        <w:footnoteReference w:id="21"/>
      </w:r>
      <w:r>
        <w:t xml:space="preserve"> </w:t>
      </w:r>
      <w:r w:rsidRPr="00F1634D">
        <w:t>The Convention defines “dumping” as requiring a deliberate act, including “any deliberate disposal into the sea of wastes or other matter from vessels, aircraft, platforms or other man-made structures at sea</w:t>
      </w:r>
      <w:r>
        <w:t>.</w:t>
      </w:r>
      <w:r w:rsidRPr="00F1634D">
        <w:t>”</w:t>
      </w:r>
      <w:r>
        <w:rPr>
          <w:rStyle w:val="FootnoteReference"/>
        </w:rPr>
        <w:footnoteReference w:id="22"/>
      </w:r>
      <w:r w:rsidRPr="00F1634D">
        <w:t xml:space="preserve"> </w:t>
      </w:r>
      <w:r>
        <w:t>The Convention does not apply to accidental discharges, such as</w:t>
      </w:r>
      <w:r w:rsidRPr="00F1634D">
        <w:t xml:space="preserve"> those incidental to routine operations</w:t>
      </w:r>
      <w:r>
        <w:t>,</w:t>
      </w:r>
      <w:r w:rsidRPr="00F1634D">
        <w:t xml:space="preserve"> or </w:t>
      </w:r>
      <w:r>
        <w:t xml:space="preserve">to </w:t>
      </w:r>
      <w:r w:rsidRPr="00F1634D">
        <w:t>discharges from land-based sources.</w:t>
      </w:r>
    </w:p>
    <w:p w14:paraId="327A1E1A" w14:textId="77777777" w:rsidR="001D21C7" w:rsidRDefault="001D21C7" w:rsidP="001D21C7">
      <w:r w:rsidRPr="00F1634D">
        <w:t xml:space="preserve">The Convention entered into force in 1975, and 87 </w:t>
      </w:r>
      <w:r>
        <w:t>S</w:t>
      </w:r>
      <w:r w:rsidRPr="00F1634D">
        <w:t xml:space="preserve">tates are parties to it. The </w:t>
      </w:r>
      <w:r>
        <w:t xml:space="preserve">1996 </w:t>
      </w:r>
      <w:r w:rsidRPr="00F1634D">
        <w:t xml:space="preserve">London Protocol resulted from a comprehensive review of the London Convention undertaken in the early 1990s by Contracting Parties to the Convention. The London Protocol implements a precautionary approach that prohibits all dumping except those wastes or other matter described in Annex 1 of the Protocol, and also adopts a polluter pays principle. </w:t>
      </w:r>
      <w:r w:rsidRPr="00F1634D">
        <w:rPr>
          <w:b/>
        </w:rPr>
        <w:t xml:space="preserve">Cite </w:t>
      </w:r>
      <w:r w:rsidRPr="00F1634D">
        <w:t xml:space="preserve">(Art. 3(1) </w:t>
      </w:r>
      <w:r w:rsidRPr="00F1634D">
        <w:lastRenderedPageBreak/>
        <w:t>and 3(2)). The London Protocol is a freestanding treaty that entered into force internationally in 2006 and is intended to ultimately replace the London Convention.</w:t>
      </w:r>
    </w:p>
    <w:p w14:paraId="11E19C25" w14:textId="77777777" w:rsidR="001D21C7" w:rsidRPr="00F210F7" w:rsidRDefault="001D21C7" w:rsidP="001D21C7">
      <w:r w:rsidRPr="00F1634D">
        <w:t>The Parties to the London Convention and Protocol meet jointly and have developed a number of guidance documents to support ocean dumping management. These resources include waste assessment guidance for Annex 1 wastes and other material, circulars responsive to information requests, and technical references related to ocean disposal and marine environmental quality.</w:t>
      </w:r>
    </w:p>
    <w:p w14:paraId="173002F9" w14:textId="77777777" w:rsidR="001D21C7" w:rsidRPr="004B7D4B" w:rsidRDefault="001D21C7" w:rsidP="001D21C7">
      <w:pPr>
        <w:pStyle w:val="CommentText"/>
      </w:pPr>
      <w:r>
        <w:rPr>
          <w:i/>
          <w:u w:val="single"/>
        </w:rPr>
        <w:t>D. Basel Convention on the Control of Transboundary Movements of Hazardous Wastes and Their Disposal</w:t>
      </w:r>
    </w:p>
    <w:p w14:paraId="27EEC188" w14:textId="77777777" w:rsidR="001D21C7" w:rsidRDefault="001D21C7" w:rsidP="001D21C7">
      <w:r w:rsidRPr="004B7D4B">
        <w:t>The Basel Convention entered into force in 1992 and imposes limits on the global export, import, and disposal of hazardous wastes. The principal objective of the Basel Convention is to protect human health and the environment against adv</w:t>
      </w:r>
      <w:r>
        <w:t>erse effects of hazardous waste</w:t>
      </w:r>
      <w:r w:rsidRPr="004B7D4B">
        <w:t>,</w:t>
      </w:r>
      <w:r>
        <w:t xml:space="preserve"> which covers a wide range of waste </w:t>
      </w:r>
      <w:r w:rsidRPr="00007E28">
        <w:t>based on their origin and/or composition and characteristics, as well as household waste and incinerator ash.</w:t>
      </w:r>
    </w:p>
    <w:p w14:paraId="0D83454B" w14:textId="77777777" w:rsidR="001D21C7" w:rsidRDefault="001D21C7" w:rsidP="001D21C7">
      <w:r w:rsidRPr="004B7D4B">
        <w:t xml:space="preserve">The limitations on the movement of such wastes include the prohibition of their export or import to/from a nonparty nation </w:t>
      </w:r>
      <w:r>
        <w:t>(</w:t>
      </w:r>
      <w:r w:rsidRPr="004B7D4B">
        <w:t>unless pursuant to a separate mult</w:t>
      </w:r>
      <w:r>
        <w:t>ilateral or bilateral agreement);</w:t>
      </w:r>
      <w:r w:rsidRPr="004B7D4B">
        <w:t xml:space="preserve"> a requirement of notification of transboundary movements between parties or through territories of nonparties; and requirements for their packaging, labeling, and transportation. </w:t>
      </w:r>
    </w:p>
    <w:p w14:paraId="0005FB48" w14:textId="77777777" w:rsidR="001D21C7" w:rsidRDefault="001D21C7" w:rsidP="001D21C7">
      <w:r w:rsidRPr="004B7D4B">
        <w:t xml:space="preserve">In 1995, the </w:t>
      </w:r>
      <w:r>
        <w:t xml:space="preserve">“Ban </w:t>
      </w:r>
      <w:r w:rsidRPr="004B7D4B">
        <w:t>Amendment</w:t>
      </w:r>
      <w:r>
        <w:t>”</w:t>
      </w:r>
      <w:r w:rsidRPr="004B7D4B">
        <w:t xml:space="preserve"> to the Basel Convention was adopted. </w:t>
      </w:r>
      <w:r>
        <w:t>This</w:t>
      </w:r>
      <w:r w:rsidRPr="004B7D4B">
        <w:t xml:space="preserve"> Amendment</w:t>
      </w:r>
      <w:r>
        <w:t xml:space="preserve"> </w:t>
      </w:r>
      <w:r w:rsidRPr="004B7D4B">
        <w:t>requires</w:t>
      </w:r>
      <w:r>
        <w:t xml:space="preserve"> Parties listed in Annex VII and </w:t>
      </w:r>
      <w:r w:rsidRPr="004B7D4B">
        <w:t>members of the Organisation for Economic Co-operation and Development (OECD), European Union, Liechtenstein to prohibit all transboundary movements of hazardous wastes destined for recovery or recycling operations from OECD to non-OECD States.</w:t>
      </w:r>
      <w:r w:rsidRPr="004B7D4B">
        <w:rPr>
          <w:rStyle w:val="FootnoteReference"/>
        </w:rPr>
        <w:footnoteReference w:id="23"/>
      </w:r>
      <w:r>
        <w:t xml:space="preserve"> The Ban Amendment has not yet been ratified by three-fourths of the Member States and therefore, at present, has not entered into force.</w:t>
      </w:r>
    </w:p>
    <w:p w14:paraId="0085B301" w14:textId="77777777" w:rsidR="001D21C7" w:rsidRDefault="001D21C7" w:rsidP="001D21C7">
      <w:r w:rsidRPr="004B7D4B">
        <w:t>Since 2002, the Conference of the Parties has worked on the management of plastic wastes. At the 6th meeting, the COP adopted Technical Guideli</w:t>
      </w:r>
      <w:r>
        <w:t xml:space="preserve">nes for the Identification and </w:t>
      </w:r>
      <w:r>
        <w:lastRenderedPageBreak/>
        <w:t>E</w:t>
      </w:r>
      <w:r w:rsidRPr="004B7D4B">
        <w:t>nvironmentally Sound Management of Plastic Wastes and For Their Disposal.</w:t>
      </w:r>
      <w:r w:rsidRPr="004B7D4B">
        <w:rPr>
          <w:rStyle w:val="FootnoteReference"/>
          <w:rFonts w:asciiTheme="minorHAnsi" w:hAnsiTheme="minorHAnsi"/>
        </w:rPr>
        <w:footnoteReference w:id="24"/>
      </w:r>
      <w:r w:rsidRPr="004B7D4B">
        <w:t xml:space="preserve"> In May 2017, the COP established the Work Programme of the Open-ended Working Group for the biennium 2018-2019, which indicates that the Parties will consider relevant options under the Convention to further address issues related to marine plastic litter and microplastics.</w:t>
      </w:r>
      <w:r w:rsidRPr="004B7D4B">
        <w:rPr>
          <w:rStyle w:val="FootnoteReference"/>
          <w:rFonts w:asciiTheme="minorHAnsi" w:hAnsiTheme="minorHAnsi"/>
        </w:rPr>
        <w:footnoteReference w:id="25"/>
      </w:r>
    </w:p>
    <w:p w14:paraId="2430E989" w14:textId="77777777" w:rsidR="001D21C7" w:rsidRPr="004B7D4B" w:rsidRDefault="001D21C7" w:rsidP="001D21C7">
      <w:pPr>
        <w:pStyle w:val="CommentText"/>
        <w:rPr>
          <w:i/>
          <w:u w:val="single"/>
        </w:rPr>
      </w:pPr>
      <w:r w:rsidRPr="004B7D4B">
        <w:rPr>
          <w:i/>
          <w:u w:val="single"/>
        </w:rPr>
        <w:t>E. The Convention on Biological Diversity</w:t>
      </w:r>
    </w:p>
    <w:p w14:paraId="037BE86F" w14:textId="77777777" w:rsidR="001D21C7" w:rsidRPr="004B7D4B" w:rsidRDefault="001D21C7" w:rsidP="001D21C7">
      <w:pPr>
        <w:pStyle w:val="CommentText"/>
      </w:pPr>
      <w:r w:rsidRPr="004B7D4B">
        <w:t>The Convention on Biological Diversity entered into force on 29 December 1993. The Convention has three main objectives</w:t>
      </w:r>
      <w:proofErr w:type="gramStart"/>
      <w:r w:rsidRPr="004B7D4B">
        <w:t>:  (</w:t>
      </w:r>
      <w:proofErr w:type="gramEnd"/>
      <w:r w:rsidRPr="004B7D4B">
        <w:t>1) the conservation of biological diversity; (2)  the sustainable use of its components; and (3) the fair and equitable sharing of the benefits arising out of the utilization of genetic resources.</w:t>
      </w:r>
      <w:r w:rsidRPr="004B7D4B">
        <w:rPr>
          <w:vertAlign w:val="superscript"/>
        </w:rPr>
        <w:footnoteReference w:id="26"/>
      </w:r>
      <w:r w:rsidRPr="004B7D4B">
        <w:t xml:space="preserve"> Article 6, General Measures for Conservation and Sustainable Use, directs the contracting parties to develop national strategies for the conservation and sustainable use of biological diversity. Article 8, In-situ Conservation, directs each party, as far as possible and appropriate, to take develop strategies and take action aimed at protecting ecosystems. In 2012, the Secretariat of the Convention published a report on the impacts of marine debris on biodiversity.</w:t>
      </w:r>
      <w:r w:rsidRPr="004B7D4B">
        <w:rPr>
          <w:vertAlign w:val="superscript"/>
        </w:rPr>
        <w:footnoteReference w:id="27"/>
      </w:r>
      <w:r w:rsidRPr="004B7D4B">
        <w:t xml:space="preserve"> Most recently, in 2016, the Secretariat published another report focusing on the issue of marine litter, “Marine Debris: Understanding, Preventing and Mitigating the Significant Adverse Impacts on Marine and Coastal Biodiversity</w:t>
      </w:r>
      <w:r>
        <w:t>.</w:t>
      </w:r>
      <w:r w:rsidRPr="004B7D4B">
        <w:t>”</w:t>
      </w:r>
      <w:r w:rsidRPr="004B7D4B">
        <w:rPr>
          <w:vertAlign w:val="superscript"/>
        </w:rPr>
        <w:footnoteReference w:id="28"/>
      </w:r>
    </w:p>
    <w:p w14:paraId="4390A6AE" w14:textId="77777777" w:rsidR="001D21C7" w:rsidRPr="0064057E" w:rsidRDefault="001D21C7" w:rsidP="001D21C7">
      <w:pPr>
        <w:pStyle w:val="CommentText"/>
        <w:rPr>
          <w:i/>
          <w:u w:val="single"/>
        </w:rPr>
      </w:pPr>
      <w:r w:rsidRPr="0064057E">
        <w:rPr>
          <w:i/>
          <w:u w:val="single"/>
        </w:rPr>
        <w:t xml:space="preserve">F. UN Watercourses Convention </w:t>
      </w:r>
    </w:p>
    <w:p w14:paraId="1F5733D2" w14:textId="77777777" w:rsidR="001D21C7" w:rsidRPr="0064057E" w:rsidRDefault="001D21C7" w:rsidP="001D21C7">
      <w:pPr>
        <w:pStyle w:val="CommentText"/>
      </w:pPr>
      <w:r w:rsidRPr="0064057E">
        <w:t xml:space="preserve">(entered into force August 2014, 36 Parties): </w:t>
      </w:r>
    </w:p>
    <w:p w14:paraId="6F6BCFE9" w14:textId="77777777" w:rsidR="001D21C7" w:rsidRPr="0064057E" w:rsidRDefault="001D21C7" w:rsidP="001D21C7">
      <w:pPr>
        <w:pStyle w:val="CommentText"/>
      </w:pPr>
      <w:r w:rsidRPr="0064057E">
        <w:t>The Conve</w:t>
      </w:r>
      <w:r>
        <w:t>ntion on the Law of the Non-N</w:t>
      </w:r>
      <w:r w:rsidRPr="0064057E">
        <w:t xml:space="preserve">avigational Uses of International Watercourses provides a framework for the governance and management of </w:t>
      </w:r>
      <w:r>
        <w:t xml:space="preserve">international watercourses. </w:t>
      </w:r>
      <w:r>
        <w:lastRenderedPageBreak/>
        <w:t>Article</w:t>
      </w:r>
      <w:r w:rsidRPr="0064057E">
        <w:t xml:space="preserve"> 7 imposes upon Watercourse States the obligation to “take all appropriate measures to prevent the causing of significant harm to other watercourse States.”</w:t>
      </w:r>
    </w:p>
    <w:p w14:paraId="16140892" w14:textId="77777777" w:rsidR="001D21C7" w:rsidRPr="0064057E" w:rsidRDefault="001D21C7" w:rsidP="001D21C7">
      <w:pPr>
        <w:rPr>
          <w:i/>
          <w:u w:val="single"/>
        </w:rPr>
      </w:pPr>
      <w:r w:rsidRPr="0064057E">
        <w:t>Art</w:t>
      </w:r>
      <w:r>
        <w:t>icle</w:t>
      </w:r>
      <w:r w:rsidRPr="0064057E">
        <w:t xml:space="preserve"> 21 requires Parties using an international watercourse to prevent, reduce, and control pollution of an international watercourse. Pollution is defined as “any detrimental alteration in the composition or quality of the waters of an international watercourse which results directly or indirectly from human conduct.”</w:t>
      </w:r>
    </w:p>
    <w:p w14:paraId="1999844F" w14:textId="77777777" w:rsidR="001D21C7" w:rsidRPr="000A0AD8" w:rsidRDefault="001D21C7" w:rsidP="001D21C7">
      <w:pPr>
        <w:rPr>
          <w:b/>
          <w:sz w:val="28"/>
          <w:szCs w:val="28"/>
        </w:rPr>
      </w:pPr>
      <w:r w:rsidRPr="000A0AD8">
        <w:rPr>
          <w:b/>
          <w:sz w:val="28"/>
          <w:szCs w:val="28"/>
        </w:rPr>
        <w:t>III.</w:t>
      </w:r>
      <w:r w:rsidRPr="000A0AD8">
        <w:rPr>
          <w:b/>
          <w:sz w:val="28"/>
          <w:szCs w:val="28"/>
        </w:rPr>
        <w:tab/>
        <w:t>International Initiatives</w:t>
      </w:r>
    </w:p>
    <w:p w14:paraId="3175982D" w14:textId="77777777" w:rsidR="001D21C7" w:rsidRPr="00F1634D" w:rsidRDefault="001D21C7" w:rsidP="001D21C7">
      <w:pPr>
        <w:rPr>
          <w:b/>
        </w:rPr>
      </w:pPr>
      <w:r w:rsidRPr="00F1634D">
        <w:tab/>
        <w:t>One of the first initiatives to address UNCLOS’s mandate to “reduce and control pollution of the marine environment from any source” was the Montreal Guidelines for the Protection of the Marine Environment Against Pollution from Land Based Sources. Drafted in 1985, the guidelines created a list of prohibited items, which included “Persistent synthetic materials which may seriously interfere with legitimate uses of the sea.” [</w:t>
      </w:r>
      <w:r w:rsidRPr="00F1634D">
        <w:rPr>
          <w:b/>
        </w:rPr>
        <w:t>Cite = Guidelines at 20].</w:t>
      </w:r>
    </w:p>
    <w:p w14:paraId="075BC926" w14:textId="77777777" w:rsidR="001D21C7" w:rsidRPr="00F1634D" w:rsidRDefault="001D21C7" w:rsidP="001D21C7">
      <w:pPr>
        <w:rPr>
          <w:rFonts w:eastAsia="Times New Roman" w:cs="Arial"/>
          <w:color w:val="000000"/>
        </w:rPr>
      </w:pPr>
      <w:r w:rsidRPr="00F1634D">
        <w:tab/>
        <w:t xml:space="preserve">In 1992, the U.N. Conference on Environment and Development in Rio de Janeiro adopted Agenda 21, Chapter 17, titled “Protection of the Oceans, All Kinds of Seas, Including Enclosed and Semi-Enclosed Seas, and Coastal Areas and the Protection, Rational Use and Development of Their Living Resources.” [Cite = </w:t>
      </w:r>
      <w:r w:rsidRPr="00F1634D">
        <w:rPr>
          <w:rFonts w:cs="Arial"/>
          <w:color w:val="212121"/>
        </w:rPr>
        <w:t xml:space="preserve">U.N. Conference on Environment and Development, June 3-14, 1992, Agenda 21, Chapter 17, P 17.18, U.N. Doc. A/CONF.151/4 (1992)]. Chapter 17 “sets forth rights and obligations of States and provides the international basis upon which to pursue the protection and sustainable development of the marine and coastal environment and its resources.” Para. 17.1. The document </w:t>
      </w:r>
      <w:r w:rsidRPr="00F1634D">
        <w:rPr>
          <w:rFonts w:eastAsia="Times New Roman" w:cs="Arial"/>
          <w:color w:val="000000"/>
          <w:shd w:val="clear" w:color="auto" w:fill="FFFFFF"/>
        </w:rPr>
        <w:t>identified “litter and plastics” as among the “contaminants that pose the greatest threat to the marine environment” and called for an international forum to address the protection of the marine environment from land-based activities.</w:t>
      </w:r>
      <w:r w:rsidRPr="00F1634D">
        <w:rPr>
          <w:rFonts w:eastAsia="Times New Roman" w:cs="Arial"/>
          <w:color w:val="000000"/>
        </w:rPr>
        <w:t xml:space="preserve"> [Paras. 17.18 and 17.26].</w:t>
      </w:r>
    </w:p>
    <w:p w14:paraId="67405F44" w14:textId="77777777" w:rsidR="001D21C7" w:rsidRPr="00F1634D" w:rsidRDefault="001D21C7" w:rsidP="001D21C7">
      <w:r w:rsidRPr="00F1634D">
        <w:tab/>
        <w:t xml:space="preserve">The U.N. Environmental Programme’s Regional Seas Programme embodies some of the purposes of Agenda 21, Chapter 17. That program currently includes efforts of 143 countries participating through 18 Regional Seas Conventions and Action Plans. The Programme’s focus is to address the degradation of the world’s oceans by engaging neighboring countries to protect their common marine areas through the development and implementation of comprehensive action plans. Potential strategies include the promotion of </w:t>
      </w:r>
      <w:r w:rsidRPr="00F1634D">
        <w:lastRenderedPageBreak/>
        <w:t xml:space="preserve">international and regional conventions, guidelines and actions for the control of marine pollution and for the protection of aquatic resources, assessment of the state of marine pollution and its sources and trends, assessment of the impact of pollution on the marine ecosystem, and coordination of these efforts with regard to the management of marine and coastal resources. </w:t>
      </w:r>
      <w:r w:rsidRPr="00F1634D">
        <w:rPr>
          <w:b/>
        </w:rPr>
        <w:t>[Cite, UNEP Guidelines and Principles for the Preparation and Implementation of Comprehensive Action Plans for the Protection and Development of Marine and Coastal Areas of Regional Seas].</w:t>
      </w:r>
      <w:r w:rsidRPr="00F1634D">
        <w:t xml:space="preserve"> </w:t>
      </w:r>
    </w:p>
    <w:p w14:paraId="2B9390D7" w14:textId="77777777" w:rsidR="001D21C7" w:rsidRPr="00F1634D" w:rsidRDefault="001D21C7" w:rsidP="001D21C7">
      <w:r w:rsidRPr="00F1634D">
        <w:tab/>
        <w:t>At present, there is the foundation for an Arctic program coordinated by Iceland and the Arctic Council has directed Member States “to consider the utility of a regional seas program as a platform for implementing ecosystem-approach principles to the Arctic marine areas.” Senior Arctic Officials’ Report to Ministers, Action item 6 at p. 134 (24 April 2015).</w:t>
      </w:r>
    </w:p>
    <w:p w14:paraId="5728597A" w14:textId="77777777" w:rsidR="001D21C7" w:rsidRPr="00F1634D" w:rsidRDefault="001D21C7" w:rsidP="001D21C7">
      <w:r w:rsidRPr="00F1634D">
        <w:tab/>
        <w:t>As a follow-up to Agenda 21, the U.N. Environment Programme held an intergovernmental conference in Washington, D.C. in 1995 that resulted in the publication of The Global Programme of Action for the Protection of the Marine Environment from Land-Based Activities. The report recognizes that there has been “international action to prevent the discharge of plastics and other persistent wastes from vessels,” but notes and estimates that “approximately 80 percent of persistent wastes originate from land.” [Intergovernmental Conference to Adopt a Global Programme of Action for the Protection of the Marine Environment from Land-Based Activities, Washington D.C., 23 Oct. – 3 Nov. 1995, UNEP(OCA)/LBA/IG.2/7 (Dec. 5, 1995) at para. 142.]</w:t>
      </w:r>
    </w:p>
    <w:p w14:paraId="41FD8133" w14:textId="77777777" w:rsidR="001D21C7" w:rsidRPr="00F1634D" w:rsidRDefault="001D21C7" w:rsidP="001D21C7">
      <w:r w:rsidRPr="00F1634D">
        <w:tab/>
        <w:t>With regard to rising concerns over impacts from untethered fishing gear polluting the marine environment, the Food and Agriculture Organization of the United Nations (FAO) has published a series provisions and standards, the Code of Conduct for Responsible Fisheries. The Code is voluntary and global in scope; it is directed to both members and non-members of the FAO. Some of the standards are particularly relevant to marine litter. For example, section 8.4.6 provides that “States should cooperate to develop and apply technologies, materials and operational methods that minimize the loss of fishing gear and the ghost fishing effects of lost or abandoned fishing gear”.</w:t>
      </w:r>
      <w:r w:rsidRPr="00F1634D">
        <w:rPr>
          <w:rStyle w:val="FootnoteReference"/>
        </w:rPr>
        <w:footnoteReference w:id="29"/>
      </w:r>
      <w:r w:rsidRPr="00F1634D">
        <w:t xml:space="preserve"> There also are provisions relating to the </w:t>
      </w:r>
      <w:r w:rsidRPr="00F1634D">
        <w:lastRenderedPageBreak/>
        <w:t>management of garbage and waste.</w:t>
      </w:r>
      <w:r w:rsidRPr="00F1634D">
        <w:rPr>
          <w:rStyle w:val="FootnoteReference"/>
        </w:rPr>
        <w:footnoteReference w:id="30"/>
      </w:r>
      <w:r w:rsidRPr="00F1634D">
        <w:t xml:space="preserve"> For example, section 8.7.2 and .3 encourage waste minimization and treatment. </w:t>
      </w:r>
    </w:p>
    <w:p w14:paraId="3552603D" w14:textId="77777777" w:rsidR="001D21C7" w:rsidRPr="00F1634D" w:rsidRDefault="001D21C7" w:rsidP="001D21C7"/>
    <w:p w14:paraId="3442CE6A" w14:textId="77777777" w:rsidR="001D21C7" w:rsidRPr="00F1634D" w:rsidRDefault="001D21C7" w:rsidP="001D21C7">
      <w:r w:rsidRPr="00F1634D">
        <w:tab/>
        <w:t>[Need conclusion/transition paragraph to next section.]</w:t>
      </w:r>
    </w:p>
    <w:p w14:paraId="01F59293" w14:textId="77777777" w:rsidR="001D21C7" w:rsidRPr="00F1634D" w:rsidRDefault="001D21C7" w:rsidP="001D21C7">
      <w:pPr>
        <w:pBdr>
          <w:bottom w:val="single" w:sz="12" w:space="1" w:color="auto"/>
        </w:pBdr>
      </w:pPr>
    </w:p>
    <w:p w14:paraId="4504D19E" w14:textId="77777777" w:rsidR="001D21C7" w:rsidRPr="00F1634D" w:rsidRDefault="001D21C7" w:rsidP="001D21C7"/>
    <w:p w14:paraId="64EA676D" w14:textId="77777777" w:rsidR="001D21C7" w:rsidRPr="00F1634D" w:rsidRDefault="001D21C7" w:rsidP="001D21C7">
      <w:r w:rsidRPr="00F1634D">
        <w:t>Optional section</w:t>
      </w:r>
      <w:r>
        <w:t>s</w:t>
      </w:r>
      <w:r w:rsidRPr="00F1634D">
        <w:t xml:space="preserve"> if participants would like to include it:</w:t>
      </w:r>
    </w:p>
    <w:p w14:paraId="0F8EA6F4" w14:textId="77777777" w:rsidR="001D21C7" w:rsidRPr="00F1634D" w:rsidRDefault="001D21C7" w:rsidP="001D21C7">
      <w:r w:rsidRPr="00F1634D">
        <w:t>IV.</w:t>
      </w:r>
      <w:r w:rsidRPr="00F1634D">
        <w:tab/>
        <w:t>Considerations Towards a Framework on an Arctic Regional Plan on Marine Litter</w:t>
      </w:r>
    </w:p>
    <w:p w14:paraId="6EA796C2" w14:textId="77777777" w:rsidR="001D21C7" w:rsidRPr="00F1634D" w:rsidRDefault="001D21C7" w:rsidP="001D21C7"/>
    <w:p w14:paraId="2E4F928E" w14:textId="77777777" w:rsidR="001D21C7" w:rsidRPr="00F1634D" w:rsidRDefault="001D21C7" w:rsidP="001D21C7">
      <w:r w:rsidRPr="00F1634D">
        <w:tab/>
      </w:r>
      <w:commentRangeStart w:id="158"/>
      <w:r w:rsidRPr="00F1634D">
        <w:t>A. Lessons from existing agreements and initiatives.</w:t>
      </w:r>
      <w:commentRangeEnd w:id="158"/>
      <w:r>
        <w:rPr>
          <w:rStyle w:val="CommentReference"/>
        </w:rPr>
        <w:commentReference w:id="158"/>
      </w:r>
    </w:p>
    <w:p w14:paraId="3DB611A6" w14:textId="77777777" w:rsidR="001D21C7" w:rsidRDefault="001D21C7" w:rsidP="001D21C7">
      <w:r w:rsidRPr="00F1634D">
        <w:tab/>
        <w:t>B. Key components for the framework.</w:t>
      </w:r>
    </w:p>
    <w:p w14:paraId="0CCFF2C3" w14:textId="77777777" w:rsidR="001D21C7" w:rsidRPr="007C7C76" w:rsidRDefault="001D21C7" w:rsidP="001D21C7">
      <w:pPr>
        <w:rPr>
          <w:rFonts w:asciiTheme="minorHAnsi" w:hAnsiTheme="minorHAnsi"/>
        </w:rPr>
      </w:pPr>
      <w:commentRangeStart w:id="159"/>
      <w:r w:rsidRPr="007C7C76">
        <w:rPr>
          <w:rFonts w:asciiTheme="minorHAnsi" w:hAnsiTheme="minorHAnsi"/>
        </w:rPr>
        <w:t>V. Regional Efforts?</w:t>
      </w:r>
      <w:commentRangeEnd w:id="159"/>
      <w:r>
        <w:rPr>
          <w:rStyle w:val="CommentReference"/>
        </w:rPr>
        <w:commentReference w:id="159"/>
      </w:r>
    </w:p>
    <w:p w14:paraId="20A0D412" w14:textId="77777777" w:rsidR="001D21C7" w:rsidRPr="007C7C76" w:rsidRDefault="001D21C7" w:rsidP="001D21C7">
      <w:pPr>
        <w:rPr>
          <w:rFonts w:asciiTheme="minorHAnsi" w:hAnsiTheme="minorHAnsi"/>
        </w:rPr>
      </w:pPr>
      <w:r w:rsidRPr="007C7C76">
        <w:rPr>
          <w:rFonts w:asciiTheme="minorHAnsi" w:hAnsiTheme="minorHAnsi"/>
        </w:rPr>
        <w:tab/>
        <w:t>A. Barcelona Convention.</w:t>
      </w:r>
    </w:p>
    <w:p w14:paraId="54F476FA" w14:textId="77777777" w:rsidR="001D21C7" w:rsidRPr="007C7C76" w:rsidRDefault="001D21C7" w:rsidP="001D21C7">
      <w:pPr>
        <w:rPr>
          <w:rFonts w:asciiTheme="minorHAnsi" w:hAnsiTheme="minorHAnsi"/>
        </w:rPr>
      </w:pPr>
      <w:r w:rsidRPr="007C7C76">
        <w:rPr>
          <w:rFonts w:asciiTheme="minorHAnsi" w:hAnsiTheme="minorHAnsi"/>
        </w:rPr>
        <w:tab/>
        <w:t>B. HELCOM.</w:t>
      </w:r>
    </w:p>
    <w:p w14:paraId="418536C0" w14:textId="77777777" w:rsidR="001D21C7" w:rsidRPr="007C7C76" w:rsidRDefault="001D21C7" w:rsidP="001D21C7">
      <w:pPr>
        <w:rPr>
          <w:rFonts w:asciiTheme="minorHAnsi" w:hAnsiTheme="minorHAnsi"/>
        </w:rPr>
      </w:pPr>
      <w:r w:rsidRPr="007C7C76">
        <w:rPr>
          <w:rFonts w:asciiTheme="minorHAnsi" w:hAnsiTheme="minorHAnsi"/>
        </w:rPr>
        <w:tab/>
        <w:t>C. Northwest Pacific Action Plan’s Regional Action Plan on Marine Litter.</w:t>
      </w:r>
    </w:p>
    <w:p w14:paraId="2E924D1A" w14:textId="77777777" w:rsidR="001D21C7" w:rsidRPr="007C7C76" w:rsidRDefault="001D21C7" w:rsidP="001D21C7">
      <w:pPr>
        <w:rPr>
          <w:rFonts w:asciiTheme="minorHAnsi" w:hAnsiTheme="minorHAnsi"/>
        </w:rPr>
      </w:pPr>
      <w:r w:rsidRPr="007C7C76">
        <w:rPr>
          <w:rFonts w:asciiTheme="minorHAnsi" w:hAnsiTheme="minorHAnsi"/>
        </w:rPr>
        <w:tab/>
        <w:t>D. OSPAR’s Regional Action Plan on Marine Litter.</w:t>
      </w:r>
    </w:p>
    <w:p w14:paraId="3DA4A0C2" w14:textId="77777777" w:rsidR="001D21C7" w:rsidRPr="007C7C76" w:rsidRDefault="001D21C7" w:rsidP="001D21C7">
      <w:pPr>
        <w:rPr>
          <w:rFonts w:asciiTheme="minorHAnsi" w:hAnsiTheme="minorHAnsi"/>
        </w:rPr>
      </w:pPr>
      <w:r w:rsidRPr="007C7C76">
        <w:rPr>
          <w:rFonts w:asciiTheme="minorHAnsi" w:hAnsiTheme="minorHAnsi"/>
        </w:rPr>
        <w:tab/>
        <w:t>E. EU Marine Strategy Framework Directive and Waste Framework Directive.</w:t>
      </w:r>
    </w:p>
    <w:p w14:paraId="6FB802CC" w14:textId="77777777" w:rsidR="001D21C7" w:rsidRPr="007C7C76" w:rsidRDefault="001D21C7" w:rsidP="001D21C7">
      <w:pPr>
        <w:rPr>
          <w:rFonts w:asciiTheme="minorHAnsi" w:hAnsiTheme="minorHAnsi"/>
        </w:rPr>
      </w:pPr>
      <w:r w:rsidRPr="007C7C76">
        <w:rPr>
          <w:rFonts w:asciiTheme="minorHAnsi" w:hAnsiTheme="minorHAnsi"/>
        </w:rPr>
        <w:tab/>
        <w:t>F. Caribbean Environment Programme.</w:t>
      </w:r>
    </w:p>
    <w:p w14:paraId="01504187" w14:textId="77777777" w:rsidR="001D21C7" w:rsidRPr="007C7C76" w:rsidRDefault="001D21C7" w:rsidP="001D21C7">
      <w:pPr>
        <w:rPr>
          <w:rFonts w:asciiTheme="minorHAnsi" w:hAnsiTheme="minorHAnsi"/>
        </w:rPr>
      </w:pPr>
      <w:r w:rsidRPr="007C7C76">
        <w:rPr>
          <w:rFonts w:asciiTheme="minorHAnsi" w:hAnsiTheme="minorHAnsi"/>
        </w:rPr>
        <w:tab/>
        <w:t>G. UNEP Regional Office for North America.</w:t>
      </w:r>
    </w:p>
    <w:p w14:paraId="7EEE7D6E" w14:textId="77777777" w:rsidR="001D21C7" w:rsidRPr="007C7C76" w:rsidRDefault="001D21C7" w:rsidP="001D21C7">
      <w:pPr>
        <w:rPr>
          <w:rFonts w:asciiTheme="minorHAnsi" w:hAnsiTheme="minorHAnsi"/>
        </w:rPr>
      </w:pPr>
      <w:r w:rsidRPr="007C7C76">
        <w:rPr>
          <w:rFonts w:asciiTheme="minorHAnsi" w:hAnsiTheme="minorHAnsi"/>
        </w:rPr>
        <w:tab/>
        <w:t>H. Others?</w:t>
      </w:r>
    </w:p>
    <w:p w14:paraId="1E4ED74E" w14:textId="77777777" w:rsidR="001D21C7" w:rsidRPr="007C7C76" w:rsidRDefault="001D21C7" w:rsidP="001D21C7">
      <w:pPr>
        <w:rPr>
          <w:rFonts w:asciiTheme="minorHAnsi" w:eastAsia="Times New Roman" w:hAnsiTheme="minorHAnsi" w:cs="Arial"/>
          <w:color w:val="000000"/>
          <w:shd w:val="clear" w:color="auto" w:fill="FFFFFF"/>
        </w:rPr>
      </w:pPr>
      <w:commentRangeStart w:id="160"/>
      <w:r w:rsidRPr="007C7C76">
        <w:rPr>
          <w:rFonts w:asciiTheme="minorHAnsi" w:eastAsia="Times New Roman" w:hAnsiTheme="minorHAnsi" w:cs="Arial"/>
          <w:color w:val="000000"/>
          <w:shd w:val="clear" w:color="auto" w:fill="FFFFFF"/>
        </w:rPr>
        <w:t>VI. Non-Governmental Efforts?</w:t>
      </w:r>
      <w:commentRangeEnd w:id="160"/>
      <w:r>
        <w:rPr>
          <w:rStyle w:val="CommentReference"/>
        </w:rPr>
        <w:commentReference w:id="160"/>
      </w:r>
    </w:p>
    <w:p w14:paraId="51A69165" w14:textId="77777777" w:rsidR="001D21C7" w:rsidRPr="007C7C76" w:rsidRDefault="001D21C7" w:rsidP="001D21C7">
      <w:pPr>
        <w:rPr>
          <w:rFonts w:asciiTheme="minorHAnsi" w:eastAsia="Times New Roman" w:hAnsiTheme="minorHAnsi" w:cs="Arial"/>
          <w:color w:val="000000"/>
          <w:shd w:val="clear" w:color="auto" w:fill="FFFFFF"/>
        </w:rPr>
      </w:pPr>
      <w:r w:rsidRPr="007C7C76">
        <w:rPr>
          <w:rFonts w:asciiTheme="minorHAnsi" w:eastAsia="Times New Roman" w:hAnsiTheme="minorHAnsi" w:cs="Arial"/>
          <w:color w:val="000000"/>
          <w:shd w:val="clear" w:color="auto" w:fill="FFFFFF"/>
        </w:rPr>
        <w:tab/>
        <w:t>A. Declaration of the Global Plastics Associations for Solutions on Marine Litter</w:t>
      </w:r>
    </w:p>
    <w:p w14:paraId="7E24A328" w14:textId="77777777" w:rsidR="001D21C7" w:rsidRPr="007C7C76" w:rsidRDefault="001D21C7" w:rsidP="001D21C7">
      <w:pPr>
        <w:rPr>
          <w:rFonts w:asciiTheme="minorHAnsi" w:eastAsia="Times New Roman" w:hAnsiTheme="minorHAnsi" w:cs="Arial"/>
          <w:color w:val="000000"/>
          <w:shd w:val="clear" w:color="auto" w:fill="FFFFFF"/>
        </w:rPr>
      </w:pPr>
      <w:r w:rsidRPr="007C7C76">
        <w:rPr>
          <w:rFonts w:asciiTheme="minorHAnsi" w:eastAsia="Times New Roman" w:hAnsiTheme="minorHAnsi" w:cs="Arial"/>
          <w:color w:val="000000"/>
          <w:shd w:val="clear" w:color="auto" w:fill="FFFFFF"/>
        </w:rPr>
        <w:tab/>
        <w:t>B. Trash Free Seas Alliance</w:t>
      </w:r>
    </w:p>
    <w:p w14:paraId="5E944312" w14:textId="77777777" w:rsidR="001D21C7" w:rsidRDefault="001D21C7" w:rsidP="001D21C7">
      <w:pPr>
        <w:rPr>
          <w:rFonts w:asciiTheme="minorHAnsi" w:hAnsiTheme="minorHAnsi"/>
        </w:rPr>
      </w:pPr>
      <w:r w:rsidRPr="007C7C76">
        <w:rPr>
          <w:rFonts w:asciiTheme="minorHAnsi" w:eastAsia="Times New Roman" w:hAnsiTheme="minorHAnsi" w:cs="Arial"/>
          <w:color w:val="000000"/>
          <w:shd w:val="clear" w:color="auto" w:fill="FFFFFF"/>
        </w:rPr>
        <w:lastRenderedPageBreak/>
        <w:tab/>
        <w:t xml:space="preserve">C. </w:t>
      </w:r>
      <w:r w:rsidRPr="007C7C76">
        <w:rPr>
          <w:rFonts w:asciiTheme="minorHAnsi" w:hAnsiTheme="minorHAnsi"/>
        </w:rPr>
        <w:t>Others?</w:t>
      </w:r>
    </w:p>
    <w:p w14:paraId="78DDE805" w14:textId="77777777" w:rsidR="001D21C7" w:rsidRDefault="001D21C7" w:rsidP="001D21C7">
      <w:pPr>
        <w:rPr>
          <w:rFonts w:asciiTheme="minorHAnsi" w:hAnsiTheme="minorHAnsi"/>
        </w:rPr>
      </w:pPr>
      <w:commentRangeStart w:id="161"/>
      <w:r w:rsidRPr="007C7C76">
        <w:rPr>
          <w:rFonts w:asciiTheme="minorHAnsi" w:hAnsiTheme="minorHAnsi"/>
        </w:rPr>
        <w:t>VII. National Efforts (To be included in an Annex)</w:t>
      </w:r>
      <w:commentRangeEnd w:id="161"/>
      <w:r>
        <w:rPr>
          <w:rStyle w:val="CommentReference"/>
        </w:rPr>
        <w:commentReference w:id="161"/>
      </w:r>
    </w:p>
    <w:p w14:paraId="741B09E4" w14:textId="77777777" w:rsidR="001D21C7" w:rsidRPr="00F1634D" w:rsidRDefault="001D21C7" w:rsidP="001D21C7">
      <w:r w:rsidRPr="007C7C76">
        <w:t xml:space="preserve">If the Desktop Study is to include national efforts, we would ask </w:t>
      </w:r>
      <w:proofErr w:type="gramStart"/>
      <w:r w:rsidRPr="007C7C76">
        <w:t>the each</w:t>
      </w:r>
      <w:proofErr w:type="gramEnd"/>
      <w:r w:rsidRPr="007C7C76">
        <w:t xml:space="preserve"> member provide a short section on what its respective country has adopted or implemented to prevent, mitigate, manage, and/or reduce marine litter from its boundaries.</w:t>
      </w:r>
    </w:p>
    <w:p w14:paraId="0DA92F75" w14:textId="5D4C824E" w:rsidR="0012164C" w:rsidRPr="00EE1076" w:rsidRDefault="0012164C" w:rsidP="001D21C7">
      <w:pPr>
        <w:rPr>
          <w:ins w:id="162" w:author="Joan Fabres" w:date="2018-05-04T22:49:00Z"/>
          <w:lang w:val="en-GB"/>
        </w:rPr>
      </w:pPr>
      <w:ins w:id="163" w:author="Joan Fabres" w:date="2018-05-04T22:49:00Z">
        <w:r w:rsidRPr="00EE1076">
          <w:rPr>
            <w:lang w:val="en-GB"/>
          </w:rPr>
          <w:br w:type="page"/>
        </w:r>
      </w:ins>
    </w:p>
    <w:p w14:paraId="678A487A" w14:textId="6DCA5507" w:rsidR="000035D2" w:rsidRPr="00EE1076" w:rsidRDefault="007E534D" w:rsidP="001B4DFA">
      <w:pPr>
        <w:pStyle w:val="Heading1"/>
        <w:rPr>
          <w:ins w:id="164" w:author="Joan Fabres [2]" w:date="2018-03-18T21:27:00Z"/>
          <w:lang w:val="en-GB"/>
        </w:rPr>
      </w:pPr>
      <w:bookmarkStart w:id="165" w:name="_Toc514063791"/>
      <w:r w:rsidRPr="00EE1076">
        <w:rPr>
          <w:lang w:val="en-GB"/>
        </w:rPr>
        <w:lastRenderedPageBreak/>
        <w:t>Section III: Literature Review</w:t>
      </w:r>
      <w:bookmarkEnd w:id="165"/>
    </w:p>
    <w:p w14:paraId="74D9EE23" w14:textId="7EE50F84" w:rsidR="00E40DE6" w:rsidRPr="00EE1076" w:rsidRDefault="00E40DE6" w:rsidP="00977FBB">
      <w:pPr>
        <w:pStyle w:val="Heading2"/>
        <w:rPr>
          <w:ins w:id="166" w:author="Joan Fabres [2]" w:date="2018-03-18T18:31:00Z"/>
          <w:lang w:val="en-GB"/>
        </w:rPr>
      </w:pPr>
      <w:bookmarkStart w:id="167" w:name="_Toc514063792"/>
      <w:commentRangeStart w:id="168"/>
      <w:ins w:id="169" w:author="Joan Fabres [2]" w:date="2018-03-18T21:30:00Z">
        <w:r w:rsidRPr="00EE1076">
          <w:rPr>
            <w:lang w:val="en-GB"/>
          </w:rPr>
          <w:t>[</w:t>
        </w:r>
      </w:ins>
      <w:ins w:id="170" w:author="Joan Fabres [2]" w:date="2018-03-18T21:28:00Z">
        <w:r w:rsidRPr="00EE1076">
          <w:rPr>
            <w:lang w:val="en-GB"/>
          </w:rPr>
          <w:t>Definitions and scope</w:t>
        </w:r>
      </w:ins>
      <w:ins w:id="171" w:author="Joan Fabres [2]" w:date="2018-03-18T21:30:00Z">
        <w:r w:rsidRPr="00EE1076">
          <w:rPr>
            <w:lang w:val="en-GB"/>
          </w:rPr>
          <w:t>]</w:t>
        </w:r>
      </w:ins>
      <w:commentRangeEnd w:id="168"/>
      <w:r w:rsidR="00AF4D88" w:rsidRPr="00EE1076">
        <w:rPr>
          <w:rStyle w:val="CommentReference"/>
          <w:b w:val="0"/>
          <w:lang w:val="en-GB"/>
        </w:rPr>
        <w:commentReference w:id="168"/>
      </w:r>
      <w:bookmarkEnd w:id="167"/>
    </w:p>
    <w:p w14:paraId="5CB43F01" w14:textId="5133D8B8" w:rsidR="007E534D" w:rsidRPr="00EE1076" w:rsidRDefault="007E534D" w:rsidP="007E534D">
      <w:pPr>
        <w:ind w:left="360"/>
        <w:rPr>
          <w:ins w:id="172" w:author="Joan Fabres [2]" w:date="2018-03-18T18:52:00Z"/>
          <w:lang w:val="en-GB"/>
        </w:rPr>
      </w:pPr>
      <w:r w:rsidRPr="00EE1076">
        <w:rPr>
          <w:lang w:val="en-GB"/>
        </w:rPr>
        <w:t xml:space="preserve">The annotated outline below assumes that as part of the text dealing with the scope of the Desktop Study, within Section </w:t>
      </w:r>
      <w:commentRangeStart w:id="173"/>
      <w:commentRangeStart w:id="174"/>
      <w:r w:rsidRPr="00EE1076">
        <w:rPr>
          <w:lang w:val="en-GB"/>
        </w:rPr>
        <w:t>I</w:t>
      </w:r>
      <w:commentRangeEnd w:id="173"/>
      <w:r w:rsidRPr="00EE1076">
        <w:rPr>
          <w:rStyle w:val="CommentReference"/>
          <w:rFonts w:eastAsia="Calibri"/>
          <w:lang w:val="en-GB"/>
        </w:rPr>
        <w:commentReference w:id="173"/>
      </w:r>
      <w:commentRangeEnd w:id="174"/>
      <w:r w:rsidR="00E51964" w:rsidRPr="00EE1076">
        <w:rPr>
          <w:rStyle w:val="CommentReference"/>
          <w:rFonts w:eastAsia="Calibri"/>
          <w:lang w:val="en-GB"/>
        </w:rPr>
        <w:commentReference w:id="174"/>
      </w:r>
      <w:r w:rsidRPr="00EE1076">
        <w:rPr>
          <w:lang w:val="en-GB"/>
        </w:rPr>
        <w:t xml:space="preserve">, </w:t>
      </w:r>
      <w:commentRangeStart w:id="175"/>
      <w:commentRangeStart w:id="176"/>
      <w:r w:rsidRPr="00EE1076">
        <w:rPr>
          <w:lang w:val="en-GB"/>
        </w:rPr>
        <w:t xml:space="preserve">there will be clarification of the terms marine </w:t>
      </w:r>
      <w:commentRangeStart w:id="177"/>
      <w:commentRangeStart w:id="178"/>
      <w:ins w:id="179" w:author="Joan Fabres [2]" w:date="2018-03-18T18:23:00Z">
        <w:r w:rsidR="00F735DD" w:rsidRPr="00EE1076">
          <w:rPr>
            <w:lang w:val="en-GB"/>
          </w:rPr>
          <w:t xml:space="preserve">plastic </w:t>
        </w:r>
      </w:ins>
      <w:commentRangeEnd w:id="177"/>
      <w:r w:rsidR="008767A3" w:rsidRPr="00EE1076">
        <w:rPr>
          <w:rStyle w:val="CommentReference"/>
          <w:rFonts w:eastAsia="Calibri"/>
          <w:lang w:val="en-GB"/>
        </w:rPr>
        <w:commentReference w:id="177"/>
      </w:r>
      <w:commentRangeEnd w:id="178"/>
      <w:r w:rsidR="00B805EB" w:rsidRPr="00EE1076">
        <w:rPr>
          <w:rStyle w:val="CommentReference"/>
          <w:rFonts w:eastAsia="Calibri"/>
          <w:lang w:val="en-GB"/>
        </w:rPr>
        <w:commentReference w:id="178"/>
      </w:r>
      <w:r w:rsidRPr="00EE1076">
        <w:rPr>
          <w:lang w:val="en-GB"/>
        </w:rPr>
        <w:t xml:space="preserve">litter, marine </w:t>
      </w:r>
      <w:ins w:id="180" w:author="Joan Fabres [2]" w:date="2018-03-18T18:23:00Z">
        <w:r w:rsidR="00F735DD" w:rsidRPr="00EE1076">
          <w:rPr>
            <w:lang w:val="en-GB"/>
          </w:rPr>
          <w:t xml:space="preserve">plastic </w:t>
        </w:r>
      </w:ins>
      <w:r w:rsidRPr="00EE1076">
        <w:rPr>
          <w:lang w:val="en-GB"/>
        </w:rPr>
        <w:t xml:space="preserve">debris, marine plastic pollution, </w:t>
      </w:r>
      <w:commentRangeStart w:id="181"/>
      <w:commentRangeStart w:id="182"/>
      <w:r w:rsidRPr="00EE1076">
        <w:rPr>
          <w:lang w:val="en-GB"/>
        </w:rPr>
        <w:t>macroplastics</w:t>
      </w:r>
      <w:ins w:id="183" w:author="Joan Fabres [2]" w:date="2018-03-18T18:23:00Z">
        <w:r w:rsidR="00F735DD" w:rsidRPr="00EE1076">
          <w:rPr>
            <w:lang w:val="en-GB"/>
          </w:rPr>
          <w:t>, mesoplastics</w:t>
        </w:r>
      </w:ins>
      <w:ins w:id="184" w:author="Joan Fabres [2]" w:date="2018-03-18T18:26:00Z">
        <w:r w:rsidR="00F735DD" w:rsidRPr="00EE1076">
          <w:rPr>
            <w:lang w:val="en-GB"/>
          </w:rPr>
          <w:t>,</w:t>
        </w:r>
      </w:ins>
      <w:del w:id="185" w:author="Joan Fabres [2]" w:date="2018-03-18T18:26:00Z">
        <w:r w:rsidRPr="00EE1076" w:rsidDel="00F735DD">
          <w:rPr>
            <w:lang w:val="en-GB"/>
          </w:rPr>
          <w:delText xml:space="preserve"> </w:delText>
        </w:r>
        <w:commentRangeEnd w:id="181"/>
        <w:r w:rsidRPr="00EE1076" w:rsidDel="00F735DD">
          <w:rPr>
            <w:rStyle w:val="CommentReference"/>
            <w:rFonts w:eastAsia="Calibri"/>
            <w:lang w:val="en-GB"/>
          </w:rPr>
          <w:commentReference w:id="181"/>
        </w:r>
        <w:commentRangeEnd w:id="182"/>
        <w:r w:rsidR="002212C7" w:rsidRPr="00EE1076" w:rsidDel="00F735DD">
          <w:rPr>
            <w:rStyle w:val="CommentReference"/>
            <w:rFonts w:eastAsia="Calibri"/>
            <w:lang w:val="en-GB"/>
          </w:rPr>
          <w:commentReference w:id="182"/>
        </w:r>
        <w:r w:rsidRPr="00EE1076" w:rsidDel="00F735DD">
          <w:rPr>
            <w:lang w:val="en-GB"/>
          </w:rPr>
          <w:delText>and</w:delText>
        </w:r>
      </w:del>
      <w:r w:rsidRPr="00EE1076">
        <w:rPr>
          <w:lang w:val="en-GB"/>
        </w:rPr>
        <w:t xml:space="preserve"> </w:t>
      </w:r>
      <w:commentRangeEnd w:id="175"/>
      <w:r w:rsidRPr="00EE1076">
        <w:rPr>
          <w:rStyle w:val="CommentReference"/>
          <w:rFonts w:eastAsia="Calibri"/>
          <w:lang w:val="en-GB"/>
        </w:rPr>
        <w:commentReference w:id="175"/>
      </w:r>
      <w:commentRangeEnd w:id="176"/>
      <w:r w:rsidR="00E51964" w:rsidRPr="00EE1076">
        <w:rPr>
          <w:rStyle w:val="CommentReference"/>
          <w:rFonts w:eastAsia="Calibri"/>
          <w:lang w:val="en-GB"/>
        </w:rPr>
        <w:commentReference w:id="176"/>
      </w:r>
      <w:commentRangeStart w:id="186"/>
      <w:r w:rsidRPr="00EE1076">
        <w:rPr>
          <w:lang w:val="en-GB"/>
        </w:rPr>
        <w:t>microplastics</w:t>
      </w:r>
      <w:commentRangeEnd w:id="186"/>
      <w:r w:rsidRPr="00EE1076">
        <w:rPr>
          <w:rStyle w:val="CommentReference"/>
          <w:rFonts w:eastAsia="Calibri"/>
          <w:lang w:val="en-GB"/>
        </w:rPr>
        <w:commentReference w:id="186"/>
      </w:r>
      <w:ins w:id="187" w:author="Joan Fabres [2]" w:date="2018-03-18T18:24:00Z">
        <w:r w:rsidR="00F735DD" w:rsidRPr="00EE1076">
          <w:rPr>
            <w:lang w:val="en-GB"/>
          </w:rPr>
          <w:t xml:space="preserve"> and nanoplastics</w:t>
        </w:r>
      </w:ins>
      <w:r w:rsidRPr="00EE1076">
        <w:rPr>
          <w:lang w:val="en-GB"/>
        </w:rPr>
        <w:t>. That would ensure coherence of the content across the Desktop Study and how these terms are used and should be understood by the reader. GRID-Arendal could provide some suggestions on these but the experts in charge for Section I or the whole study may have already defined these terms</w:t>
      </w:r>
      <w:del w:id="188" w:author="Joan Fabres [2]" w:date="2018-03-18T18:27:00Z">
        <w:r w:rsidRPr="00EE1076" w:rsidDel="00F735DD">
          <w:rPr>
            <w:lang w:val="en-GB"/>
          </w:rPr>
          <w:delText xml:space="preserve"> as part of the work in defining the scope</w:delText>
        </w:r>
      </w:del>
      <w:r w:rsidRPr="00EE1076">
        <w:rPr>
          <w:lang w:val="en-GB"/>
        </w:rPr>
        <w:t xml:space="preserve">. How the terms are used and defined could have a bearing on the title and content of the report and, it may therefore be desirable to discuss/clarify this with the whole group of experts. Below the term </w:t>
      </w:r>
      <w:r w:rsidRPr="00EE1076">
        <w:rPr>
          <w:i/>
          <w:lang w:val="en-GB"/>
        </w:rPr>
        <w:t>marine plastic pollution</w:t>
      </w:r>
      <w:r w:rsidRPr="00EE1076">
        <w:rPr>
          <w:lang w:val="en-GB"/>
        </w:rPr>
        <w:t xml:space="preserve"> is used pending further clarification as it is generic enough to include the whole size spectra but specific enough to make it clear that the focus is directed towards particles of any size made mainly of plastic. Therefore, in every subsection</w:t>
      </w:r>
      <w:ins w:id="189" w:author="NOAA GC-Regina Hsu" w:date="2018-04-26T15:41:00Z">
        <w:r w:rsidR="00752009" w:rsidRPr="00EE1076">
          <w:rPr>
            <w:lang w:val="en-GB"/>
          </w:rPr>
          <w:t>,</w:t>
        </w:r>
      </w:ins>
      <w:r w:rsidRPr="00EE1076">
        <w:rPr>
          <w:lang w:val="en-GB"/>
        </w:rPr>
        <w:t xml:space="preserve"> information will be collected regarding macro, meso and microplastics. When the information is specific to a certain size group</w:t>
      </w:r>
      <w:ins w:id="190" w:author="NOAA GC-Regina Hsu" w:date="2018-04-26T15:41:00Z">
        <w:r w:rsidR="00752009" w:rsidRPr="00EE1076">
          <w:rPr>
            <w:lang w:val="en-GB"/>
          </w:rPr>
          <w:t>,</w:t>
        </w:r>
      </w:ins>
      <w:r w:rsidRPr="00EE1076">
        <w:rPr>
          <w:lang w:val="en-GB"/>
        </w:rPr>
        <w:t xml:space="preserve"> it will be </w:t>
      </w:r>
      <w:del w:id="191" w:author="Joan Fabres [2]" w:date="2018-03-18T18:30:00Z">
        <w:r w:rsidRPr="00EE1076" w:rsidDel="000035D2">
          <w:rPr>
            <w:lang w:val="en-GB"/>
          </w:rPr>
          <w:delText>clearly highlighted</w:delText>
        </w:r>
      </w:del>
      <w:ins w:id="192" w:author="Joan Fabres [2]" w:date="2018-03-18T18:30:00Z">
        <w:r w:rsidR="000035D2" w:rsidRPr="00EE1076">
          <w:rPr>
            <w:lang w:val="en-GB"/>
          </w:rPr>
          <w:t>mentioned</w:t>
        </w:r>
      </w:ins>
      <w:r w:rsidRPr="00EE1076">
        <w:rPr>
          <w:lang w:val="en-GB"/>
        </w:rPr>
        <w:t xml:space="preserve">, </w:t>
      </w:r>
      <w:del w:id="193" w:author="Joan Fabres [2]" w:date="2018-03-18T18:30:00Z">
        <w:r w:rsidRPr="00EE1076" w:rsidDel="000035D2">
          <w:rPr>
            <w:lang w:val="en-GB"/>
          </w:rPr>
          <w:delText>specially</w:delText>
        </w:r>
      </w:del>
      <w:ins w:id="194" w:author="Joan Fabres [2]" w:date="2018-03-18T18:30:00Z">
        <w:r w:rsidR="000035D2" w:rsidRPr="00EE1076">
          <w:rPr>
            <w:lang w:val="en-GB"/>
          </w:rPr>
          <w:t>especially</w:t>
        </w:r>
      </w:ins>
      <w:r w:rsidRPr="00EE1076">
        <w:rPr>
          <w:lang w:val="en-GB"/>
        </w:rPr>
        <w:t xml:space="preserve"> if </w:t>
      </w:r>
      <w:del w:id="195" w:author="Joan Fabres" w:date="2018-05-04T01:47:00Z">
        <w:r w:rsidRPr="00EE1076" w:rsidDel="00F3334A">
          <w:rPr>
            <w:lang w:val="en-GB"/>
          </w:rPr>
          <w:delText xml:space="preserve">separation </w:delText>
        </w:r>
      </w:del>
      <w:ins w:id="196" w:author="NOAA GC-Regina Hsu" w:date="2018-04-26T15:41:00Z">
        <w:r w:rsidR="00752009" w:rsidRPr="00EE1076">
          <w:rPr>
            <w:lang w:val="en-GB"/>
          </w:rPr>
          <w:t xml:space="preserve">separate </w:t>
        </w:r>
      </w:ins>
      <w:r w:rsidRPr="00EE1076">
        <w:rPr>
          <w:lang w:val="en-GB"/>
        </w:rPr>
        <w:t>consideration would be required or advisable in terms of policy recommendations.</w:t>
      </w:r>
    </w:p>
    <w:p w14:paraId="40F0482A" w14:textId="0930EF82" w:rsidR="00FC73E3" w:rsidRPr="00EE1076" w:rsidRDefault="00C63B1C" w:rsidP="007E534D">
      <w:pPr>
        <w:ind w:left="360"/>
        <w:rPr>
          <w:ins w:id="197" w:author="Joan Fabres [2]" w:date="2018-03-18T21:34:00Z"/>
          <w:lang w:val="en-GB"/>
        </w:rPr>
      </w:pPr>
      <w:ins w:id="198" w:author="Joan Fabres [2]" w:date="2018-03-18T19:33:00Z">
        <w:r w:rsidRPr="00EE1076">
          <w:rPr>
            <w:lang w:val="en-GB"/>
          </w:rPr>
          <w:t xml:space="preserve">In </w:t>
        </w:r>
      </w:ins>
      <w:ins w:id="199" w:author="Joan Fabres [2]" w:date="2018-03-18T19:38:00Z">
        <w:r w:rsidR="002B6A5D" w:rsidRPr="00EE1076">
          <w:rPr>
            <w:lang w:val="en-GB"/>
          </w:rPr>
          <w:t>addition,</w:t>
        </w:r>
      </w:ins>
      <w:ins w:id="200" w:author="Joan Fabres [2]" w:date="2018-03-18T19:33:00Z">
        <w:r w:rsidRPr="00EE1076">
          <w:rPr>
            <w:lang w:val="en-GB"/>
          </w:rPr>
          <w:t xml:space="preserve"> </w:t>
        </w:r>
      </w:ins>
      <w:ins w:id="201" w:author="Joan Fabres [2]" w:date="2018-03-18T19:35:00Z">
        <w:r w:rsidR="002B6A5D" w:rsidRPr="00EE1076">
          <w:rPr>
            <w:lang w:val="en-GB"/>
          </w:rPr>
          <w:t xml:space="preserve">the scoping section of the desktop study should define the adequate </w:t>
        </w:r>
      </w:ins>
      <w:ins w:id="202" w:author="Joan Fabres [2]" w:date="2018-03-18T19:38:00Z">
        <w:r w:rsidR="002B6A5D" w:rsidRPr="00EE1076">
          <w:rPr>
            <w:lang w:val="en-GB"/>
          </w:rPr>
          <w:t xml:space="preserve">geographic scope for it. </w:t>
        </w:r>
      </w:ins>
      <w:commentRangeStart w:id="203"/>
      <w:ins w:id="204" w:author="Joan Fabres [2]" w:date="2018-03-18T19:41:00Z">
        <w:r w:rsidR="00E27AA3" w:rsidRPr="00EE1076">
          <w:rPr>
            <w:lang w:val="en-GB"/>
          </w:rPr>
          <w:t xml:space="preserve">GRID-Arendal </w:t>
        </w:r>
      </w:ins>
      <w:ins w:id="205" w:author="Joan Fabres [2]" w:date="2018-03-18T19:53:00Z">
        <w:r w:rsidR="006B7141" w:rsidRPr="00EE1076">
          <w:rPr>
            <w:lang w:val="en-GB"/>
          </w:rPr>
          <w:t xml:space="preserve">has so far worked under the assumption that the core geographic area of this desktop study </w:t>
        </w:r>
      </w:ins>
      <w:ins w:id="206" w:author="Joan Fabres [2]" w:date="2018-03-18T19:41:00Z">
        <w:r w:rsidR="00E27AA3" w:rsidRPr="00EE1076">
          <w:rPr>
            <w:lang w:val="en-GB"/>
          </w:rPr>
          <w:t xml:space="preserve">would </w:t>
        </w:r>
      </w:ins>
      <w:ins w:id="207" w:author="Joan Fabres [2]" w:date="2018-03-18T19:54:00Z">
        <w:r w:rsidR="006B7141" w:rsidRPr="00EE1076">
          <w:rPr>
            <w:lang w:val="en-GB"/>
          </w:rPr>
          <w:t xml:space="preserve">be </w:t>
        </w:r>
      </w:ins>
      <w:ins w:id="208" w:author="Joan Fabres [2]" w:date="2018-03-18T19:49:00Z">
        <w:r w:rsidR="00AC79AF" w:rsidRPr="00EE1076">
          <w:rPr>
            <w:lang w:val="en-GB"/>
          </w:rPr>
          <w:t xml:space="preserve">the marine areas </w:t>
        </w:r>
      </w:ins>
      <w:ins w:id="209" w:author="Joan Fabres [2]" w:date="2018-03-18T19:50:00Z">
        <w:r w:rsidR="00AC79AF" w:rsidRPr="00EE1076">
          <w:rPr>
            <w:lang w:val="en-GB"/>
          </w:rPr>
          <w:t xml:space="preserve">within the geographical coverage of </w:t>
        </w:r>
      </w:ins>
      <w:ins w:id="210" w:author="Joan Fabres [2]" w:date="2018-03-18T19:55:00Z">
        <w:r w:rsidR="006B7141" w:rsidRPr="00EE1076">
          <w:rPr>
            <w:lang w:val="en-GB"/>
          </w:rPr>
          <w:t xml:space="preserve">the Arctic </w:t>
        </w:r>
      </w:ins>
      <w:ins w:id="211" w:author="Joan Fabres [2]" w:date="2018-04-12T10:46:00Z">
        <w:r w:rsidR="009E3412" w:rsidRPr="00EE1076">
          <w:rPr>
            <w:lang w:val="en-GB"/>
          </w:rPr>
          <w:t>Monitoring</w:t>
        </w:r>
      </w:ins>
      <w:ins w:id="212" w:author="Joan Fabres [2]" w:date="2018-03-18T19:55:00Z">
        <w:r w:rsidR="006B7141" w:rsidRPr="00EE1076">
          <w:rPr>
            <w:lang w:val="en-GB"/>
          </w:rPr>
          <w:t xml:space="preserve"> Assessment Programme (AMAP) as defined in </w:t>
        </w:r>
      </w:ins>
      <w:ins w:id="213" w:author="Joan Fabres [2]" w:date="2018-03-18T20:23:00Z">
        <w:r w:rsidR="00096C7D" w:rsidRPr="00EE1076">
          <w:rPr>
            <w:lang w:val="en-GB"/>
          </w:rPr>
          <w:t>AMAPs 1998 assessment report (</w:t>
        </w:r>
      </w:ins>
      <w:ins w:id="214" w:author="Joan Fabres [2]" w:date="2018-03-18T20:22:00Z">
        <w:r w:rsidR="00BD081D" w:rsidRPr="00EE1076">
          <w:rPr>
            <w:lang w:val="en-GB"/>
          </w:rPr>
          <w:t>Murray et al., 1998</w:t>
        </w:r>
      </w:ins>
      <w:ins w:id="215" w:author="Joan Fabres [2]" w:date="2018-03-18T20:23:00Z">
        <w:r w:rsidR="00096C7D" w:rsidRPr="00EE1076">
          <w:rPr>
            <w:lang w:val="en-GB"/>
          </w:rPr>
          <w:t>)</w:t>
        </w:r>
      </w:ins>
      <w:ins w:id="216" w:author="Joan Fabres [2]" w:date="2018-03-18T21:33:00Z">
        <w:r w:rsidR="00FC73E3" w:rsidRPr="00EE1076">
          <w:rPr>
            <w:lang w:val="en-GB"/>
          </w:rPr>
          <w:t xml:space="preserve"> and </w:t>
        </w:r>
      </w:ins>
      <w:ins w:id="217" w:author="Joan Fabres [2]" w:date="2018-03-18T21:34:00Z">
        <w:r w:rsidR="00FC73E3" w:rsidRPr="00EE1076">
          <w:rPr>
            <w:lang w:val="en-GB"/>
          </w:rPr>
          <w:t>referred</w:t>
        </w:r>
      </w:ins>
      <w:ins w:id="218" w:author="Joan Fabres [2]" w:date="2018-03-18T21:33:00Z">
        <w:r w:rsidR="00FC73E3" w:rsidRPr="00EE1076">
          <w:rPr>
            <w:lang w:val="en-GB"/>
          </w:rPr>
          <w:t xml:space="preserve"> as </w:t>
        </w:r>
      </w:ins>
      <w:ins w:id="219" w:author="Joan Fabres [2]" w:date="2018-03-18T21:23:00Z">
        <w:r w:rsidR="00AE5069" w:rsidRPr="00EE1076">
          <w:rPr>
            <w:lang w:val="en-GB"/>
          </w:rPr>
          <w:t>Arctic marine areas from now on</w:t>
        </w:r>
      </w:ins>
      <w:ins w:id="220" w:author="Joan Fabres [2]" w:date="2018-03-18T20:24:00Z">
        <w:r w:rsidR="00096C7D" w:rsidRPr="00EE1076">
          <w:rPr>
            <w:lang w:val="en-GB"/>
          </w:rPr>
          <w:t xml:space="preserve">. </w:t>
        </w:r>
      </w:ins>
      <w:commentRangeEnd w:id="203"/>
      <w:r w:rsidR="001F1DAE" w:rsidRPr="00EE1076">
        <w:rPr>
          <w:rStyle w:val="CommentReference"/>
          <w:rFonts w:eastAsia="Calibri"/>
          <w:lang w:val="en-GB"/>
        </w:rPr>
        <w:commentReference w:id="203"/>
      </w:r>
      <w:ins w:id="221" w:author="Joan Fabres [2]" w:date="2018-03-18T20:33:00Z">
        <w:r w:rsidR="00F91D5A" w:rsidRPr="00EE1076">
          <w:rPr>
            <w:lang w:val="en-GB"/>
          </w:rPr>
          <w:t xml:space="preserve">On the Atlantic side this area </w:t>
        </w:r>
      </w:ins>
      <w:ins w:id="222" w:author="Joan Fabres [2]" w:date="2018-03-18T20:30:00Z">
        <w:r w:rsidR="005E0F87" w:rsidRPr="00EE1076">
          <w:rPr>
            <w:lang w:val="en-GB"/>
          </w:rPr>
          <w:t xml:space="preserve">includes </w:t>
        </w:r>
      </w:ins>
      <w:ins w:id="223" w:author="Joan Fabres [2]" w:date="2018-03-18T20:52:00Z">
        <w:r w:rsidR="005F11C5" w:rsidRPr="00EE1076">
          <w:rPr>
            <w:lang w:val="en-GB"/>
          </w:rPr>
          <w:t xml:space="preserve">Hudson Bay, the </w:t>
        </w:r>
      </w:ins>
      <w:ins w:id="224" w:author="Joan Fabres [2]" w:date="2018-03-18T20:31:00Z">
        <w:r w:rsidR="005E0F87" w:rsidRPr="00EE1076">
          <w:rPr>
            <w:lang w:val="en-GB"/>
          </w:rPr>
          <w:t>Labrador, Greenland</w:t>
        </w:r>
      </w:ins>
      <w:ins w:id="225" w:author="Joan Fabres [2]" w:date="2018-03-18T20:34:00Z">
        <w:r w:rsidR="00F91D5A" w:rsidRPr="00EE1076">
          <w:rPr>
            <w:lang w:val="en-GB"/>
          </w:rPr>
          <w:t xml:space="preserve"> and</w:t>
        </w:r>
      </w:ins>
      <w:ins w:id="226" w:author="Joan Fabres [2]" w:date="2018-03-18T20:31:00Z">
        <w:r w:rsidR="006E6D40" w:rsidRPr="00EE1076">
          <w:rPr>
            <w:lang w:val="en-GB"/>
          </w:rPr>
          <w:t xml:space="preserve"> Norwegian Seas, </w:t>
        </w:r>
      </w:ins>
      <w:ins w:id="227" w:author="Joan Fabres" w:date="2018-05-04T01:49:00Z">
        <w:r w:rsidR="00F3334A" w:rsidRPr="00EE1076">
          <w:rPr>
            <w:lang w:val="en-GB"/>
          </w:rPr>
          <w:t xml:space="preserve">the Fram Strait, </w:t>
        </w:r>
      </w:ins>
      <w:ins w:id="228" w:author="Joan Fabres [2]" w:date="2018-03-18T20:31:00Z">
        <w:r w:rsidR="005E0F87" w:rsidRPr="00EE1076">
          <w:rPr>
            <w:lang w:val="en-GB"/>
          </w:rPr>
          <w:t xml:space="preserve">the </w:t>
        </w:r>
      </w:ins>
      <w:ins w:id="229" w:author="Joan Fabres [2]" w:date="2018-03-18T20:50:00Z">
        <w:r w:rsidR="007C3BD4" w:rsidRPr="00EE1076">
          <w:rPr>
            <w:lang w:val="en-GB"/>
          </w:rPr>
          <w:t>northernmost</w:t>
        </w:r>
      </w:ins>
      <w:ins w:id="230" w:author="Joan Fabres [2]" w:date="2018-03-18T20:31:00Z">
        <w:r w:rsidR="005E0F87" w:rsidRPr="00EE1076">
          <w:rPr>
            <w:lang w:val="en-GB"/>
          </w:rPr>
          <w:t xml:space="preserve"> reaches of the No</w:t>
        </w:r>
        <w:r w:rsidR="006E6D40" w:rsidRPr="00EE1076">
          <w:rPr>
            <w:lang w:val="en-GB"/>
          </w:rPr>
          <w:t xml:space="preserve">rth Atlantic offshore Greenland, </w:t>
        </w:r>
        <w:r w:rsidR="005E0F87" w:rsidRPr="00EE1076">
          <w:rPr>
            <w:lang w:val="en-GB"/>
          </w:rPr>
          <w:t>Iceland</w:t>
        </w:r>
      </w:ins>
      <w:ins w:id="231" w:author="Joan Fabres [2]" w:date="2018-03-18T20:30:00Z">
        <w:r w:rsidR="005E0F87" w:rsidRPr="00EE1076">
          <w:rPr>
            <w:lang w:val="en-GB"/>
          </w:rPr>
          <w:t xml:space="preserve"> </w:t>
        </w:r>
      </w:ins>
      <w:ins w:id="232" w:author="Joan Fabres [2]" w:date="2018-03-18T20:38:00Z">
        <w:r w:rsidR="006E6D40" w:rsidRPr="00EE1076">
          <w:rPr>
            <w:lang w:val="en-GB"/>
          </w:rPr>
          <w:t>and the Faroe Islands</w:t>
        </w:r>
      </w:ins>
      <w:ins w:id="233" w:author="Joan Fabres [2]" w:date="2018-03-18T20:51:00Z">
        <w:r w:rsidR="00873120" w:rsidRPr="00EE1076">
          <w:rPr>
            <w:lang w:val="en-GB"/>
          </w:rPr>
          <w:t xml:space="preserve"> and any areas </w:t>
        </w:r>
      </w:ins>
      <w:ins w:id="234" w:author="Joan Fabres [2]" w:date="2018-03-18T20:38:00Z">
        <w:r w:rsidR="005F11C5" w:rsidRPr="00EE1076">
          <w:rPr>
            <w:lang w:val="en-GB"/>
          </w:rPr>
          <w:t xml:space="preserve">north of these. On the Pacific side includes the </w:t>
        </w:r>
      </w:ins>
      <w:ins w:id="235" w:author="Joan Fabres [2]" w:date="2018-03-18T20:54:00Z">
        <w:r w:rsidR="00080394" w:rsidRPr="00EE1076">
          <w:rPr>
            <w:lang w:val="en-GB"/>
          </w:rPr>
          <w:t>coastal areas of the Gulf of Alaska</w:t>
        </w:r>
      </w:ins>
      <w:ins w:id="236" w:author="Joan Fabres [2]" w:date="2018-03-18T21:01:00Z">
        <w:r w:rsidR="00780834" w:rsidRPr="00EE1076">
          <w:rPr>
            <w:lang w:val="en-GB"/>
          </w:rPr>
          <w:t>,</w:t>
        </w:r>
      </w:ins>
      <w:ins w:id="237" w:author="Joan Fabres [2]" w:date="2018-03-18T20:54:00Z">
        <w:r w:rsidR="00080394" w:rsidRPr="00EE1076">
          <w:rPr>
            <w:lang w:val="en-GB"/>
          </w:rPr>
          <w:t xml:space="preserve"> </w:t>
        </w:r>
      </w:ins>
      <w:ins w:id="238" w:author="Joan Fabres [2]" w:date="2018-03-18T21:01:00Z">
        <w:r w:rsidR="00780834" w:rsidRPr="00EE1076">
          <w:rPr>
            <w:lang w:val="en-GB"/>
          </w:rPr>
          <w:t xml:space="preserve">including Prince Edward Sound and the Cook Inlet, the </w:t>
        </w:r>
      </w:ins>
      <w:ins w:id="239" w:author="Joan Fabres [2]" w:date="2018-03-18T21:02:00Z">
        <w:r w:rsidR="00780834" w:rsidRPr="00EE1076">
          <w:rPr>
            <w:lang w:val="en-GB"/>
          </w:rPr>
          <w:t xml:space="preserve">coastal waters of the </w:t>
        </w:r>
      </w:ins>
      <w:ins w:id="240" w:author="Joan Fabres [2]" w:date="2018-03-18T21:01:00Z">
        <w:r w:rsidR="00780834" w:rsidRPr="00EE1076">
          <w:rPr>
            <w:lang w:val="en-GB"/>
          </w:rPr>
          <w:t xml:space="preserve">Aleutian Islands </w:t>
        </w:r>
      </w:ins>
      <w:ins w:id="241" w:author="Joan Fabres [2]" w:date="2018-03-18T21:02:00Z">
        <w:r w:rsidR="00780834" w:rsidRPr="00EE1076">
          <w:rPr>
            <w:lang w:val="en-GB"/>
          </w:rPr>
          <w:t xml:space="preserve">and the whole of the Bering Sea. </w:t>
        </w:r>
      </w:ins>
    </w:p>
    <w:p w14:paraId="18828094" w14:textId="08327444" w:rsidR="00A41AE5" w:rsidRPr="00EE1076" w:rsidRDefault="00A41AE5" w:rsidP="007E534D">
      <w:pPr>
        <w:ind w:left="360"/>
        <w:rPr>
          <w:ins w:id="242" w:author="Joan Fabres [2]" w:date="2018-03-18T21:06:00Z"/>
          <w:lang w:val="en-GB"/>
        </w:rPr>
      </w:pPr>
      <w:ins w:id="243" w:author="Joan Fabres [2]" w:date="2018-03-18T21:07:00Z">
        <w:r w:rsidRPr="00EE1076">
          <w:rPr>
            <w:lang w:val="en-GB"/>
          </w:rPr>
          <w:lastRenderedPageBreak/>
          <w:t xml:space="preserve">Because of the interconnectivity of the </w:t>
        </w:r>
      </w:ins>
      <w:ins w:id="244" w:author="Joan Fabres [2]" w:date="2018-03-18T21:08:00Z">
        <w:r w:rsidRPr="00EE1076">
          <w:rPr>
            <w:lang w:val="en-GB"/>
          </w:rPr>
          <w:t>world</w:t>
        </w:r>
      </w:ins>
      <w:ins w:id="245" w:author="Joan Fabres [2]" w:date="2018-03-18T21:07:00Z">
        <w:r w:rsidRPr="00EE1076">
          <w:rPr>
            <w:lang w:val="en-GB"/>
          </w:rPr>
          <w:t xml:space="preserve"> ocean</w:t>
        </w:r>
      </w:ins>
      <w:ins w:id="246" w:author="Joan Fabres [2]" w:date="2018-03-18T21:08:00Z">
        <w:r w:rsidRPr="00EE1076">
          <w:rPr>
            <w:lang w:val="en-GB"/>
          </w:rPr>
          <w:t>s and the positive or slightly negative buoyancy of plastics</w:t>
        </w:r>
      </w:ins>
      <w:ins w:id="247" w:author="Joan Fabres [2]" w:date="2018-03-18T21:24:00Z">
        <w:r w:rsidR="00AE5069" w:rsidRPr="00EE1076">
          <w:rPr>
            <w:lang w:val="en-GB"/>
          </w:rPr>
          <w:t>,</w:t>
        </w:r>
      </w:ins>
      <w:ins w:id="248" w:author="Joan Fabres [2]" w:date="2018-03-18T21:08:00Z">
        <w:r w:rsidRPr="00EE1076">
          <w:rPr>
            <w:lang w:val="en-GB"/>
          </w:rPr>
          <w:t xml:space="preserve"> marine plastic pollution within the Arctic could</w:t>
        </w:r>
      </w:ins>
      <w:ins w:id="249" w:author="Joan Fabres [2]" w:date="2018-03-18T21:24:00Z">
        <w:r w:rsidR="00AE5069" w:rsidRPr="00EE1076">
          <w:rPr>
            <w:lang w:val="en-GB"/>
          </w:rPr>
          <w:t>,</w:t>
        </w:r>
      </w:ins>
      <w:ins w:id="250" w:author="Joan Fabres [2]" w:date="2018-03-18T21:08:00Z">
        <w:r w:rsidRPr="00EE1076">
          <w:rPr>
            <w:lang w:val="en-GB"/>
          </w:rPr>
          <w:t xml:space="preserve"> in theory</w:t>
        </w:r>
      </w:ins>
      <w:ins w:id="251" w:author="Joan Fabres [2]" w:date="2018-03-18T21:24:00Z">
        <w:r w:rsidR="00AE5069" w:rsidRPr="00EE1076">
          <w:rPr>
            <w:lang w:val="en-GB"/>
          </w:rPr>
          <w:t>,</w:t>
        </w:r>
      </w:ins>
      <w:ins w:id="252" w:author="Joan Fabres [2]" w:date="2018-03-18T21:08:00Z">
        <w:r w:rsidRPr="00EE1076">
          <w:rPr>
            <w:lang w:val="en-GB"/>
          </w:rPr>
          <w:t xml:space="preserve"> originate </w:t>
        </w:r>
      </w:ins>
      <w:ins w:id="253" w:author="Joan Fabres [2]" w:date="2018-03-18T21:24:00Z">
        <w:r w:rsidR="00AE5069" w:rsidRPr="00EE1076">
          <w:rPr>
            <w:lang w:val="en-GB"/>
          </w:rPr>
          <w:t xml:space="preserve">from </w:t>
        </w:r>
      </w:ins>
      <w:ins w:id="254" w:author="Joan Fabres [2]" w:date="2018-03-18T21:10:00Z">
        <w:r w:rsidRPr="00EE1076">
          <w:rPr>
            <w:lang w:val="en-GB"/>
          </w:rPr>
          <w:t>virtually</w:t>
        </w:r>
      </w:ins>
      <w:ins w:id="255" w:author="Joan Fabres [2]" w:date="2018-03-18T21:08:00Z">
        <w:r w:rsidRPr="00EE1076">
          <w:rPr>
            <w:lang w:val="en-GB"/>
          </w:rPr>
          <w:t xml:space="preserve"> </w:t>
        </w:r>
      </w:ins>
      <w:ins w:id="256" w:author="Joan Fabres [2]" w:date="2018-03-18T21:10:00Z">
        <w:r w:rsidRPr="00EE1076">
          <w:rPr>
            <w:lang w:val="en-GB"/>
          </w:rPr>
          <w:t>anywhere in the ocean and therefore we should consider the whole world as a potential source for plastic pollution in the Arctic.</w:t>
        </w:r>
      </w:ins>
      <w:ins w:id="257" w:author="Joan Fabres [2]" w:date="2018-03-18T21:07:00Z">
        <w:r w:rsidRPr="00EE1076">
          <w:rPr>
            <w:lang w:val="en-GB"/>
          </w:rPr>
          <w:t xml:space="preserve"> </w:t>
        </w:r>
      </w:ins>
      <w:ins w:id="258" w:author="Joan Fabres [2]" w:date="2018-03-18T21:15:00Z">
        <w:r w:rsidR="005E4A96" w:rsidRPr="00EE1076">
          <w:rPr>
            <w:lang w:val="en-GB"/>
          </w:rPr>
          <w:t>Of course,</w:t>
        </w:r>
      </w:ins>
      <w:ins w:id="259" w:author="Joan Fabres [2]" w:date="2018-03-18T21:06:00Z">
        <w:r w:rsidRPr="00EE1076">
          <w:rPr>
            <w:lang w:val="en-GB"/>
          </w:rPr>
          <w:t xml:space="preserve"> areas in the immediate vicinity of </w:t>
        </w:r>
      </w:ins>
      <w:ins w:id="260" w:author="Joan Fabres [2]" w:date="2018-03-18T21:11:00Z">
        <w:r w:rsidRPr="00EE1076">
          <w:rPr>
            <w:lang w:val="en-GB"/>
          </w:rPr>
          <w:t>the Arctic</w:t>
        </w:r>
      </w:ins>
      <w:ins w:id="261" w:author="Joan Fabres [2]" w:date="2018-03-18T21:07:00Z">
        <w:r w:rsidRPr="00EE1076">
          <w:rPr>
            <w:lang w:val="en-GB"/>
          </w:rPr>
          <w:t xml:space="preserve"> marine </w:t>
        </w:r>
      </w:ins>
      <w:ins w:id="262" w:author="Joan Fabres [2]" w:date="2018-03-18T21:11:00Z">
        <w:r w:rsidRPr="00EE1076">
          <w:rPr>
            <w:lang w:val="en-GB"/>
          </w:rPr>
          <w:t xml:space="preserve">areas should be considered </w:t>
        </w:r>
      </w:ins>
      <w:ins w:id="263" w:author="Joan Fabres [2]" w:date="2018-03-18T21:13:00Z">
        <w:r w:rsidR="00506B77" w:rsidRPr="00EE1076">
          <w:rPr>
            <w:lang w:val="en-GB"/>
          </w:rPr>
          <w:t xml:space="preserve">as </w:t>
        </w:r>
        <w:commentRangeStart w:id="264"/>
        <w:del w:id="265" w:author="Joan Fabres" w:date="2018-05-04T01:50:00Z">
          <w:r w:rsidR="00506B77" w:rsidRPr="00EE1076" w:rsidDel="00F3334A">
            <w:rPr>
              <w:lang w:val="en-GB"/>
            </w:rPr>
            <w:delText>preferential</w:delText>
          </w:r>
        </w:del>
      </w:ins>
      <w:commentRangeEnd w:id="264"/>
      <w:del w:id="266" w:author="Joan Fabres" w:date="2018-05-04T01:50:00Z">
        <w:r w:rsidR="00E32798" w:rsidRPr="00EE1076" w:rsidDel="00F3334A">
          <w:rPr>
            <w:rStyle w:val="CommentReference"/>
            <w:rFonts w:eastAsia="Calibri"/>
            <w:lang w:val="en-GB"/>
          </w:rPr>
          <w:commentReference w:id="264"/>
        </w:r>
      </w:del>
      <w:ins w:id="267" w:author="Joan Fabres" w:date="2018-05-04T01:50:00Z">
        <w:r w:rsidR="00F3334A" w:rsidRPr="00EE1076">
          <w:rPr>
            <w:lang w:val="en-GB"/>
          </w:rPr>
          <w:t>most likely</w:t>
        </w:r>
      </w:ins>
      <w:ins w:id="268" w:author="Joan Fabres [2]" w:date="2018-03-18T21:13:00Z">
        <w:r w:rsidR="00506B77" w:rsidRPr="00EE1076">
          <w:rPr>
            <w:lang w:val="en-GB"/>
          </w:rPr>
          <w:t xml:space="preserve"> </w:t>
        </w:r>
      </w:ins>
      <w:ins w:id="269" w:author="Joan Fabres [2]" w:date="2018-03-18T21:35:00Z">
        <w:r w:rsidR="00FC73E3" w:rsidRPr="00EE1076">
          <w:rPr>
            <w:lang w:val="en-GB"/>
          </w:rPr>
          <w:t xml:space="preserve">potential </w:t>
        </w:r>
      </w:ins>
      <w:ins w:id="270" w:author="Joan Fabres [2]" w:date="2018-03-18T21:13:00Z">
        <w:r w:rsidR="00506B77" w:rsidRPr="00EE1076">
          <w:rPr>
            <w:lang w:val="en-GB"/>
          </w:rPr>
          <w:t>source areas</w:t>
        </w:r>
      </w:ins>
      <w:ins w:id="271" w:author="Joan Fabres [2]" w:date="2018-03-18T21:36:00Z">
        <w:r w:rsidR="00FB3101" w:rsidRPr="00EE1076">
          <w:rPr>
            <w:lang w:val="en-GB"/>
          </w:rPr>
          <w:t>,</w:t>
        </w:r>
      </w:ins>
      <w:ins w:id="272" w:author="Joan Fabres [2]" w:date="2018-03-18T21:13:00Z">
        <w:r w:rsidR="00506B77" w:rsidRPr="00EE1076">
          <w:rPr>
            <w:lang w:val="en-GB"/>
          </w:rPr>
          <w:t xml:space="preserve"> especially the North Atlantic and the North</w:t>
        </w:r>
      </w:ins>
      <w:ins w:id="273" w:author="Joan Fabres [2]" w:date="2018-03-18T21:14:00Z">
        <w:r w:rsidR="00506B77" w:rsidRPr="00EE1076">
          <w:rPr>
            <w:lang w:val="en-GB"/>
          </w:rPr>
          <w:t xml:space="preserve"> </w:t>
        </w:r>
      </w:ins>
      <w:ins w:id="274" w:author="Joan Fabres [2]" w:date="2018-03-18T21:13:00Z">
        <w:r w:rsidR="00506B77" w:rsidRPr="00EE1076">
          <w:rPr>
            <w:lang w:val="en-GB"/>
          </w:rPr>
          <w:t>Pacific.</w:t>
        </w:r>
      </w:ins>
      <w:ins w:id="275" w:author="Joan Fabres [2]" w:date="2018-03-18T21:15:00Z">
        <w:r w:rsidR="005E4A96" w:rsidRPr="00EE1076">
          <w:rPr>
            <w:lang w:val="en-GB"/>
          </w:rPr>
          <w:t xml:space="preserve"> The input from these areas will be discussed in more detail with</w:t>
        </w:r>
      </w:ins>
      <w:ins w:id="276" w:author="Joan Fabres [2]" w:date="2018-03-18T21:25:00Z">
        <w:r w:rsidR="00AE5069" w:rsidRPr="00EE1076">
          <w:rPr>
            <w:lang w:val="en-GB"/>
          </w:rPr>
          <w:t>in</w:t>
        </w:r>
      </w:ins>
      <w:ins w:id="277" w:author="Joan Fabres [2]" w:date="2018-03-18T21:15:00Z">
        <w:r w:rsidR="005E4A96" w:rsidRPr="00EE1076">
          <w:rPr>
            <w:lang w:val="en-GB"/>
          </w:rPr>
          <w:t xml:space="preserve"> the </w:t>
        </w:r>
      </w:ins>
      <w:ins w:id="278" w:author="Joan Fabres [2]" w:date="2018-03-18T21:16:00Z">
        <w:r w:rsidR="005E4A96" w:rsidRPr="00EE1076">
          <w:rPr>
            <w:lang w:val="en-GB"/>
          </w:rPr>
          <w:t>“Pathways and Distribution” section.</w:t>
        </w:r>
      </w:ins>
      <w:ins w:id="279" w:author="Joan Fabres [2]" w:date="2018-03-18T21:17:00Z">
        <w:r w:rsidR="00FF0B57" w:rsidRPr="00EE1076">
          <w:rPr>
            <w:lang w:val="en-GB"/>
          </w:rPr>
          <w:t xml:space="preserve"> In </w:t>
        </w:r>
      </w:ins>
      <w:ins w:id="280" w:author="Joan Fabres [2]" w:date="2018-03-18T21:22:00Z">
        <w:r w:rsidR="00AE5069" w:rsidRPr="00EE1076">
          <w:rPr>
            <w:lang w:val="en-GB"/>
          </w:rPr>
          <w:t>addition,</w:t>
        </w:r>
      </w:ins>
      <w:ins w:id="281" w:author="Joan Fabres [2]" w:date="2018-03-18T21:17:00Z">
        <w:r w:rsidR="00FF0B57" w:rsidRPr="00EE1076">
          <w:rPr>
            <w:lang w:val="en-GB"/>
          </w:rPr>
          <w:t xml:space="preserve"> any </w:t>
        </w:r>
      </w:ins>
      <w:ins w:id="282" w:author="Joan Fabres [2]" w:date="2018-03-18T21:19:00Z">
        <w:r w:rsidR="00FF0B57" w:rsidRPr="00EE1076">
          <w:rPr>
            <w:rFonts w:eastAsia="Times New Roman" w:cs="Calibri"/>
            <w:lang w:val="en-GB"/>
          </w:rPr>
          <w:t xml:space="preserve">other </w:t>
        </w:r>
      </w:ins>
      <w:ins w:id="283" w:author="Joan Fabres [2]" w:date="2018-03-18T21:17:00Z">
        <w:r w:rsidR="00FF0B57" w:rsidRPr="00EE1076">
          <w:rPr>
            <w:lang w:val="en-GB"/>
          </w:rPr>
          <w:t xml:space="preserve">areas that </w:t>
        </w:r>
      </w:ins>
      <w:ins w:id="284" w:author="Joan Fabres [2]" w:date="2018-03-18T21:19:00Z">
        <w:r w:rsidR="00FF0B57" w:rsidRPr="00EE1076">
          <w:rPr>
            <w:rFonts w:eastAsia="Times New Roman" w:cs="Calibri"/>
            <w:lang w:val="en-GB"/>
          </w:rPr>
          <w:t xml:space="preserve">are identifiable </w:t>
        </w:r>
      </w:ins>
      <w:ins w:id="285" w:author="Joan Fabres [2]" w:date="2018-03-18T21:20:00Z">
        <w:r w:rsidR="00FF0B57" w:rsidRPr="00EE1076">
          <w:rPr>
            <w:rFonts w:eastAsia="Times New Roman" w:cs="Calibri"/>
            <w:lang w:val="en-GB"/>
          </w:rPr>
          <w:t xml:space="preserve">as </w:t>
        </w:r>
      </w:ins>
      <w:ins w:id="286" w:author="Joan Fabres [2]" w:date="2018-03-18T21:19:00Z">
        <w:r w:rsidR="00FF0B57" w:rsidRPr="00EE1076">
          <w:rPr>
            <w:rFonts w:eastAsia="Times New Roman" w:cs="Calibri"/>
            <w:lang w:val="en-GB"/>
          </w:rPr>
          <w:t xml:space="preserve">regions of origin of </w:t>
        </w:r>
      </w:ins>
      <w:ins w:id="287" w:author="Joan Fabres [2]" w:date="2018-03-18T21:21:00Z">
        <w:r w:rsidR="00AE5069" w:rsidRPr="00EE1076">
          <w:rPr>
            <w:rFonts w:eastAsia="Times New Roman" w:cs="Calibri"/>
            <w:lang w:val="en-GB"/>
          </w:rPr>
          <w:t xml:space="preserve">the marine plastic pollution found within the Arctic marine areas </w:t>
        </w:r>
      </w:ins>
      <w:ins w:id="288" w:author="Joan Fabres [2]" w:date="2018-03-18T21:22:00Z">
        <w:r w:rsidR="00AE5069" w:rsidRPr="00EE1076">
          <w:rPr>
            <w:rFonts w:eastAsia="Times New Roman" w:cs="Calibri"/>
            <w:lang w:val="en-GB"/>
          </w:rPr>
          <w:t>should</w:t>
        </w:r>
      </w:ins>
      <w:ins w:id="289" w:author="Joan Fabres [2]" w:date="2018-03-18T21:21:00Z">
        <w:r w:rsidR="00AE5069" w:rsidRPr="00EE1076">
          <w:rPr>
            <w:rFonts w:eastAsia="Times New Roman" w:cs="Calibri"/>
            <w:lang w:val="en-GB"/>
          </w:rPr>
          <w:t xml:space="preserve"> be </w:t>
        </w:r>
      </w:ins>
      <w:ins w:id="290" w:author="Joan Fabres [2]" w:date="2018-03-18T21:22:00Z">
        <w:r w:rsidR="00AE5069" w:rsidRPr="00EE1076">
          <w:rPr>
            <w:rFonts w:eastAsia="Times New Roman" w:cs="Calibri"/>
            <w:lang w:val="en-GB"/>
          </w:rPr>
          <w:t>considered.</w:t>
        </w:r>
      </w:ins>
    </w:p>
    <w:p w14:paraId="2EDB79C8" w14:textId="177CC0E3" w:rsidR="00A41AE5" w:rsidRPr="00EE1076" w:rsidRDefault="00AE5069" w:rsidP="007E534D">
      <w:pPr>
        <w:ind w:left="360"/>
        <w:rPr>
          <w:lang w:val="en-GB"/>
        </w:rPr>
      </w:pPr>
      <w:ins w:id="291" w:author="Joan Fabres [2]" w:date="2018-03-18T21:22:00Z">
        <w:r w:rsidRPr="00EE1076">
          <w:rPr>
            <w:lang w:val="en-GB"/>
          </w:rPr>
          <w:t>In turn m</w:t>
        </w:r>
      </w:ins>
      <w:ins w:id="292" w:author="Joan Fabres [2]" w:date="2018-03-18T21:06:00Z">
        <w:r w:rsidR="00A41AE5" w:rsidRPr="00EE1076">
          <w:rPr>
            <w:lang w:val="en-GB"/>
          </w:rPr>
          <w:t xml:space="preserve">arine plastic pollution found within </w:t>
        </w:r>
        <w:r w:rsidRPr="00EE1076">
          <w:rPr>
            <w:lang w:val="en-GB"/>
          </w:rPr>
          <w:t>the Arctic</w:t>
        </w:r>
        <w:r w:rsidR="00A41AE5" w:rsidRPr="00EE1076">
          <w:rPr>
            <w:lang w:val="en-GB"/>
          </w:rPr>
          <w:t xml:space="preserve"> marine areas could theoretically originate from any point within the Arctic watershed when considering land-based sources of pollution</w:t>
        </w:r>
      </w:ins>
      <w:ins w:id="293" w:author="Joan Fabres [2]" w:date="2018-03-18T21:37:00Z">
        <w:r w:rsidR="00FB3101" w:rsidRPr="00EE1076">
          <w:rPr>
            <w:lang w:val="en-GB"/>
          </w:rPr>
          <w:t xml:space="preserve"> and therefore the limit of the Arctic watershed </w:t>
        </w:r>
      </w:ins>
      <w:ins w:id="294" w:author="Joan Fabres [2]" w:date="2018-03-18T21:43:00Z">
        <w:r w:rsidR="00760807" w:rsidRPr="00EE1076">
          <w:rPr>
            <w:lang w:val="en-GB"/>
          </w:rPr>
          <w:t>should be used as the land boundary for the geographic scope of this Desktop Study.</w:t>
        </w:r>
      </w:ins>
      <w:ins w:id="295" w:author="Joan Fabres [2]" w:date="2018-03-22T02:13:00Z">
        <w:r w:rsidR="00484C18" w:rsidRPr="00EE1076">
          <w:rPr>
            <w:lang w:val="en-GB"/>
          </w:rPr>
          <w:t xml:space="preserve"> In this </w:t>
        </w:r>
      </w:ins>
      <w:ins w:id="296" w:author="Joan Fabres [2]" w:date="2018-03-22T02:17:00Z">
        <w:r w:rsidR="00B561B3" w:rsidRPr="00EE1076">
          <w:rPr>
            <w:lang w:val="en-GB"/>
          </w:rPr>
          <w:t>respect,</w:t>
        </w:r>
      </w:ins>
      <w:ins w:id="297" w:author="Joan Fabres [2]" w:date="2018-03-22T02:13:00Z">
        <w:r w:rsidR="00484C18" w:rsidRPr="00EE1076">
          <w:rPr>
            <w:lang w:val="en-GB"/>
          </w:rPr>
          <w:t xml:space="preserve"> we have defined the Arctic watershed as including the watersheds of the rivers </w:t>
        </w:r>
      </w:ins>
      <w:ins w:id="298" w:author="Joan Fabres [2]" w:date="2018-03-22T02:17:00Z">
        <w:r w:rsidR="00B561B3" w:rsidRPr="00EE1076">
          <w:rPr>
            <w:lang w:val="en-GB"/>
          </w:rPr>
          <w:t xml:space="preserve">flowing into the marine areas with the </w:t>
        </w:r>
      </w:ins>
      <w:ins w:id="299" w:author="Joan Fabres [2]" w:date="2018-03-22T02:18:00Z">
        <w:r w:rsidR="00B561B3" w:rsidRPr="00EE1076">
          <w:rPr>
            <w:lang w:val="en-GB"/>
          </w:rPr>
          <w:t>AMAP geographic area.</w:t>
        </w:r>
      </w:ins>
    </w:p>
    <w:p w14:paraId="09E1E18F" w14:textId="3F0F3C52" w:rsidR="00B21E15" w:rsidRPr="00EE1076" w:rsidRDefault="007E534D" w:rsidP="007E534D">
      <w:pPr>
        <w:ind w:left="360"/>
        <w:rPr>
          <w:ins w:id="300" w:author="Joan Fabres [2]" w:date="2018-03-07T02:51:00Z"/>
          <w:lang w:val="en-GB"/>
        </w:rPr>
      </w:pPr>
      <w:r w:rsidRPr="00EE1076">
        <w:rPr>
          <w:lang w:val="en-GB"/>
        </w:rPr>
        <w:t xml:space="preserve">Each subsection should follow a similar structure with a generic introduction considering knowledge available relative to that section which conceptually applies to the Arctic followed by specific information based and referenced </w:t>
      </w:r>
      <w:del w:id="301" w:author="Joan Fabres [2]" w:date="2018-03-18T18:32:00Z">
        <w:r w:rsidRPr="00EE1076" w:rsidDel="000035D2">
          <w:rPr>
            <w:lang w:val="en-GB"/>
          </w:rPr>
          <w:delText xml:space="preserve">against </w:delText>
        </w:r>
      </w:del>
      <w:ins w:id="302" w:author="Joan Fabres [2]" w:date="2018-03-18T18:32:00Z">
        <w:r w:rsidR="000035D2" w:rsidRPr="00EE1076">
          <w:rPr>
            <w:lang w:val="en-GB"/>
          </w:rPr>
          <w:t xml:space="preserve">on </w:t>
        </w:r>
      </w:ins>
      <w:r w:rsidRPr="00EE1076">
        <w:rPr>
          <w:lang w:val="en-GB"/>
        </w:rPr>
        <w:t>existing Artic literature in the form of scientific publications or expert reports.</w:t>
      </w:r>
    </w:p>
    <w:p w14:paraId="49DEFFE6" w14:textId="77777777" w:rsidR="007E534D" w:rsidRPr="00EE1076" w:rsidRDefault="007E534D" w:rsidP="00E32798">
      <w:pPr>
        <w:spacing w:before="0" w:after="160" w:line="259" w:lineRule="auto"/>
        <w:jc w:val="left"/>
        <w:rPr>
          <w:lang w:val="en-GB"/>
        </w:rPr>
      </w:pPr>
    </w:p>
    <w:p w14:paraId="3DAA6246" w14:textId="77777777" w:rsidR="003B3BF2" w:rsidRPr="00EE1076" w:rsidRDefault="003B3BF2" w:rsidP="00A95B0F">
      <w:pPr>
        <w:pStyle w:val="Heading2"/>
        <w:rPr>
          <w:lang w:val="en-GB"/>
        </w:rPr>
      </w:pPr>
      <w:bookmarkStart w:id="303" w:name="_Toc503962267"/>
      <w:bookmarkStart w:id="304" w:name="_Toc504419003"/>
      <w:bookmarkStart w:id="305" w:name="_Toc514063793"/>
      <w:commentRangeStart w:id="306"/>
      <w:r w:rsidRPr="00EE1076">
        <w:rPr>
          <w:lang w:val="en-GB"/>
        </w:rPr>
        <w:t>1. Sources and Drivers</w:t>
      </w:r>
      <w:bookmarkEnd w:id="303"/>
      <w:bookmarkEnd w:id="304"/>
      <w:commentRangeEnd w:id="306"/>
      <w:r w:rsidRPr="00EE1076">
        <w:rPr>
          <w:rStyle w:val="CommentReference"/>
          <w:b w:val="0"/>
          <w:lang w:val="en-GB"/>
        </w:rPr>
        <w:commentReference w:id="306"/>
      </w:r>
      <w:bookmarkEnd w:id="305"/>
    </w:p>
    <w:p w14:paraId="4C88ED39" w14:textId="77777777" w:rsidR="003B3BF2" w:rsidRPr="00EE1076" w:rsidDel="001866A1" w:rsidRDefault="003B3BF2" w:rsidP="007E534D">
      <w:pPr>
        <w:spacing w:before="0" w:after="200" w:line="240" w:lineRule="auto"/>
        <w:jc w:val="left"/>
        <w:rPr>
          <w:del w:id="307" w:author="Joan Fabres [2]" w:date="2018-03-18T18:33:00Z"/>
          <w:rFonts w:eastAsia="Times New Roman"/>
          <w:color w:val="0070C0"/>
          <w:lang w:val="en-GB"/>
        </w:rPr>
      </w:pPr>
      <w:ins w:id="308" w:author="Joan Fabres [2]" w:date="2018-03-19T00:16:00Z">
        <w:r w:rsidRPr="00EE1076">
          <w:rPr>
            <w:color w:val="0070C0"/>
            <w:lang w:val="en-GB"/>
          </w:rPr>
          <w:t>[</w:t>
        </w:r>
      </w:ins>
      <w:del w:id="309" w:author="Joan Fabres [2]" w:date="2018-03-18T18:33:00Z">
        <w:r w:rsidRPr="00EE1076" w:rsidDel="001866A1">
          <w:rPr>
            <w:color w:val="0070C0"/>
            <w:lang w:val="en-GB"/>
          </w:rPr>
          <w:delText xml:space="preserve">KoD: </w:delText>
        </w:r>
        <w:r w:rsidRPr="00EE1076" w:rsidDel="001866A1">
          <w:rPr>
            <w:rFonts w:eastAsia="Times New Roman"/>
            <w:color w:val="0070C0"/>
            <w:shd w:val="clear" w:color="auto" w:fill="FFFFFF"/>
            <w:lang w:val="en-GB"/>
          </w:rPr>
          <w:delText>In the chapter on Sources and Drivers we are glad to note that marine litter from fisheries is included.</w:delText>
        </w:r>
      </w:del>
    </w:p>
    <w:p w14:paraId="3C017CB9" w14:textId="77777777" w:rsidR="003B3BF2" w:rsidRPr="00EE1076" w:rsidRDefault="003B3BF2" w:rsidP="007E534D">
      <w:pPr>
        <w:rPr>
          <w:color w:val="0070C0"/>
          <w:lang w:val="en-GB"/>
        </w:rPr>
      </w:pPr>
      <w:r w:rsidRPr="00EE1076">
        <w:rPr>
          <w:color w:val="0070C0"/>
          <w:lang w:val="en-GB"/>
        </w:rPr>
        <w:t xml:space="preserve">Introduction to potential sources of </w:t>
      </w:r>
      <w:commentRangeStart w:id="310"/>
      <w:commentRangeStart w:id="311"/>
      <w:r w:rsidRPr="00EE1076">
        <w:rPr>
          <w:color w:val="0070C0"/>
          <w:lang w:val="en-GB"/>
        </w:rPr>
        <w:t xml:space="preserve">marine plastic pollution. </w:t>
      </w:r>
      <w:commentRangeEnd w:id="310"/>
      <w:r w:rsidRPr="00EE1076">
        <w:rPr>
          <w:rStyle w:val="CommentReference"/>
          <w:rFonts w:eastAsia="Calibri"/>
          <w:color w:val="0070C0"/>
          <w:lang w:val="en-GB"/>
        </w:rPr>
        <w:commentReference w:id="310"/>
      </w:r>
      <w:commentRangeEnd w:id="311"/>
      <w:r w:rsidRPr="00EE1076">
        <w:rPr>
          <w:rStyle w:val="CommentReference"/>
          <w:rFonts w:eastAsia="Calibri"/>
          <w:color w:val="0070C0"/>
          <w:lang w:val="en-GB"/>
        </w:rPr>
        <w:commentReference w:id="311"/>
      </w:r>
      <w:r w:rsidRPr="00EE1076">
        <w:rPr>
          <w:color w:val="0070C0"/>
          <w:lang w:val="en-GB"/>
        </w:rPr>
        <w:t xml:space="preserve">Sources will be associated to </w:t>
      </w:r>
      <w:commentRangeStart w:id="312"/>
      <w:commentRangeStart w:id="313"/>
      <w:r w:rsidRPr="00EE1076">
        <w:rPr>
          <w:color w:val="0070C0"/>
          <w:lang w:val="en-GB"/>
        </w:rPr>
        <w:t xml:space="preserve">different kinds of human activities </w:t>
      </w:r>
      <w:del w:id="314" w:author="Joan Fabres [2]" w:date="2018-03-18T18:35:00Z">
        <w:r w:rsidRPr="00EE1076" w:rsidDel="00334C2F">
          <w:rPr>
            <w:color w:val="0070C0"/>
            <w:lang w:val="en-GB"/>
          </w:rPr>
          <w:delText xml:space="preserve">(drivers) </w:delText>
        </w:r>
      </w:del>
      <w:r w:rsidRPr="00EE1076">
        <w:rPr>
          <w:color w:val="0070C0"/>
          <w:lang w:val="en-GB"/>
        </w:rPr>
        <w:t>carried out in the Arctic region</w:t>
      </w:r>
      <w:ins w:id="315" w:author="Joan Fabres [2]" w:date="2018-03-18T18:51:00Z">
        <w:r w:rsidRPr="00EE1076">
          <w:rPr>
            <w:color w:val="0070C0"/>
            <w:lang w:val="en-GB"/>
          </w:rPr>
          <w:t xml:space="preserve">, </w:t>
        </w:r>
      </w:ins>
      <w:del w:id="316" w:author="Joan Fabres [2]" w:date="2018-03-18T18:51:00Z">
        <w:r w:rsidRPr="00EE1076" w:rsidDel="004866EA">
          <w:rPr>
            <w:color w:val="0070C0"/>
            <w:lang w:val="en-GB"/>
          </w:rPr>
          <w:delText xml:space="preserve"> and </w:delText>
        </w:r>
      </w:del>
      <w:r w:rsidRPr="00EE1076">
        <w:rPr>
          <w:color w:val="0070C0"/>
          <w:lang w:val="en-GB"/>
        </w:rPr>
        <w:t xml:space="preserve">immediate </w:t>
      </w:r>
      <w:commentRangeEnd w:id="312"/>
      <w:r w:rsidRPr="00EE1076">
        <w:rPr>
          <w:rStyle w:val="CommentReference"/>
          <w:rFonts w:eastAsia="Calibri"/>
          <w:color w:val="0070C0"/>
          <w:lang w:val="en-GB"/>
        </w:rPr>
        <w:commentReference w:id="312"/>
      </w:r>
      <w:commentRangeEnd w:id="313"/>
      <w:r w:rsidRPr="00EE1076">
        <w:rPr>
          <w:rStyle w:val="CommentReference"/>
          <w:rFonts w:eastAsia="Calibri"/>
          <w:color w:val="0070C0"/>
          <w:lang w:val="en-GB"/>
        </w:rPr>
        <w:commentReference w:id="313"/>
      </w:r>
      <w:commentRangeStart w:id="317"/>
      <w:commentRangeStart w:id="318"/>
      <w:r w:rsidRPr="00EE1076">
        <w:rPr>
          <w:color w:val="0070C0"/>
          <w:lang w:val="en-GB"/>
        </w:rPr>
        <w:t>vicinity</w:t>
      </w:r>
      <w:commentRangeEnd w:id="317"/>
      <w:r w:rsidRPr="00EE1076">
        <w:rPr>
          <w:rStyle w:val="CommentReference"/>
          <w:rFonts w:eastAsia="Calibri"/>
          <w:color w:val="0070C0"/>
          <w:lang w:val="en-GB"/>
        </w:rPr>
        <w:commentReference w:id="317"/>
      </w:r>
      <w:commentRangeEnd w:id="318"/>
      <w:r w:rsidRPr="00EE1076">
        <w:rPr>
          <w:rStyle w:val="CommentReference"/>
          <w:rFonts w:eastAsia="Calibri"/>
          <w:color w:val="0070C0"/>
          <w:lang w:val="en-GB"/>
        </w:rPr>
        <w:commentReference w:id="318"/>
      </w:r>
      <w:r w:rsidRPr="00EE1076">
        <w:rPr>
          <w:color w:val="0070C0"/>
          <w:lang w:val="en-GB"/>
        </w:rPr>
        <w:t xml:space="preserve"> </w:t>
      </w:r>
      <w:commentRangeStart w:id="319"/>
      <w:commentRangeStart w:id="320"/>
      <w:r w:rsidRPr="00EE1076">
        <w:rPr>
          <w:rFonts w:eastAsia="Times New Roman" w:cs="Calibri"/>
          <w:color w:val="0070C0"/>
          <w:lang w:val="en-GB"/>
        </w:rPr>
        <w:t xml:space="preserve">and other identifiable regions </w:t>
      </w:r>
      <w:del w:id="321" w:author="Joan Fabres [2]" w:date="2018-03-18T21:32:00Z">
        <w:r w:rsidRPr="00EE1076" w:rsidDel="00E40DE6">
          <w:rPr>
            <w:rFonts w:eastAsia="Times New Roman" w:cs="Calibri"/>
            <w:color w:val="0070C0"/>
            <w:lang w:val="en-GB"/>
          </w:rPr>
          <w:delText>of origin of ML”</w:delText>
        </w:r>
      </w:del>
      <w:ins w:id="322" w:author="Joan Fabres [2]" w:date="2018-03-18T22:23:00Z">
        <w:r w:rsidRPr="00EE1076">
          <w:rPr>
            <w:rFonts w:eastAsia="Times New Roman" w:cs="Calibri"/>
            <w:color w:val="0070C0"/>
            <w:lang w:val="en-GB"/>
          </w:rPr>
          <w:t>of origin of the marine plastic pollution found within the Arctic marine areas</w:t>
        </w:r>
      </w:ins>
      <w:del w:id="323" w:author="Joan Fabres [2]" w:date="2018-03-18T22:23:00Z">
        <w:r w:rsidRPr="00EE1076" w:rsidDel="000F77A8">
          <w:rPr>
            <w:color w:val="0070C0"/>
            <w:lang w:val="en-GB"/>
          </w:rPr>
          <w:delText xml:space="preserve"> </w:delText>
        </w:r>
        <w:commentRangeEnd w:id="319"/>
        <w:r w:rsidRPr="00EE1076" w:rsidDel="000F77A8">
          <w:rPr>
            <w:rStyle w:val="CommentReference"/>
            <w:rFonts w:eastAsia="Calibri"/>
            <w:color w:val="0070C0"/>
            <w:lang w:val="en-GB"/>
          </w:rPr>
          <w:commentReference w:id="319"/>
        </w:r>
      </w:del>
      <w:commentRangeEnd w:id="320"/>
      <w:r w:rsidRPr="00EE1076">
        <w:rPr>
          <w:rStyle w:val="CommentReference"/>
          <w:rFonts w:eastAsia="Calibri"/>
          <w:color w:val="0070C0"/>
          <w:lang w:val="en-GB"/>
        </w:rPr>
        <w:commentReference w:id="320"/>
      </w:r>
      <w:r w:rsidRPr="00EE1076">
        <w:rPr>
          <w:color w:val="0070C0"/>
          <w:lang w:val="en-GB"/>
        </w:rPr>
        <w:t xml:space="preserve">. When specific information on sources is limited, information on the drivers could be used as proxy but we will request guidance on the need/will to include this after “zero” draft has been delivered. </w:t>
      </w:r>
      <w:ins w:id="324" w:author="Joan Fabres [2]" w:date="2018-03-18T22:24:00Z">
        <w:r w:rsidRPr="00EE1076">
          <w:rPr>
            <w:color w:val="0070C0"/>
            <w:lang w:val="en-GB"/>
          </w:rPr>
          <w:t xml:space="preserve">Suitable proxies will be discussed and listed. </w:t>
        </w:r>
      </w:ins>
      <w:r w:rsidRPr="00EE1076">
        <w:rPr>
          <w:color w:val="0070C0"/>
          <w:lang w:val="en-GB"/>
        </w:rPr>
        <w:t xml:space="preserve">Sources will be split between sea-based and land-based sources. </w:t>
      </w:r>
      <w:commentRangeStart w:id="325"/>
      <w:commentRangeStart w:id="326"/>
      <w:commentRangeStart w:id="327"/>
      <w:r w:rsidRPr="00EE1076">
        <w:rPr>
          <w:color w:val="0070C0"/>
          <w:lang w:val="en-GB"/>
        </w:rPr>
        <w:t>Sources associated with coastal activities (i.e., coastal tourism</w:t>
      </w:r>
      <w:del w:id="328" w:author="Joan Fabres [2]" w:date="2018-03-18T13:49:00Z">
        <w:r w:rsidRPr="00EE1076" w:rsidDel="005B1DFC">
          <w:rPr>
            <w:color w:val="0070C0"/>
            <w:lang w:val="en-GB"/>
          </w:rPr>
          <w:delText xml:space="preserve">, </w:delText>
        </w:r>
      </w:del>
      <w:ins w:id="329" w:author="Joan Fabres [2]" w:date="2018-03-18T13:49:00Z">
        <w:r w:rsidRPr="00EE1076">
          <w:rPr>
            <w:color w:val="0070C0"/>
            <w:lang w:val="en-GB"/>
          </w:rPr>
          <w:t xml:space="preserve"> and </w:t>
        </w:r>
      </w:ins>
      <w:r w:rsidRPr="00EE1076">
        <w:rPr>
          <w:color w:val="0070C0"/>
          <w:lang w:val="en-GB"/>
        </w:rPr>
        <w:t xml:space="preserve">harbour activities) will be considered under </w:t>
      </w:r>
      <w:del w:id="330" w:author="Joan Fabres [2]" w:date="2018-03-18T13:48:00Z">
        <w:r w:rsidRPr="00EE1076" w:rsidDel="005B1DFC">
          <w:rPr>
            <w:color w:val="0070C0"/>
            <w:lang w:val="en-GB"/>
          </w:rPr>
          <w:delText>sea</w:delText>
        </w:r>
      </w:del>
      <w:ins w:id="331" w:author="Joan Fabres [2]" w:date="2018-03-18T13:48:00Z">
        <w:r w:rsidRPr="00EE1076">
          <w:rPr>
            <w:color w:val="0070C0"/>
            <w:lang w:val="en-GB"/>
          </w:rPr>
          <w:t>land</w:t>
        </w:r>
      </w:ins>
      <w:r w:rsidRPr="00EE1076">
        <w:rPr>
          <w:color w:val="0070C0"/>
          <w:lang w:val="en-GB"/>
        </w:rPr>
        <w:t>-based sources.</w:t>
      </w:r>
      <w:commentRangeEnd w:id="325"/>
      <w:r w:rsidRPr="00EE1076">
        <w:rPr>
          <w:rStyle w:val="CommentReference"/>
          <w:rFonts w:eastAsia="Calibri"/>
          <w:color w:val="0070C0"/>
          <w:lang w:val="en-GB"/>
        </w:rPr>
        <w:commentReference w:id="325"/>
      </w:r>
      <w:commentRangeEnd w:id="326"/>
      <w:r w:rsidRPr="00EE1076">
        <w:rPr>
          <w:color w:val="0070C0"/>
          <w:lang w:val="en-GB"/>
        </w:rPr>
        <w:t>]</w:t>
      </w:r>
      <w:r w:rsidRPr="00EE1076">
        <w:rPr>
          <w:rStyle w:val="CommentReference"/>
          <w:rFonts w:eastAsia="Calibri"/>
          <w:color w:val="0070C0"/>
          <w:lang w:val="en-GB"/>
        </w:rPr>
        <w:commentReference w:id="326"/>
      </w:r>
      <w:commentRangeEnd w:id="327"/>
      <w:r w:rsidRPr="00EE1076">
        <w:rPr>
          <w:rStyle w:val="CommentReference"/>
          <w:rFonts w:eastAsia="Calibri"/>
          <w:lang w:val="en-GB"/>
        </w:rPr>
        <w:commentReference w:id="327"/>
      </w:r>
    </w:p>
    <w:p w14:paraId="201A96F5" w14:textId="77777777" w:rsidR="003B3BF2" w:rsidRPr="00EE1076" w:rsidDel="009A72C9" w:rsidRDefault="003B3BF2" w:rsidP="007E534D">
      <w:pPr>
        <w:rPr>
          <w:del w:id="332" w:author="Joan Fabres [2]" w:date="2018-04-11T21:38:00Z"/>
          <w:lang w:val="en-GB"/>
        </w:rPr>
      </w:pPr>
    </w:p>
    <w:p w14:paraId="371DEF00" w14:textId="508B545A" w:rsidR="003B3BF2" w:rsidRPr="00EE1076" w:rsidRDefault="003B3BF2" w:rsidP="009E3412">
      <w:pPr>
        <w:rPr>
          <w:lang w:val="en-GB"/>
        </w:rPr>
      </w:pPr>
      <w:r w:rsidRPr="00EE1076">
        <w:rPr>
          <w:lang w:val="en-GB"/>
        </w:rPr>
        <w:t xml:space="preserve">Plastic pollution has become ubiquitous in the </w:t>
      </w:r>
      <w:r>
        <w:rPr>
          <w:lang w:val="en-GB"/>
        </w:rPr>
        <w:t xml:space="preserve">global ocean </w:t>
      </w:r>
      <w:r>
        <w:rPr>
          <w:lang w:val="en-GB"/>
        </w:rPr>
        <w:fldChar w:fldCharType="begin"/>
      </w:r>
      <w:r w:rsidR="00130EFB">
        <w:rPr>
          <w:lang w:val="en-GB"/>
        </w:rPr>
        <w:instrText xml:space="preserve"> ADDIN EN.CITE &lt;EndNote&gt;&lt;Cite&gt;&lt;Author&gt;UNEP&lt;/Author&gt;&lt;Year&gt;2016&lt;/Year&gt;&lt;RecNum&gt;533&lt;/RecNum&gt;&lt;DisplayText&gt;(UNEP, 2016)&lt;/DisplayText&gt;&lt;record&gt;&lt;rec-number&gt;533&lt;/rec-number&gt;&lt;foreign-keys&gt;&lt;key app="EN" db-id="tvtr2z99n2f9x1efwfo5tw2bftdpawx9pxwz" timestamp="1525120699"&gt;533&lt;/key&gt;&lt;key app="ENWeb" db-id=""&gt;0&lt;/key&gt;&lt;/foreign-keys&gt;&lt;ref-type name="Book"&gt;6&lt;/ref-type&gt;&lt;contributors&gt;&lt;authors&gt;&lt;author&gt;UNEP&lt;/author&gt;&lt;/authors&gt;&lt;/contributors&gt;&lt;titles&gt;&lt;title&gt;Marine plastic debris and microplastics - Global lessons and research to inspire action and guide policy change&lt;/title&gt;&lt;/titles&gt;&lt;dates&gt;&lt;year&gt;2016&lt;/year&gt;&lt;/dates&gt;&lt;pub-location&gt;Nairobi&lt;/pub-location&gt;&lt;publisher&gt;United Nation Environment Programme&lt;/publisher&gt;&lt;label&gt;Microplastics&lt;/label&gt;&lt;urls&gt;&lt;related-urls&gt;&lt;url&gt;https://wedocs.unep.org/rest/bitstreams/11700/retrieve&lt;/url&gt;&lt;/related-urls&gt;&lt;/urls&gt;&lt;custom1&gt;Sources&lt;/custom1&gt;&lt;custom2&gt;Pathway&lt;/custom2&gt;&lt;custom4&gt;Impact&lt;/custom4&gt;&lt;custom6&gt;Crosscutting&lt;/custom6&gt;&lt;custom7&gt;Global&lt;/custom7&gt;&lt;/record&gt;&lt;/Cite&gt;&lt;/EndNote&gt;</w:instrText>
      </w:r>
      <w:r>
        <w:rPr>
          <w:lang w:val="en-GB"/>
        </w:rPr>
        <w:fldChar w:fldCharType="separate"/>
      </w:r>
      <w:r w:rsidR="00130EFB">
        <w:rPr>
          <w:noProof/>
          <w:lang w:val="en-GB"/>
        </w:rPr>
        <w:t>(UNEP, 2016)</w:t>
      </w:r>
      <w:r>
        <w:rPr>
          <w:lang w:val="en-GB"/>
        </w:rPr>
        <w:fldChar w:fldCharType="end"/>
      </w:r>
      <w:r w:rsidRPr="00EE1076">
        <w:rPr>
          <w:lang w:val="en-GB"/>
        </w:rPr>
        <w:t xml:space="preserve"> due to the increased production, use and consumption of products containing or packaged in plastic. Plastic is used in each and every link of the production chain and can be made into products or products components with infinite shapes and sizes. These products or their residues can end up leaking into the environment during the product’s life or at the end of it. The design of plastic products has so far not taken into full consideration the need for a sustainable end-of-life for plastics.</w:t>
      </w:r>
    </w:p>
    <w:p w14:paraId="12669D1B" w14:textId="51953EC0" w:rsidR="003B3BF2" w:rsidRPr="00EE1076" w:rsidRDefault="003B3BF2" w:rsidP="009E3412">
      <w:pPr>
        <w:rPr>
          <w:lang w:val="en-GB"/>
        </w:rPr>
      </w:pPr>
      <w:r w:rsidRPr="00EE1076">
        <w:rPr>
          <w:lang w:val="en-GB"/>
        </w:rPr>
        <w:t>Of course, not every process or activity</w:t>
      </w:r>
      <w:r w:rsidRPr="00EE1076" w:rsidDel="00AB7478">
        <w:rPr>
          <w:lang w:val="en-GB"/>
        </w:rPr>
        <w:t xml:space="preserve"> </w:t>
      </w:r>
      <w:r w:rsidRPr="00EE1076">
        <w:rPr>
          <w:lang w:val="en-GB"/>
        </w:rPr>
        <w:t xml:space="preserve">involving plastic will lead to leakage to the marine environment. </w:t>
      </w:r>
      <w:commentRangeStart w:id="333"/>
      <w:commentRangeStart w:id="334"/>
      <w:del w:id="335" w:author="Joan Fabres" w:date="2018-05-04T01:55:00Z">
        <w:r w:rsidRPr="00EE1076" w:rsidDel="00F3334A">
          <w:rPr>
            <w:lang w:val="en-GB"/>
          </w:rPr>
          <w:delText xml:space="preserve">Only </w:delText>
        </w:r>
      </w:del>
      <w:ins w:id="336" w:author="Joan Fabres" w:date="2018-05-04T01:55:00Z">
        <w:r w:rsidRPr="00EE1076">
          <w:rPr>
            <w:lang w:val="en-GB"/>
          </w:rPr>
          <w:t xml:space="preserve">Mostly </w:t>
        </w:r>
      </w:ins>
      <w:r w:rsidRPr="00EE1076">
        <w:rPr>
          <w:lang w:val="en-GB"/>
        </w:rPr>
        <w:t xml:space="preserve">processes run in the open environment (outdoors) </w:t>
      </w:r>
      <w:ins w:id="337" w:author="Joan Fabres" w:date="2018-05-04T01:55:00Z">
        <w:r w:rsidRPr="00EE1076">
          <w:rPr>
            <w:lang w:val="en-GB"/>
          </w:rPr>
          <w:t xml:space="preserve">are the ones that </w:t>
        </w:r>
      </w:ins>
      <w:r w:rsidRPr="00EE1076">
        <w:rPr>
          <w:lang w:val="en-GB"/>
        </w:rPr>
        <w:t xml:space="preserve">may ultimately lead to pollution if there is a release mechanism by which plastic objects or their fragments leave the intended cycle. </w:t>
      </w:r>
      <w:commentRangeEnd w:id="333"/>
      <w:r w:rsidRPr="00EE1076">
        <w:rPr>
          <w:rStyle w:val="CommentReference"/>
          <w:rFonts w:eastAsia="Calibri"/>
          <w:lang w:val="en-GB"/>
        </w:rPr>
        <w:commentReference w:id="333"/>
      </w:r>
      <w:commentRangeEnd w:id="334"/>
      <w:ins w:id="338" w:author="Joan Fabres" w:date="2018-05-04T02:01:00Z">
        <w:r w:rsidRPr="00EE1076">
          <w:rPr>
            <w:lang w:val="en-GB"/>
          </w:rPr>
          <w:t xml:space="preserve">Also processes carried out indoors may lead to </w:t>
        </w:r>
      </w:ins>
      <w:ins w:id="339" w:author="Joan Fabres" w:date="2018-05-04T02:02:00Z">
        <w:r w:rsidRPr="00EE1076">
          <w:rPr>
            <w:lang w:val="en-GB"/>
          </w:rPr>
          <w:t>pollution if there is a pathway (</w:t>
        </w:r>
      </w:ins>
      <w:ins w:id="340" w:author="Joan Fabres" w:date="2018-05-04T03:14:00Z">
        <w:r w:rsidRPr="00EE1076">
          <w:rPr>
            <w:lang w:val="en-GB"/>
          </w:rPr>
          <w:t xml:space="preserve">e.g. </w:t>
        </w:r>
      </w:ins>
      <w:ins w:id="341" w:author="Joan Fabres" w:date="2018-05-04T02:02:00Z">
        <w:r w:rsidRPr="00EE1076">
          <w:rPr>
            <w:lang w:val="en-GB"/>
          </w:rPr>
          <w:t xml:space="preserve">drain pipe or </w:t>
        </w:r>
      </w:ins>
      <w:ins w:id="342" w:author="Joan Fabres" w:date="2018-05-04T03:14:00Z">
        <w:r w:rsidRPr="00EE1076">
          <w:rPr>
            <w:lang w:val="en-GB"/>
          </w:rPr>
          <w:t xml:space="preserve">building </w:t>
        </w:r>
      </w:ins>
      <w:ins w:id="343" w:author="Joan Fabres" w:date="2018-05-04T02:02:00Z">
        <w:r w:rsidRPr="00EE1076">
          <w:rPr>
            <w:lang w:val="en-GB"/>
          </w:rPr>
          <w:t>openings) connecting the ind</w:t>
        </w:r>
      </w:ins>
      <w:ins w:id="344" w:author="Joan Fabres" w:date="2018-05-04T02:04:00Z">
        <w:r w:rsidRPr="00EE1076">
          <w:rPr>
            <w:lang w:val="en-GB"/>
          </w:rPr>
          <w:t>o</w:t>
        </w:r>
      </w:ins>
      <w:ins w:id="345" w:author="Joan Fabres" w:date="2018-05-04T02:02:00Z">
        <w:r w:rsidRPr="00EE1076">
          <w:rPr>
            <w:lang w:val="en-GB"/>
          </w:rPr>
          <w:t>or spac</w:t>
        </w:r>
      </w:ins>
      <w:r w:rsidRPr="00EE1076">
        <w:rPr>
          <w:rStyle w:val="CommentReference"/>
          <w:rFonts w:eastAsia="Calibri"/>
          <w:lang w:val="en-GB"/>
        </w:rPr>
        <w:commentReference w:id="334"/>
      </w:r>
      <w:ins w:id="346" w:author="Joan Fabres" w:date="2018-05-04T02:02:00Z">
        <w:r w:rsidRPr="00EE1076">
          <w:rPr>
            <w:lang w:val="en-GB"/>
          </w:rPr>
          <w:t>e with the o</w:t>
        </w:r>
      </w:ins>
      <w:ins w:id="347" w:author="Joan Fabres" w:date="2018-05-04T02:03:00Z">
        <w:r w:rsidRPr="00EE1076">
          <w:rPr>
            <w:lang w:val="en-GB"/>
          </w:rPr>
          <w:t>pen envi</w:t>
        </w:r>
      </w:ins>
      <w:ins w:id="348" w:author="Joan Fabres" w:date="2018-05-07T13:55:00Z">
        <w:r w:rsidRPr="00EE1076">
          <w:rPr>
            <w:lang w:val="en-GB"/>
          </w:rPr>
          <w:t>ron</w:t>
        </w:r>
      </w:ins>
      <w:ins w:id="349" w:author="Joan Fabres" w:date="2018-05-04T02:03:00Z">
        <w:r w:rsidRPr="00EE1076">
          <w:rPr>
            <w:lang w:val="en-GB"/>
          </w:rPr>
          <w:t>me</w:t>
        </w:r>
      </w:ins>
      <w:ins w:id="350" w:author="Joan Fabres" w:date="2018-05-07T13:55:00Z">
        <w:r w:rsidRPr="00EE1076">
          <w:rPr>
            <w:lang w:val="en-GB"/>
          </w:rPr>
          <w:t>n</w:t>
        </w:r>
      </w:ins>
      <w:ins w:id="351" w:author="Joan Fabres" w:date="2018-05-04T02:03:00Z">
        <w:r w:rsidRPr="00EE1076">
          <w:rPr>
            <w:lang w:val="en-GB"/>
          </w:rPr>
          <w:t xml:space="preserve">t. </w:t>
        </w:r>
      </w:ins>
      <w:r w:rsidRPr="00EE1076">
        <w:rPr>
          <w:lang w:val="en-GB"/>
        </w:rPr>
        <w:t>In order to implement measures to combat marine plastic pollution effectively, we need to understand not only the reasons why objects or their fragments become litter but also their mode of entry or pathway int</w:t>
      </w:r>
      <w:r>
        <w:rPr>
          <w:lang w:val="en-GB"/>
        </w:rPr>
        <w:t xml:space="preserve">o the marine environment </w:t>
      </w:r>
      <w:r>
        <w:rPr>
          <w:lang w:val="en-GB"/>
        </w:rPr>
        <w:fldChar w:fldCharType="begin"/>
      </w:r>
      <w:r>
        <w:rPr>
          <w:lang w:val="en-GB"/>
        </w:rPr>
        <w:instrText xml:space="preserve"> ADDIN EN.CITE &lt;EndNote&gt;&lt;Cite&gt;&lt;Author&gt;Veiga&lt;/Author&gt;&lt;Year&gt;2016&lt;/Year&gt;&lt;RecNum&gt;422&lt;/RecNum&gt;&lt;DisplayText&gt;(Veiga et al., 2016)&lt;/DisplayText&gt;&lt;record&gt;&lt;rec-number&gt;422&lt;/rec-number&gt;&lt;foreign-keys&gt;&lt;key app="EN" db-id="tvtr2z99n2f9x1efwfo5tw2bftdpawx9pxwz" timestamp="1525118126"&gt;422&lt;/key&gt;&lt;key app="ENWeb" db-id=""&gt;0&lt;/key&gt;&lt;/foreign-keys&gt;&lt;ref-type name="Report"&gt;27&lt;/ref-type&gt;&lt;contributors&gt;&lt;authors&gt;&lt;author&gt;Veiga, J.&lt;/author&gt;&lt;author&gt;Fleet D.&lt;/author&gt;&lt;author&gt;Kinsey S.&lt;/author&gt;&lt;author&gt;Nilsson, P.&lt;/author&gt;&lt;author&gt;Vlachogianni, T.&lt;/author&gt;&lt;author&gt;Werner, S.&lt;/author&gt;&lt;author&gt;Galgani, F.&lt;/author&gt;&lt;author&gt;Thompson, R.&lt;/author&gt;&lt;author&gt;Dagevos J.&lt;/author&gt;&lt;author&gt;Gago J.&lt;/author&gt;&lt;author&gt;Sobral, P.&lt;/author&gt;&lt;author&gt;Cronin R.&lt;/author&gt;&lt;author&gt;Hamke G.&lt;/author&gt;&lt;/authors&gt;&lt;tertiary-authors&gt;&lt;author&gt;Publications Office of the European Union&lt;/author&gt;&lt;/tertiary-authors&gt;&lt;/contributors&gt;&lt;titles&gt;&lt;title&gt;Identifying Sources of Marine Litter. MSFD GES TG Marine Litter Thematic Report&lt;/title&gt;&lt;secondary-title&gt;JRC Technical Report&lt;/secondary-title&gt;&lt;/titles&gt;&lt;dates&gt;&lt;year&gt;2016&lt;/year&gt;&lt;/dates&gt;&lt;urls&gt;&lt;related-urls&gt;&lt;url&gt;http://publications.jrc.ec.europa.eu/repository/bitstream/JRC104038/lb-na-28309-en-n.pdf&lt;/url&gt;&lt;/related-urls&gt;&lt;/urls&gt;&lt;custom1&gt;Sources&lt;/custom1&gt;&lt;custom2&gt;Pathway&lt;/custom2&gt;&lt;custom6&gt;Crosscutting&lt;/custom6&gt;&lt;custom7&gt;Global&lt;/custom7&gt;&lt;electronic-resource-num&gt;10.2788/956934 (print)&amp;#xD;10.2788/018068 (online)&lt;/electronic-resource-num&gt;&lt;/record&gt;&lt;/Cite&gt;&lt;/EndNote&gt;</w:instrText>
      </w:r>
      <w:r>
        <w:rPr>
          <w:lang w:val="en-GB"/>
        </w:rPr>
        <w:fldChar w:fldCharType="separate"/>
      </w:r>
      <w:r>
        <w:rPr>
          <w:noProof/>
          <w:lang w:val="en-GB"/>
        </w:rPr>
        <w:t>(</w:t>
      </w:r>
      <w:r w:rsidRPr="003B3BF2">
        <w:rPr>
          <w:noProof/>
          <w:lang w:val="en-GB"/>
        </w:rPr>
        <w:t>Veiga et al., 2016</w:t>
      </w:r>
      <w:r>
        <w:rPr>
          <w:noProof/>
          <w:lang w:val="en-GB"/>
        </w:rPr>
        <w:t>)</w:t>
      </w:r>
      <w:r>
        <w:rPr>
          <w:lang w:val="en-GB"/>
        </w:rPr>
        <w:fldChar w:fldCharType="end"/>
      </w:r>
      <w:r w:rsidRPr="00EE1076">
        <w:rPr>
          <w:lang w:val="en-GB"/>
        </w:rPr>
        <w:t>.</w:t>
      </w:r>
    </w:p>
    <w:p w14:paraId="05A5E0F1" w14:textId="5EC5A81A" w:rsidR="003B3BF2" w:rsidRPr="00EE1076" w:rsidRDefault="003B3BF2" w:rsidP="00D558EA">
      <w:pPr>
        <w:rPr>
          <w:lang w:val="en-GB"/>
        </w:rPr>
      </w:pPr>
      <w:r w:rsidRPr="00EE1076">
        <w:rPr>
          <w:lang w:val="en-GB"/>
        </w:rPr>
        <w:t xml:space="preserve">When plastic objects already within the marine environment leave the intended cycle, the pathway of entry is either very short (i.e., a wave washing over a boat deck where objects are not secured or a wind gust taking a plastic bag left behind on a beach) or nil (fishing gear being lost </w:t>
      </w:r>
      <w:ins w:id="352" w:author="Joan Fabres" w:date="2018-05-04T03:15:00Z">
        <w:r w:rsidRPr="00EE1076">
          <w:rPr>
            <w:lang w:val="en-GB"/>
          </w:rPr>
          <w:t xml:space="preserve">or worn out </w:t>
        </w:r>
      </w:ins>
      <w:r w:rsidRPr="00EE1076">
        <w:rPr>
          <w:lang w:val="en-GB"/>
        </w:rPr>
        <w:t xml:space="preserve">in the ocean) and therefore lead to immediate pollution. It is therefore logical to organize the analysis of the sources of marine plastic pollution as either sea-based (no pathway needed) or land-based sources (pathway needed). Within these two groups, the different sources are defined according to economic sector or human activity </w:t>
      </w:r>
      <w:r>
        <w:rPr>
          <w:lang w:val="en-GB"/>
        </w:rPr>
        <w:fldChar w:fldCharType="begin">
          <w:fldData xml:space="preserve">PEVuZE5vdGU+PENpdGU+PEF1dGhvcj5HRVNBTVA8L0F1dGhvcj48WWVhcj4yMDE1PC9ZZWFyPjxS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</w:fldData>
        </w:fldChar>
      </w:r>
      <w:r>
        <w:rPr>
          <w:lang w:val="en-GB"/>
        </w:rPr>
        <w:instrText xml:space="preserve"> ADDIN EN.CITE </w:instrText>
      </w:r>
      <w:r>
        <w:rPr>
          <w:lang w:val="en-GB"/>
        </w:rPr>
        <w:fldChar w:fldCharType="begin">
          <w:fldData xml:space="preserve">PEVuZE5vdGU+PENpdGU+PEF1dGhvcj5HRVNBTVA8L0F1dGhvcj48WWVhcj4yMDE1PC9ZZWFyPjxS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OSPAR Commission, 2009</w:t>
      </w:r>
      <w:r>
        <w:rPr>
          <w:noProof/>
          <w:lang w:val="en-GB"/>
        </w:rPr>
        <w:t xml:space="preserve">; </w:t>
      </w:r>
      <w:r w:rsidRPr="003B3BF2">
        <w:rPr>
          <w:noProof/>
          <w:lang w:val="en-GB"/>
        </w:rPr>
        <w:t>GESAMP, 2015</w:t>
      </w:r>
      <w:r>
        <w:rPr>
          <w:noProof/>
          <w:lang w:val="en-GB"/>
        </w:rPr>
        <w:t xml:space="preserve">, </w:t>
      </w:r>
      <w:r w:rsidRPr="003B3BF2">
        <w:rPr>
          <w:noProof/>
          <w:lang w:val="en-GB"/>
        </w:rPr>
        <w:t>2016</w:t>
      </w:r>
      <w:r>
        <w:rPr>
          <w:noProof/>
          <w:lang w:val="en-GB"/>
        </w:rPr>
        <w:t xml:space="preserve">; </w:t>
      </w:r>
      <w:r w:rsidRPr="003B3BF2">
        <w:rPr>
          <w:noProof/>
          <w:lang w:val="en-GB"/>
        </w:rPr>
        <w:t>UNEP, 2016</w:t>
      </w:r>
      <w:r>
        <w:rPr>
          <w:noProof/>
          <w:lang w:val="en-GB"/>
        </w:rPr>
        <w:t xml:space="preserve">; </w:t>
      </w:r>
      <w:r w:rsidRPr="003B3BF2">
        <w:rPr>
          <w:noProof/>
          <w:lang w:val="en-GB"/>
        </w:rPr>
        <w:t>UNEP and GRID-Arendal, 2016</w:t>
      </w:r>
      <w:r>
        <w:rPr>
          <w:noProof/>
          <w:lang w:val="en-GB"/>
        </w:rPr>
        <w:t xml:space="preserve">; </w:t>
      </w:r>
      <w:r w:rsidRPr="003B3BF2">
        <w:rPr>
          <w:noProof/>
          <w:lang w:val="en-GB"/>
        </w:rPr>
        <w:t>OSPAR Commission, 2017</w:t>
      </w:r>
      <w:r>
        <w:rPr>
          <w:noProof/>
          <w:lang w:val="en-GB"/>
        </w:rPr>
        <w:t>)</w:t>
      </w:r>
      <w:r>
        <w:rPr>
          <w:lang w:val="en-GB"/>
        </w:rPr>
        <w:fldChar w:fldCharType="end"/>
      </w:r>
      <w:r w:rsidRPr="00EE1076">
        <w:rPr>
          <w:lang w:val="en-GB"/>
        </w:rPr>
        <w:t>.</w:t>
      </w:r>
      <w:r w:rsidRPr="00EE1076">
        <w:rPr>
          <w:rStyle w:val="CommentReference"/>
          <w:rFonts w:eastAsia="Calibri"/>
          <w:color w:val="0070C0"/>
          <w:lang w:val="en-GB"/>
        </w:rPr>
        <w:commentReference w:id="353"/>
      </w:r>
    </w:p>
    <w:p w14:paraId="47B31FA5" w14:textId="75060428" w:rsidR="003B3BF2" w:rsidRPr="00EE1076" w:rsidRDefault="003B3BF2" w:rsidP="00454C93">
      <w:pPr>
        <w:rPr>
          <w:lang w:val="en-GB"/>
        </w:rPr>
      </w:pPr>
      <w:r w:rsidRPr="00EE1076">
        <w:rPr>
          <w:lang w:val="en-GB"/>
        </w:rPr>
        <w:t xml:space="preserve">While research on Arctic marine plastic pollution has led to </w:t>
      </w:r>
      <w:r w:rsidRPr="00EE1076">
        <w:rPr>
          <w:rStyle w:val="CommentReference"/>
          <w:rFonts w:eastAsia="Calibri"/>
          <w:color w:val="0070C0"/>
          <w:lang w:val="en-GB"/>
        </w:rPr>
        <w:commentReference w:id="354"/>
      </w:r>
      <w:r w:rsidRPr="00EE1076">
        <w:rPr>
          <w:lang w:val="en-GB"/>
        </w:rPr>
        <w:t xml:space="preserve">numerous source attributions for debris washed offshore </w:t>
      </w:r>
      <w:r>
        <w:rPr>
          <w:lang w:val="en-GB"/>
        </w:rPr>
        <w:fldChar w:fldCharType="begin">
          <w:fldData xml:space="preserve">PEVuZE5vdGU+PENpdGU+PEF1dGhvcj5CZXJnbWFubjwvQXV0aG9yPjxZZWFyPjIwMTc8L1llYXI+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</w:fldData>
        </w:fldChar>
      </w:r>
      <w:r>
        <w:rPr>
          <w:lang w:val="en-GB"/>
        </w:rPr>
        <w:instrText xml:space="preserve"> ADDIN EN.CITE </w:instrText>
      </w:r>
      <w:r>
        <w:rPr>
          <w:lang w:val="en-GB"/>
        </w:rPr>
        <w:fldChar w:fldCharType="begin">
          <w:fldData xml:space="preserve">PEVuZE5vdGU+PENpdGU+PEF1dGhvcj5CZXJnbWFubjwvQXV0aG9yPjxZZWFyPjIwMTc8L1llYXI+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Merrell, 1980</w:t>
      </w:r>
      <w:r>
        <w:rPr>
          <w:noProof/>
          <w:lang w:val="en-GB"/>
        </w:rPr>
        <w:t xml:space="preserve">, </w:t>
      </w:r>
      <w:r w:rsidRPr="003B3BF2">
        <w:rPr>
          <w:noProof/>
          <w:lang w:val="en-GB"/>
        </w:rPr>
        <w:t>1984</w:t>
      </w:r>
      <w:r>
        <w:rPr>
          <w:noProof/>
          <w:lang w:val="en-GB"/>
        </w:rPr>
        <w:t xml:space="preserve">; </w:t>
      </w:r>
      <w:r w:rsidRPr="003B3BF2">
        <w:rPr>
          <w:noProof/>
          <w:lang w:val="en-GB"/>
        </w:rPr>
        <w:t>Johnson, 1990</w:t>
      </w:r>
      <w:r>
        <w:rPr>
          <w:noProof/>
          <w:lang w:val="en-GB"/>
        </w:rPr>
        <w:t xml:space="preserve">; </w:t>
      </w:r>
      <w:r w:rsidRPr="003B3BF2">
        <w:rPr>
          <w:noProof/>
          <w:lang w:val="en-GB"/>
        </w:rPr>
        <w:t>Manville, 1990</w:t>
      </w:r>
      <w:r>
        <w:rPr>
          <w:noProof/>
          <w:lang w:val="en-GB"/>
        </w:rPr>
        <w:t xml:space="preserve">; </w:t>
      </w:r>
      <w:r w:rsidRPr="003B3BF2">
        <w:rPr>
          <w:noProof/>
          <w:lang w:val="en-GB"/>
        </w:rPr>
        <w:t>Bergmann et al., 2017a</w:t>
      </w:r>
      <w:r>
        <w:rPr>
          <w:noProof/>
          <w:lang w:val="en-GB"/>
        </w:rPr>
        <w:t xml:space="preserve">; </w:t>
      </w:r>
      <w:r w:rsidRPr="003B3BF2">
        <w:rPr>
          <w:noProof/>
          <w:lang w:val="en-GB"/>
        </w:rPr>
        <w:t>Nashoug, 2017</w:t>
      </w:r>
      <w:r>
        <w:rPr>
          <w:noProof/>
          <w:lang w:val="en-GB"/>
        </w:rPr>
        <w:t xml:space="preserve">; </w:t>
      </w:r>
      <w:r w:rsidRPr="003B3BF2">
        <w:rPr>
          <w:noProof/>
          <w:lang w:val="en-GB"/>
        </w:rPr>
        <w:t>Polasek et al., 2017</w:t>
      </w:r>
      <w:r>
        <w:rPr>
          <w:noProof/>
          <w:lang w:val="en-GB"/>
        </w:rPr>
        <w:t>)</w:t>
      </w:r>
      <w:r>
        <w:rPr>
          <w:lang w:val="en-GB"/>
        </w:rPr>
        <w:fldChar w:fldCharType="end"/>
      </w:r>
      <w:r w:rsidRPr="00D37E3C">
        <w:rPr>
          <w:lang w:val="en-GB"/>
        </w:rPr>
        <w:t xml:space="preserve">, </w:t>
      </w:r>
      <w:r w:rsidRPr="00EE1076">
        <w:rPr>
          <w:lang w:val="en-GB"/>
        </w:rPr>
        <w:t xml:space="preserve">there is not, to our knowledge, information available on the total input of plastic into the Arctic. While some of the debris collected during beach surveys can be easily determined to unequivocally originate from certain sea-based sources (mostly fisheries), this is not the case for other plastics that are unidentifiable or that </w:t>
      </w:r>
      <w:r w:rsidRPr="00EE1076">
        <w:rPr>
          <w:lang w:val="en-GB"/>
        </w:rPr>
        <w:lastRenderedPageBreak/>
        <w:t>can originate from more than one source either on land or at sea</w:t>
      </w:r>
      <w:r>
        <w:rPr>
          <w:lang w:val="en-GB"/>
        </w:rPr>
        <w:t xml:space="preserve"> </w:t>
      </w:r>
      <w:r w:rsidRPr="00D37E3C">
        <w:rPr>
          <w:lang w:val="en-GB"/>
        </w:rPr>
        <w:fldChar w:fldCharType="begin"/>
      </w:r>
      <w:r>
        <w:rPr>
          <w:lang w:val="en-GB"/>
        </w:rPr>
        <w:instrText xml:space="preserve"> ADDIN EN.CITE &lt;EndNote&gt;&lt;Cite&gt;&lt;Author&gt;OSPAR Commission&lt;/Author&gt;&lt;Year&gt;2009&lt;/Year&gt;&lt;RecNum&gt;392&lt;/RecNum&gt;&lt;DisplayText&gt;(OSPAR Commission, 2009)&lt;/DisplayText&gt;&lt;record&gt;&lt;rec-number&gt;392&lt;/rec-number&gt;&lt;foreign-keys&gt;&lt;key app="EN" db-id="tvtr2z99n2f9x1efwfo5tw2bftdpawx9pxwz" timestamp="1525117863"&gt;392&lt;/key&gt;&lt;key app="ENWeb" db-id=""&gt;0&lt;/key&gt;&lt;/foreign-keys&gt;&lt;ref-type name="Report"&gt;27&lt;/ref-type&gt;&lt;contributors&gt;&lt;authors&gt;&lt;author&gt;OSPAR Commission,&lt;/author&gt;&lt;/authors&gt;&lt;/contributors&gt;&lt;titles&gt;&lt;title&gt;Marine litter in the North-East Atlantic Region: Assessment and priorities for response&lt;/title&gt;&lt;/titles&gt;&lt;section&gt;127&lt;/section&gt;&lt;dates&gt;&lt;year&gt;2009&lt;/year&gt;&lt;/dates&gt;&lt;pub-location&gt;London, United Kingdom&lt;/pub-location&gt;&lt;urls&gt;&lt;/urls&gt;&lt;custom1&gt;Sources&lt;/custom1&gt;&lt;custom3&gt;Distribution&lt;/custom3&gt;&lt;custom5&gt;Response&lt;/custom5&gt;&lt;custom6&gt;Crosscutting&lt;/custom6&gt;&lt;custom7&gt;Non-Arctic&lt;/custom7&gt;&lt;/record&gt;&lt;/Cite&gt;&lt;/EndNote&gt;</w:instrText>
      </w:r>
      <w:r w:rsidRPr="00D37E3C">
        <w:rPr>
          <w:lang w:val="en-GB"/>
        </w:rPr>
        <w:fldChar w:fldCharType="separate"/>
      </w:r>
      <w:r>
        <w:rPr>
          <w:noProof/>
          <w:lang w:val="en-GB"/>
        </w:rPr>
        <w:t>(</w:t>
      </w:r>
      <w:r w:rsidRPr="003B3BF2">
        <w:rPr>
          <w:noProof/>
          <w:lang w:val="en-GB"/>
        </w:rPr>
        <w:t>OSPAR Commission, 2009</w:t>
      </w:r>
      <w:r>
        <w:rPr>
          <w:noProof/>
          <w:lang w:val="en-GB"/>
        </w:rPr>
        <w:t>)</w:t>
      </w:r>
      <w:r w:rsidRPr="00D37E3C">
        <w:rPr>
          <w:lang w:val="en-GB"/>
        </w:rPr>
        <w:fldChar w:fldCharType="end"/>
      </w:r>
      <w:r w:rsidRPr="00EE1076">
        <w:rPr>
          <w:lang w:val="en-GB"/>
        </w:rPr>
        <w:t>. This hinders ranking sea-based contributions against land-based contributions or ranking amongst the different sea- or land-</w:t>
      </w:r>
      <w:r>
        <w:rPr>
          <w:lang w:val="en-GB"/>
        </w:rPr>
        <w:t xml:space="preserve">based activities. Cózar et al. </w:t>
      </w:r>
      <w:r>
        <w:rPr>
          <w:lang w:val="en-GB"/>
        </w:rPr>
        <w:fldChar w:fldCharType="begin"/>
      </w:r>
      <w:r>
        <w:rPr>
          <w:lang w:val="en-GB"/>
        </w:rPr>
        <w:instrText xml:space="preserve"> ADDIN EN.CITE &lt;EndNote&gt;&lt;Cite ExcludeAuth="1"&gt;&lt;Author&gt;Cózar&lt;/Author&gt;&lt;Year&gt;2017&lt;/Year&gt;&lt;RecNum&gt;318&lt;/RecNum&gt;&lt;DisplayText&gt;(2017)&lt;/DisplayText&gt;&lt;record&gt;&lt;rec-number&gt;318&lt;/rec-number&gt;&lt;foreign-keys&gt;&lt;key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Pr>
          <w:lang w:val="en-GB"/>
        </w:rPr>
        <w:fldChar w:fldCharType="separate"/>
      </w:r>
      <w:r>
        <w:rPr>
          <w:noProof/>
          <w:lang w:val="en-GB"/>
        </w:rPr>
        <w:t>(</w:t>
      </w:r>
      <w:r w:rsidRPr="003B3BF2">
        <w:rPr>
          <w:noProof/>
          <w:lang w:val="en-GB"/>
        </w:rPr>
        <w:t>2017</w:t>
      </w:r>
      <w:r>
        <w:rPr>
          <w:noProof/>
          <w:lang w:val="en-GB"/>
        </w:rPr>
        <w:t>)</w:t>
      </w:r>
      <w:r>
        <w:rPr>
          <w:lang w:val="en-GB"/>
        </w:rPr>
        <w:fldChar w:fldCharType="end"/>
      </w:r>
      <w:r w:rsidRPr="00EE1076">
        <w:rPr>
          <w:lang w:val="en-GB"/>
        </w:rPr>
        <w:t xml:space="preserve"> used information on size of population living near the coast within the Arctic Circle and on the density of vessels normalized against the surface of the Arctic Ocean as proxies for the likely input of pollution from either land or sea. </w:t>
      </w:r>
      <w:del w:id="355" w:author="Joan Fabres" w:date="2018-05-07T13:57:00Z">
        <w:r w:rsidRPr="00EE1076" w:rsidDel="00120E4E">
          <w:rPr>
            <w:lang w:val="en-GB"/>
          </w:rPr>
          <w:delText xml:space="preserve"> </w:delText>
        </w:r>
      </w:del>
      <w:commentRangeStart w:id="356"/>
      <w:commentRangeStart w:id="357"/>
      <w:r w:rsidRPr="00EE1076">
        <w:rPr>
          <w:lang w:val="en-GB"/>
        </w:rPr>
        <w:t>They concluded that</w:t>
      </w:r>
      <w:ins w:id="358" w:author="Joan Fabres" w:date="2018-05-04T20:38:00Z">
        <w:r w:rsidRPr="00EE1076">
          <w:rPr>
            <w:lang w:val="en-GB"/>
          </w:rPr>
          <w:t>,</w:t>
        </w:r>
      </w:ins>
      <w:r w:rsidRPr="00EE1076">
        <w:rPr>
          <w:lang w:val="en-GB"/>
        </w:rPr>
        <w:t xml:space="preserve"> </w:t>
      </w:r>
      <w:ins w:id="359" w:author="Joan Fabres" w:date="2018-05-04T03:35:00Z">
        <w:r w:rsidRPr="00EE1076">
          <w:rPr>
            <w:lang w:val="en-GB"/>
          </w:rPr>
          <w:t>o</w:t>
        </w:r>
      </w:ins>
      <w:ins w:id="360" w:author="Joan Fabres" w:date="2018-05-04T03:34:00Z">
        <w:r w:rsidRPr="00EE1076">
          <w:rPr>
            <w:lang w:val="en-GB"/>
          </w:rPr>
          <w:t>n the basis of the world ratios of vessels per coastal inhabitant</w:t>
        </w:r>
      </w:ins>
      <w:ins w:id="361" w:author="Joan Fabres" w:date="2018-05-04T20:38:00Z">
        <w:r w:rsidRPr="00EE1076">
          <w:rPr>
            <w:lang w:val="en-GB"/>
          </w:rPr>
          <w:t>,</w:t>
        </w:r>
      </w:ins>
      <w:ins w:id="362" w:author="Joan Fabres" w:date="2018-05-04T03:34:00Z">
        <w:r w:rsidRPr="00EE1076">
          <w:rPr>
            <w:lang w:val="en-GB"/>
          </w:rPr>
          <w:t xml:space="preserve"> </w:t>
        </w:r>
      </w:ins>
      <w:r w:rsidRPr="00EE1076">
        <w:rPr>
          <w:lang w:val="en-GB"/>
        </w:rPr>
        <w:t>sea-based sources of pollution in the Arctic region must be particularly relevant in relation to the land-based sources.</w:t>
      </w:r>
      <w:commentRangeEnd w:id="356"/>
      <w:r w:rsidRPr="00EE1076">
        <w:rPr>
          <w:rStyle w:val="CommentReference"/>
          <w:rFonts w:eastAsia="Calibri"/>
          <w:lang w:val="en-GB"/>
        </w:rPr>
        <w:commentReference w:id="356"/>
      </w:r>
      <w:commentRangeEnd w:id="357"/>
      <w:r w:rsidRPr="00EE1076">
        <w:rPr>
          <w:rStyle w:val="CommentReference"/>
          <w:rFonts w:eastAsia="Calibri"/>
          <w:lang w:val="en-GB"/>
        </w:rPr>
        <w:commentReference w:id="357"/>
      </w:r>
    </w:p>
    <w:p w14:paraId="3DD1C938" w14:textId="77777777" w:rsidR="003B3BF2" w:rsidRPr="00EE1076" w:rsidRDefault="003B3BF2" w:rsidP="00454C93">
      <w:pPr>
        <w:rPr>
          <w:lang w:val="en-GB"/>
        </w:rPr>
      </w:pPr>
      <w:r w:rsidRPr="00EE1076">
        <w:rPr>
          <w:lang w:val="en-GB"/>
        </w:rPr>
        <w:t>To complement the information obtained directly from beach surveys, proxies are used in the section below to determine the relative contribution of the different sources of marine plastic pollution and to provide information on the size and geographical distribution of the drivers or activities leading to the release of plastic into the environment.</w:t>
      </w:r>
    </w:p>
    <w:p w14:paraId="34213FBD" w14:textId="77777777" w:rsidR="003B3BF2" w:rsidRPr="00EE1076" w:rsidRDefault="003B3BF2" w:rsidP="00A22555">
      <w:pPr>
        <w:pStyle w:val="Heading3"/>
        <w:rPr>
          <w:lang w:val="en-GB"/>
        </w:rPr>
      </w:pPr>
      <w:bookmarkStart w:id="363" w:name="_Toc503962268"/>
      <w:bookmarkStart w:id="364" w:name="_Toc504419004"/>
      <w:bookmarkStart w:id="365" w:name="_Toc514063794"/>
      <w:r w:rsidRPr="00EE1076">
        <w:rPr>
          <w:lang w:val="en-GB"/>
        </w:rPr>
        <w:t>Sea-based sources</w:t>
      </w:r>
      <w:bookmarkEnd w:id="363"/>
      <w:bookmarkEnd w:id="364"/>
      <w:bookmarkEnd w:id="365"/>
    </w:p>
    <w:p w14:paraId="7A96F9B1" w14:textId="77777777" w:rsidR="003B3BF2" w:rsidRPr="00EE1076" w:rsidRDefault="003B3BF2" w:rsidP="009C3244">
      <w:pPr>
        <w:rPr>
          <w:color w:val="0070C0"/>
          <w:lang w:val="en-GB"/>
        </w:rPr>
      </w:pPr>
      <w:r w:rsidRPr="00EE1076">
        <w:rPr>
          <w:color w:val="0070C0"/>
          <w:lang w:val="en-GB"/>
        </w:rPr>
        <w:t>[A priori this will include mainly fisheries (including commercial, subsistence, and recreational), aquaculture, shipping and cruise tourism. Details will be provided on the specific types of activities within each sector that may lead to plastic pollution, whenever possible.]</w:t>
      </w:r>
    </w:p>
    <w:p w14:paraId="0CF5F8CF" w14:textId="77777777" w:rsidR="003B3BF2" w:rsidRPr="00EE1076" w:rsidRDefault="003B3BF2" w:rsidP="007E534D">
      <w:pPr>
        <w:rPr>
          <w:lang w:val="en-GB"/>
        </w:rPr>
      </w:pPr>
      <w:r w:rsidRPr="00EE1076">
        <w:rPr>
          <w:lang w:val="en-GB"/>
        </w:rPr>
        <w:t>The major sectors of maritime activity in the Arctic region are fisheries (including commercial, subsistence, and recreational), aquaculture and shipping including cruise tourism. One emerging sector of activity that may need consideration is offshore resource exploration and exploitation</w:t>
      </w:r>
      <w:ins w:id="366" w:author="Joan Fabres" w:date="2018-05-04T14:15:00Z">
        <w:r w:rsidRPr="00EE1076">
          <w:rPr>
            <w:lang w:val="en-GB"/>
          </w:rPr>
          <w:t xml:space="preserve"> </w:t>
        </w:r>
      </w:ins>
      <w:del w:id="367" w:author="Joan Fabres" w:date="2018-05-04T14:15:00Z">
        <w:r w:rsidRPr="00EE1076" w:rsidDel="00C5194C">
          <w:rPr>
            <w:lang w:val="en-GB"/>
          </w:rPr>
          <w:delText xml:space="preserve">. </w:delText>
        </w:r>
      </w:del>
      <w:ins w:id="368" w:author="Soffía Guðmundsdóttir" w:date="2018-04-20T23:59:00Z">
        <w:del w:id="369" w:author="Joan Fabres" w:date="2018-05-04T14:15:00Z">
          <w:r w:rsidRPr="00EE1076" w:rsidDel="00C5194C">
            <w:rPr>
              <w:lang w:val="en-GB"/>
            </w:rPr>
            <w:delText>I</w:delText>
          </w:r>
        </w:del>
      </w:ins>
      <w:ins w:id="370" w:author="Joan Fabres" w:date="2018-05-04T14:15:00Z">
        <w:r w:rsidRPr="00EE1076">
          <w:rPr>
            <w:lang w:val="en-GB"/>
          </w:rPr>
          <w:t>i</w:t>
        </w:r>
      </w:ins>
      <w:ins w:id="371" w:author="Soffía Guðmundsdóttir" w:date="2018-04-20T23:59:00Z">
        <w:r w:rsidRPr="00EE1076">
          <w:rPr>
            <w:lang w:val="en-GB"/>
          </w:rPr>
          <w:t xml:space="preserve">ncluding the </w:t>
        </w:r>
        <w:del w:id="372" w:author="Joan Fabres" w:date="2018-05-04T14:15:00Z">
          <w:r w:rsidRPr="00EE1076" w:rsidDel="00C5194C">
            <w:rPr>
              <w:lang w:val="en-GB"/>
            </w:rPr>
            <w:delText xml:space="preserve">offshore resource exploration </w:delText>
          </w:r>
        </w:del>
        <w:r w:rsidRPr="00EE1076">
          <w:rPr>
            <w:lang w:val="en-GB"/>
          </w:rPr>
          <w:t>use and discharge of plastic materials contained in offshore chemicals</w:t>
        </w:r>
      </w:ins>
      <w:ins w:id="373" w:author="Soffía Guðmundsdóttir" w:date="2018-04-21T00:00:00Z">
        <w:r w:rsidRPr="00EE1076">
          <w:rPr>
            <w:lang w:val="en-GB"/>
          </w:rPr>
          <w:t>.</w:t>
        </w:r>
        <w:del w:id="374" w:author="Joan Fabres" w:date="2018-05-04T14:15:00Z">
          <w:r w:rsidRPr="00EE1076" w:rsidDel="00C5194C">
            <w:rPr>
              <w:lang w:val="en-GB"/>
            </w:rPr>
            <w:delText xml:space="preserve"> </w:delText>
          </w:r>
          <w:r w:rsidRPr="00EE1076" w:rsidDel="00C5194C">
            <w:rPr>
              <w:i/>
              <w:lang w:val="en-GB"/>
            </w:rPr>
            <w:delText>[OSPAR]</w:delText>
          </w:r>
        </w:del>
      </w:ins>
    </w:p>
    <w:p w14:paraId="5356DA44" w14:textId="77777777" w:rsidR="003B3BF2" w:rsidRPr="00EE1076" w:rsidRDefault="003B3BF2" w:rsidP="0054641E">
      <w:pPr>
        <w:rPr>
          <w:b/>
          <w:lang w:val="en-GB"/>
        </w:rPr>
      </w:pPr>
      <w:r w:rsidRPr="00EE1076">
        <w:rPr>
          <w:b/>
          <w:lang w:val="en-GB"/>
        </w:rPr>
        <w:t>Fisheries</w:t>
      </w:r>
    </w:p>
    <w:p w14:paraId="46003DF7" w14:textId="6C0505A5" w:rsidR="003B3BF2" w:rsidRPr="00EE1076" w:rsidRDefault="003B3BF2" w:rsidP="0054641E">
      <w:pPr>
        <w:rPr>
          <w:lang w:val="en-GB"/>
        </w:rPr>
      </w:pPr>
      <w:r w:rsidRPr="00EE1076">
        <w:rPr>
          <w:lang w:val="en-GB"/>
        </w:rPr>
        <w:t xml:space="preserve">Abandoned, lost or otherwise discarded fishing gear (ALDFG) is recognised as a major source of marine plastic in the Arctic, more concretely in the Greenland, Norwegian, Barents and Bering Seas, the Gulf of Alaska and the neighbouring areas of the North Atlantic and North Pacific Oceans </w:t>
      </w:r>
      <w:r>
        <w:rPr>
          <w:lang w:val="en-GB"/>
        </w:rPr>
        <w:t xml:space="preserve"> </w:t>
      </w:r>
      <w:r>
        <w:rPr>
          <w:lang w:val="en-GB"/>
        </w:rPr>
        <w:fldChar w:fldCharType="begin">
          <w:fldData xml:space="preserve">PEVuZE5vdGU+PENpdGU+PEF1dGhvcj5CZXJnbWFubjwvQXV0aG9yPjxZZWFyPjIwMTc8L1llYXI+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==
</w:fldData>
        </w:fldChar>
      </w:r>
      <w:r>
        <w:rPr>
          <w:lang w:val="en-GB"/>
        </w:rPr>
        <w:instrText xml:space="preserve"> ADDIN EN.CITE </w:instrText>
      </w:r>
      <w:r>
        <w:rPr>
          <w:lang w:val="en-GB"/>
        </w:rPr>
        <w:fldChar w:fldCharType="begin">
          <w:fldData xml:space="preserve">PEVuZE5vdGU+PENpdGU+PEF1dGhvcj5CZXJnbWFubjwvQXV0aG9yPjxZZWFyPjIwMTc8L1llYXI+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==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i.e. June, 1990</w:t>
      </w:r>
      <w:r>
        <w:rPr>
          <w:noProof/>
          <w:lang w:val="en-GB"/>
        </w:rPr>
        <w:t xml:space="preserve">; </w:t>
      </w:r>
      <w:r w:rsidRPr="003B3BF2">
        <w:rPr>
          <w:noProof/>
          <w:lang w:val="en-GB"/>
        </w:rPr>
        <w:t>King, 2009</w:t>
      </w:r>
      <w:r>
        <w:rPr>
          <w:noProof/>
          <w:lang w:val="en-GB"/>
        </w:rPr>
        <w:t xml:space="preserve">; </w:t>
      </w:r>
      <w:r w:rsidRPr="003B3BF2">
        <w:rPr>
          <w:noProof/>
          <w:lang w:val="en-GB"/>
        </w:rPr>
        <w:t>OSPAR Commission, 2009</w:t>
      </w:r>
      <w:r>
        <w:rPr>
          <w:noProof/>
          <w:lang w:val="en-GB"/>
        </w:rPr>
        <w:t xml:space="preserve">; </w:t>
      </w:r>
      <w:r w:rsidRPr="003B3BF2">
        <w:rPr>
          <w:noProof/>
          <w:lang w:val="en-GB"/>
        </w:rPr>
        <w:t>Bergmann et al., 2017a</w:t>
      </w:r>
      <w:r>
        <w:rPr>
          <w:noProof/>
          <w:lang w:val="en-GB"/>
        </w:rPr>
        <w:t xml:space="preserve">; </w:t>
      </w:r>
      <w:r w:rsidRPr="003B3BF2">
        <w:rPr>
          <w:noProof/>
          <w:lang w:val="en-GB"/>
        </w:rPr>
        <w:t>Buhl-Mortensen and Buhl-Mortensen, 2017</w:t>
      </w:r>
      <w:r>
        <w:rPr>
          <w:noProof/>
          <w:lang w:val="en-GB"/>
        </w:rPr>
        <w:t xml:space="preserve">; </w:t>
      </w:r>
      <w:r w:rsidRPr="003B3BF2">
        <w:rPr>
          <w:noProof/>
          <w:lang w:val="en-GB"/>
        </w:rPr>
        <w:t>Nashoug, 2017</w:t>
      </w:r>
      <w:r>
        <w:rPr>
          <w:noProof/>
          <w:lang w:val="en-GB"/>
        </w:rPr>
        <w:t xml:space="preserve">; </w:t>
      </w:r>
      <w:r w:rsidRPr="003B3BF2">
        <w:rPr>
          <w:noProof/>
          <w:lang w:val="en-GB"/>
        </w:rPr>
        <w:t>Grøsvik et al., 2018</w:t>
      </w:r>
      <w:r>
        <w:rPr>
          <w:noProof/>
          <w:lang w:val="en-GB"/>
        </w:rPr>
        <w:t>)</w:t>
      </w:r>
      <w:r>
        <w:rPr>
          <w:lang w:val="en-GB"/>
        </w:rPr>
        <w:fldChar w:fldCharType="end"/>
      </w:r>
      <w:r w:rsidRPr="00D37E3C">
        <w:rPr>
          <w:lang w:val="en-GB"/>
        </w:rPr>
        <w:t>.</w:t>
      </w:r>
      <w:r w:rsidRPr="00EE1076">
        <w:rPr>
          <w:lang w:val="en-GB"/>
        </w:rPr>
        <w:t xml:space="preserve"> </w:t>
      </w:r>
      <w:ins w:id="375" w:author="Joan Fabres" w:date="2018-05-04T14:19:00Z">
        <w:r w:rsidRPr="00EE1076">
          <w:rPr>
            <w:lang w:val="en-GB"/>
          </w:rPr>
          <w:t>Besides ALDFG the use of fishing gear a</w:t>
        </w:r>
      </w:ins>
      <w:ins w:id="376" w:author="Joan Fabres" w:date="2018-05-04T14:20:00Z">
        <w:r w:rsidRPr="00EE1076">
          <w:rPr>
            <w:lang w:val="en-GB"/>
          </w:rPr>
          <w:t>lways involves wear and tear that will lead to fragments or pieces of the gear been released in the ocean.</w:t>
        </w:r>
      </w:ins>
    </w:p>
    <w:p w14:paraId="12560FB7" w14:textId="3A3112AA" w:rsidR="003B3BF2" w:rsidRPr="00EE1076" w:rsidRDefault="003B3BF2" w:rsidP="00454C93">
      <w:pPr>
        <w:rPr>
          <w:lang w:val="en-GB"/>
        </w:rPr>
      </w:pPr>
      <w:r w:rsidRPr="00EE1076">
        <w:rPr>
          <w:lang w:val="en-GB"/>
        </w:rPr>
        <w:lastRenderedPageBreak/>
        <w:t xml:space="preserve">Classification of the objects collected during beach surveys in Svalbard established that between 44 and 100% of the mass of litter collected was contributed by fisheries-related items </w:t>
      </w:r>
      <w:ins w:id="377" w:author="Marina Antonova" w:date="2018-05-07T16:16:00Z">
        <w:r>
          <w:rPr>
            <w:lang w:val="en-GB"/>
          </w:rPr>
          <w:fldChar w:fldCharType="begin"/>
        </w:r>
      </w:ins>
      <w:r>
        <w:rPr>
          <w:lang w:val="en-GB"/>
        </w:rPr>
        <w:instrText xml:space="preserve"> ADDIN EN.CITE &lt;EndNote&gt;&lt;Cite&gt;&lt;Author&gt;Bergmann&lt;/Author&gt;&lt;Year&gt;2017&lt;/Year&gt;&lt;RecNum&gt;456&lt;/RecNum&gt;&lt;DisplayText&gt;(Bergmann et al., 2017a)&lt;/DisplayText&gt;&lt;record&gt;&lt;rec-number&gt;456&lt;/rec-number&gt;&lt;foreign-keys&gt;&lt;key app="EN" db-id="tvtr2z99n2f9x1efwfo5tw2bftdpawx9pxwz" timestamp="1525118391"&gt;456&lt;/key&gt;&lt;key app="ENWeb" db-id=""&gt;0&lt;/key&gt;&lt;/foreign-keys&gt;&lt;ref-type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ins w:id="378" w:author="Marina Antonova" w:date="2018-05-07T16:16:00Z">
        <w:r>
          <w:rPr>
            <w:lang w:val="en-GB"/>
          </w:rPr>
          <w:fldChar w:fldCharType="separate"/>
        </w:r>
      </w:ins>
      <w:r>
        <w:rPr>
          <w:noProof/>
          <w:lang w:val="en-GB"/>
        </w:rPr>
        <w:t>(</w:t>
      </w:r>
      <w:r w:rsidRPr="003B3BF2">
        <w:rPr>
          <w:noProof/>
          <w:lang w:val="en-GB"/>
        </w:rPr>
        <w:t>Bergmann et al., 2017a</w:t>
      </w:r>
      <w:r>
        <w:rPr>
          <w:noProof/>
          <w:lang w:val="en-GB"/>
        </w:rPr>
        <w:t>)</w:t>
      </w:r>
      <w:ins w:id="379" w:author="Marina Antonova" w:date="2018-05-07T16:16:00Z">
        <w:r>
          <w:rPr>
            <w:lang w:val="en-GB"/>
          </w:rPr>
          <w:fldChar w:fldCharType="end"/>
        </w:r>
        <w:r w:rsidRPr="00D37E3C">
          <w:rPr>
            <w:lang w:val="en-GB"/>
          </w:rPr>
          <w:t>.</w:t>
        </w:r>
      </w:ins>
      <w:r w:rsidRPr="00C626E5">
        <w:rPr>
          <w:lang w:val="en-GB"/>
        </w:rPr>
        <w:t xml:space="preserve"> </w:t>
      </w:r>
      <w:r w:rsidRPr="00EE1076">
        <w:rPr>
          <w:lang w:val="en-GB"/>
        </w:rPr>
        <w:t xml:space="preserve">Fisheries-related objects are large and relatively dense and therefore their relative mass contribution will always be large in comparison to the number of objects collected. Most of fishing gear originates from trawlers: netting from cod and shrimp trawls; trawl bobbins and floats, including those that were attached to the nettings; bundles of plastic packing bands that might have been used on trawlers or by other sea- and land-based industries. Trawling-related gear tends to predominate in the surveys because </w:t>
      </w:r>
      <w:commentRangeStart w:id="380"/>
      <w:commentRangeStart w:id="381"/>
      <w:r w:rsidRPr="00EE1076">
        <w:rPr>
          <w:lang w:val="en-GB"/>
        </w:rPr>
        <w:t>trawling has a higher rate of gear loss than other fishing methods</w:t>
      </w:r>
      <w:commentRangeEnd w:id="380"/>
      <w:r w:rsidRPr="00EE1076">
        <w:rPr>
          <w:rStyle w:val="CommentReference"/>
          <w:rFonts w:eastAsia="Calibri"/>
          <w:lang w:val="en-GB"/>
        </w:rPr>
        <w:commentReference w:id="380"/>
      </w:r>
      <w:commentRangeEnd w:id="381"/>
      <w:r w:rsidRPr="00EE1076">
        <w:rPr>
          <w:rStyle w:val="CommentReference"/>
          <w:rFonts w:eastAsia="Calibri"/>
          <w:lang w:val="en-GB"/>
        </w:rPr>
        <w:commentReference w:id="381"/>
      </w:r>
      <w:r w:rsidRPr="00EE1076">
        <w:rPr>
          <w:lang w:val="en-GB"/>
        </w:rPr>
        <w:t>, and because bottom trawls are widely used for the species exploited in the Svalbard Fisheries Protected Zone</w:t>
      </w:r>
      <w:ins w:id="382" w:author="Joan Fabres" w:date="2018-05-04T03:41:00Z">
        <w:r w:rsidRPr="00EE1076">
          <w:rPr>
            <w:lang w:val="en-GB"/>
          </w:rPr>
          <w:t xml:space="preserve"> </w:t>
        </w:r>
      </w:ins>
      <w:r>
        <w:rPr>
          <w:lang w:val="en-GB"/>
        </w:rPr>
        <w:fldChar w:fldCharType="begin"/>
      </w:r>
      <w:r>
        <w:rPr>
          <w:lang w:val="en-GB"/>
        </w:rPr>
        <w:instrText xml:space="preserve"> ADDIN EN.CITE &lt;EndNote&gt;&lt;Cite&gt;&lt;Author&gt;Nashoug&lt;/Author&gt;&lt;Year&gt;2017&lt;/Year&gt;&lt;RecNum&gt;469&lt;/RecNum&gt;&lt;DisplayText&gt;(Nashoug, 2017)&lt;/DisplayText&gt;&lt;record&gt;&lt;rec-number&gt;469&lt;/rec-number&gt;&lt;foreign-keys&gt;&lt;key app="EN" db-id="tvtr2z99n2f9x1efwfo5tw2bftdpawx9pxwz" timestamp="1525118457"&gt;469&lt;/key&gt;&lt;key app="ENWeb" db-id=""&gt;0&lt;/key&gt;&lt;/foreign-keys&gt;&lt;ref-type name="Report"&gt;27&lt;/ref-type&gt;&lt;contributors&gt;&lt;authors&gt;&lt;author&gt;Nashoug, B. F.&lt;/author&gt;&lt;/authors&gt;&lt;/contributors&gt;&lt;titles&gt;&lt;title&gt;Sources of Marine Litter - Workshop Report, Svalbard 4th -6th September 2016&lt;/title&gt;&lt;secondary-title&gt;SALT report&lt;/secondary-title&gt;&lt;/titles&gt;&lt;volume&gt;1017&lt;/volume&gt;&lt;dates&gt;&lt;year&gt;2017&lt;/year&gt;&lt;/dates&gt;&lt;publisher&gt;SALT&lt;/publisher&gt;&lt;urls&gt;&lt;related-urls&gt;&lt;url&gt;http://salt.nu/sites/salt.nu/files/report_wp_1.2_waste_workshop_.pdf&lt;/url&gt;&lt;/related-urls&gt;&lt;/urls&gt;&lt;custom1&gt;Sources&lt;/custom1&gt;&lt;custom7&gt;Norway&lt;/custom7&gt;&lt;/record&gt;&lt;/Cite&gt;&lt;/EndNote&gt;</w:instrText>
      </w:r>
      <w:r>
        <w:rPr>
          <w:lang w:val="en-GB"/>
        </w:rPr>
        <w:fldChar w:fldCharType="separate"/>
      </w:r>
      <w:r>
        <w:rPr>
          <w:noProof/>
          <w:lang w:val="en-GB"/>
        </w:rPr>
        <w:t>(</w:t>
      </w:r>
      <w:r w:rsidRPr="003B3BF2">
        <w:rPr>
          <w:noProof/>
          <w:lang w:val="en-GB"/>
        </w:rPr>
        <w:t>Nashoug, 2017</w:t>
      </w:r>
      <w:r>
        <w:rPr>
          <w:noProof/>
          <w:lang w:val="en-GB"/>
        </w:rPr>
        <w:t>)</w:t>
      </w:r>
      <w:r>
        <w:rPr>
          <w:lang w:val="en-GB"/>
        </w:rPr>
        <w:fldChar w:fldCharType="end"/>
      </w:r>
      <w:commentRangeStart w:id="383"/>
      <w:commentRangeStart w:id="384"/>
      <w:r w:rsidRPr="00EE1076">
        <w:rPr>
          <w:lang w:val="en-GB"/>
        </w:rPr>
        <w:t>. Fish crates that might also be used at sea or on land, originate from Norway, Denmark, Spain, United Kingdom, Iceland and Faroe Islands providing an indication of the fleets active in the region (and contributing to pollution), although crates also tend to circulate among vessels from different countries.</w:t>
      </w:r>
      <w:commentRangeEnd w:id="383"/>
      <w:r w:rsidRPr="00EE1076">
        <w:rPr>
          <w:rStyle w:val="CommentReference"/>
          <w:rFonts w:eastAsia="Calibri"/>
          <w:lang w:val="en-GB"/>
        </w:rPr>
        <w:commentReference w:id="383"/>
      </w:r>
      <w:commentRangeEnd w:id="384"/>
      <w:r w:rsidRPr="00EE1076">
        <w:rPr>
          <w:rStyle w:val="CommentReference"/>
          <w:rFonts w:eastAsia="Calibri"/>
          <w:lang w:val="en-GB"/>
        </w:rPr>
        <w:commentReference w:id="384"/>
      </w:r>
      <w:r w:rsidRPr="00EE1076">
        <w:rPr>
          <w:lang w:val="en-GB"/>
        </w:rPr>
        <w:t xml:space="preserve"> Detailed observations of the objects for which origin can be determined, i.e., fishing nets or ropes, may sometimes allow the identification of the release mechanism (e.g., cuttings of trawl nets likely the result of overboard discard or poor waste management on deck) </w:t>
      </w:r>
      <w:ins w:id="385" w:author="Marina Antonova" w:date="2018-05-07T16:16:00Z">
        <w:r>
          <w:rPr>
            <w:lang w:val="en-GB"/>
          </w:rPr>
          <w:fldChar w:fldCharType="begin"/>
        </w:r>
      </w:ins>
      <w:r>
        <w:rPr>
          <w:lang w:val="en-GB"/>
        </w:rPr>
        <w:instrText xml:space="preserve"> ADDIN EN.CITE &lt;EndNote&gt;&lt;Cite&gt;&lt;Author&gt;Nashoug&lt;/Author&gt;&lt;Year&gt;2017&lt;/Year&gt;&lt;RecNum&gt;469&lt;/RecNum&gt;&lt;DisplayText&gt;(Nashoug, 2017)&lt;/DisplayText&gt;&lt;record&gt;&lt;rec-number&gt;469&lt;/rec-number&gt;&lt;foreign-keys&gt;&lt;key app="EN" db-id="tvtr2z99n2f9x1efwfo5tw2bftdpawx9pxwz" timestamp="1525118457"&gt;469&lt;/key&gt;&lt;key app="ENWeb" db-id=""&gt;0&lt;/key&gt;&lt;/foreign-keys&gt;&lt;ref-type name="Report"&gt;27&lt;/ref-type&gt;&lt;contributors&gt;&lt;authors&gt;&lt;author&gt;Nashoug, B. F.&lt;/author&gt;&lt;/authors&gt;&lt;/contributors&gt;&lt;titles&gt;&lt;title&gt;Sources of Marine Litter - Workshop Report, Svalbard 4th -6th September 2016&lt;/title&gt;&lt;secondary-title&gt;SALT report&lt;/secondary-title&gt;&lt;/titles&gt;&lt;volume&gt;1017&lt;/volume&gt;&lt;dates&gt;&lt;year&gt;2017&lt;/year&gt;&lt;/dates&gt;&lt;publisher&gt;SALT&lt;/publisher&gt;&lt;urls&gt;&lt;related-urls&gt;&lt;url&gt;http://salt.nu/sites/salt.nu/files/report_wp_1.2_waste_workshop_.pdf&lt;/url&gt;&lt;/related-urls&gt;&lt;/urls&gt;&lt;custom1&gt;Sources&lt;/custom1&gt;&lt;custom7&gt;Norway&lt;/custom7&gt;&lt;/record&gt;&lt;/Cite&gt;&lt;/EndNote&gt;</w:instrText>
      </w:r>
      <w:ins w:id="386" w:author="Marina Antonova" w:date="2018-05-07T16:16:00Z">
        <w:r>
          <w:rPr>
            <w:lang w:val="en-GB"/>
          </w:rPr>
          <w:fldChar w:fldCharType="separate"/>
        </w:r>
        <w:r>
          <w:rPr>
            <w:noProof/>
            <w:lang w:val="en-GB"/>
          </w:rPr>
          <w:t>(</w:t>
        </w:r>
        <w:r w:rsidRPr="003B3BF2">
          <w:rPr>
            <w:noProof/>
            <w:lang w:val="en-GB"/>
          </w:rPr>
          <w:t>Nashoug, 2017</w:t>
        </w:r>
        <w:r>
          <w:rPr>
            <w:noProof/>
            <w:lang w:val="en-GB"/>
          </w:rPr>
          <w:t>)</w:t>
        </w:r>
        <w:r>
          <w:rPr>
            <w:lang w:val="en-GB"/>
          </w:rPr>
          <w:fldChar w:fldCharType="end"/>
        </w:r>
        <w:r w:rsidRPr="00D37E3C">
          <w:rPr>
            <w:lang w:val="en-GB"/>
          </w:rPr>
          <w:t>.</w:t>
        </w:r>
      </w:ins>
    </w:p>
    <w:p w14:paraId="0AA590F0" w14:textId="35CEABBF" w:rsidR="003B3BF2" w:rsidRPr="00EE1076" w:rsidRDefault="003B3BF2" w:rsidP="00454C93">
      <w:pPr>
        <w:rPr>
          <w:lang w:val="en-GB"/>
        </w:rPr>
      </w:pPr>
      <w:r w:rsidRPr="00EE1076">
        <w:rPr>
          <w:lang w:val="en-GB"/>
        </w:rPr>
        <w:t xml:space="preserve">Litter from the fishing industry was also prevalent in the Subarctic Northern Pacific and Bering Sea, around the Aleutian Islands and Alaska Peninsula in the 1970s-80s </w:t>
      </w:r>
      <w:ins w:id="387" w:author="Marina Antonova" w:date="2018-05-07T16:16:00Z">
        <w:r>
          <w:rPr>
            <w:lang w:val="en-GB"/>
          </w:rPr>
          <w:fldChar w:fldCharType="begin">
            <w:fldData xml:space="preserve">PEVuZE5vdGU+PENpdGU+PEF1dGhvcj5Kb2huc29uPC9BdXRob3I+PFllYXI+MTk5MDwvWWVhcj48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</w:fldData>
          </w:fldChar>
        </w:r>
      </w:ins>
      <w:r>
        <w:rPr>
          <w:lang w:val="en-GB"/>
        </w:rPr>
        <w:instrText xml:space="preserve"> ADDIN EN.CITE </w:instrText>
      </w:r>
      <w:r>
        <w:rPr>
          <w:lang w:val="en-GB"/>
        </w:rPr>
        <w:fldChar w:fldCharType="begin">
          <w:fldData xml:space="preserve">PEVuZE5vdGU+PENpdGU+PEF1dGhvcj5Kb2huc29uPC9BdXRob3I+PFllYXI+MTk5MDwvWWVhcj48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</w:fldData>
        </w:fldChar>
      </w:r>
      <w:r>
        <w:rPr>
          <w:lang w:val="en-GB"/>
        </w:rPr>
        <w:instrText xml:space="preserve"> ADDIN EN.CITE.DATA </w:instrText>
      </w:r>
      <w:r>
        <w:rPr>
          <w:lang w:val="en-GB"/>
        </w:rPr>
      </w:r>
      <w:r>
        <w:rPr>
          <w:lang w:val="en-GB"/>
        </w:rPr>
        <w:fldChar w:fldCharType="end"/>
      </w:r>
      <w:ins w:id="388" w:author="Marina Antonova" w:date="2018-05-07T16:16:00Z">
        <w:r>
          <w:rPr>
            <w:lang w:val="en-GB"/>
          </w:rPr>
        </w:r>
        <w:r>
          <w:rPr>
            <w:lang w:val="en-GB"/>
          </w:rPr>
          <w:fldChar w:fldCharType="separate"/>
        </w:r>
        <w:r>
          <w:rPr>
            <w:noProof/>
            <w:lang w:val="en-GB"/>
          </w:rPr>
          <w:t>(</w:t>
        </w:r>
        <w:r w:rsidRPr="003B3BF2">
          <w:rPr>
            <w:noProof/>
            <w:lang w:val="en-GB"/>
          </w:rPr>
          <w:t>Johnson, 1990</w:t>
        </w:r>
        <w:r>
          <w:rPr>
            <w:noProof/>
            <w:lang w:val="en-GB"/>
          </w:rPr>
          <w:t xml:space="preserve">; </w:t>
        </w:r>
        <w:r w:rsidRPr="003B3BF2">
          <w:rPr>
            <w:noProof/>
            <w:lang w:val="en-GB"/>
          </w:rPr>
          <w:t>June, 1990</w:t>
        </w:r>
        <w:r>
          <w:rPr>
            <w:noProof/>
            <w:lang w:val="en-GB"/>
          </w:rPr>
          <w:t xml:space="preserve">; </w:t>
        </w:r>
        <w:r w:rsidRPr="003B3BF2">
          <w:rPr>
            <w:noProof/>
            <w:lang w:val="en-GB"/>
          </w:rPr>
          <w:t>Manville, 1990</w:t>
        </w:r>
        <w:r>
          <w:rPr>
            <w:noProof/>
            <w:lang w:val="en-GB"/>
          </w:rPr>
          <w:t>)</w:t>
        </w:r>
        <w:r>
          <w:rPr>
            <w:lang w:val="en-GB"/>
          </w:rPr>
          <w:fldChar w:fldCharType="end"/>
        </w:r>
      </w:ins>
      <w:r>
        <w:rPr>
          <w:lang w:val="en-GB"/>
        </w:rPr>
        <w:t xml:space="preserve"> </w:t>
      </w:r>
      <w:r w:rsidRPr="00EE1076">
        <w:rPr>
          <w:lang w:val="en-GB"/>
        </w:rPr>
        <w:t xml:space="preserve">and is still very present in more recent surveys </w:t>
      </w:r>
      <w:ins w:id="389" w:author="Joan Fabres" w:date="2018-05-04T03:57:00Z">
        <w:r w:rsidRPr="00EE1076">
          <w:rPr>
            <w:lang w:val="en-GB"/>
          </w:rPr>
          <w:t>where</w:t>
        </w:r>
      </w:ins>
      <w:ins w:id="390" w:author="Joan Fabres" w:date="2018-05-04T13:34:00Z">
        <w:r w:rsidRPr="00EE1076">
          <w:rPr>
            <w:lang w:val="en-GB"/>
          </w:rPr>
          <w:t>,</w:t>
        </w:r>
      </w:ins>
      <w:ins w:id="391" w:author="Joan Fabres" w:date="2018-05-04T03:57:00Z">
        <w:r w:rsidRPr="00EE1076">
          <w:rPr>
            <w:lang w:val="en-GB"/>
          </w:rPr>
          <w:t xml:space="preserve"> </w:t>
        </w:r>
      </w:ins>
      <w:ins w:id="392" w:author="Joan Fabres" w:date="2018-05-04T04:06:00Z">
        <w:r w:rsidRPr="00EE1076">
          <w:rPr>
            <w:lang w:val="en-GB"/>
          </w:rPr>
          <w:t xml:space="preserve">besides the </w:t>
        </w:r>
      </w:ins>
      <w:ins w:id="393" w:author="Joan Fabres" w:date="2018-05-04T13:24:00Z">
        <w:r w:rsidRPr="00EE1076">
          <w:rPr>
            <w:lang w:val="en-GB"/>
          </w:rPr>
          <w:t>input linked to</w:t>
        </w:r>
      </w:ins>
      <w:ins w:id="394" w:author="Joan Fabres" w:date="2018-05-04T04:06:00Z">
        <w:r w:rsidRPr="00EE1076">
          <w:rPr>
            <w:lang w:val="en-GB"/>
          </w:rPr>
          <w:t xml:space="preserve"> local </w:t>
        </w:r>
      </w:ins>
      <w:ins w:id="395" w:author="Joan Fabres" w:date="2018-05-04T13:34:00Z">
        <w:r w:rsidRPr="00EE1076">
          <w:rPr>
            <w:lang w:val="en-GB"/>
          </w:rPr>
          <w:t>fisheries</w:t>
        </w:r>
      </w:ins>
      <w:r w:rsidRPr="00EE1076">
        <w:rPr>
          <w:lang w:val="en-GB"/>
        </w:rPr>
        <w:t>,</w:t>
      </w:r>
      <w:ins w:id="396" w:author="Joan Fabres" w:date="2018-05-04T04:06:00Z">
        <w:r w:rsidRPr="00EE1076">
          <w:rPr>
            <w:lang w:val="en-GB"/>
          </w:rPr>
          <w:t xml:space="preserve"> </w:t>
        </w:r>
      </w:ins>
      <w:ins w:id="397" w:author="Joan Fabres" w:date="2018-05-04T04:07:00Z">
        <w:r w:rsidRPr="00EE1076">
          <w:rPr>
            <w:lang w:val="en-GB"/>
          </w:rPr>
          <w:t xml:space="preserve">the </w:t>
        </w:r>
      </w:ins>
      <w:ins w:id="398" w:author="Joan Fabres" w:date="2018-05-04T03:57:00Z">
        <w:r w:rsidRPr="00EE1076">
          <w:rPr>
            <w:lang w:val="en-GB"/>
          </w:rPr>
          <w:t>in</w:t>
        </w:r>
      </w:ins>
      <w:ins w:id="399" w:author="Joan Fabres" w:date="2018-05-04T03:58:00Z">
        <w:r w:rsidRPr="00EE1076">
          <w:rPr>
            <w:lang w:val="en-GB"/>
          </w:rPr>
          <w:t xml:space="preserve">flux of debris related to the 2011 </w:t>
        </w:r>
      </w:ins>
      <w:ins w:id="400" w:author="Joan Fabres" w:date="2018-05-04T03:59:00Z">
        <w:r w:rsidRPr="00EE1076">
          <w:rPr>
            <w:lang w:val="en-GB"/>
          </w:rPr>
          <w:t xml:space="preserve">tusnami in Japan is also detected </w:t>
        </w:r>
      </w:ins>
      <w:ins w:id="401" w:author="Marina Antonova" w:date="2018-05-07T16:16:00Z">
        <w:r>
          <w:rPr>
            <w:lang w:val="en-GB"/>
          </w:rPr>
          <w:fldChar w:fldCharType="begin">
            <w:fldData xml:space="preserve">PEVuZE5vdGU+PENpdGU+PEF1dGhvcj5Qb2xhc2VrPC9BdXRob3I+PFllYXI+MjAxNzwvWWVhcj48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=
</w:fldData>
          </w:fldChar>
        </w:r>
      </w:ins>
      <w:r>
        <w:rPr>
          <w:lang w:val="en-GB"/>
        </w:rPr>
        <w:instrText xml:space="preserve"> ADDIN EN.CITE </w:instrText>
      </w:r>
      <w:r>
        <w:rPr>
          <w:lang w:val="en-GB"/>
        </w:rPr>
        <w:fldChar w:fldCharType="begin">
          <w:fldData xml:space="preserve">PEVuZE5vdGU+PENpdGU+PEF1dGhvcj5Qb2xhc2VrPC9BdXRob3I+PFllYXI+MjAxNzwvWWVhcj48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=
</w:fldData>
        </w:fldChar>
      </w:r>
      <w:r>
        <w:rPr>
          <w:lang w:val="en-GB"/>
        </w:rPr>
        <w:instrText xml:space="preserve"> ADDIN EN.CITE.DATA </w:instrText>
      </w:r>
      <w:r>
        <w:rPr>
          <w:lang w:val="en-GB"/>
        </w:rPr>
      </w:r>
      <w:r>
        <w:rPr>
          <w:lang w:val="en-GB"/>
        </w:rPr>
        <w:fldChar w:fldCharType="end"/>
      </w:r>
      <w:ins w:id="402" w:author="Marina Antonova" w:date="2018-05-07T16:16:00Z">
        <w:r>
          <w:rPr>
            <w:lang w:val="en-GB"/>
          </w:rPr>
        </w:r>
        <w:r>
          <w:rPr>
            <w:lang w:val="en-GB"/>
          </w:rPr>
          <w:fldChar w:fldCharType="separate"/>
        </w:r>
        <w:r>
          <w:rPr>
            <w:noProof/>
            <w:lang w:val="en-GB"/>
          </w:rPr>
          <w:t>(</w:t>
        </w:r>
        <w:r w:rsidRPr="003B3BF2">
          <w:rPr>
            <w:noProof/>
            <w:lang w:val="en-GB"/>
          </w:rPr>
          <w:t>Polasek et al., 2017</w:t>
        </w:r>
        <w:r>
          <w:rPr>
            <w:noProof/>
            <w:lang w:val="en-GB"/>
          </w:rPr>
          <w:t>)</w:t>
        </w:r>
        <w:r>
          <w:rPr>
            <w:lang w:val="en-GB"/>
          </w:rPr>
          <w:fldChar w:fldCharType="end"/>
        </w:r>
        <w:r>
          <w:rPr>
            <w:lang w:val="en-GB"/>
          </w:rPr>
          <w:t>.</w:t>
        </w:r>
      </w:ins>
      <w:r w:rsidRPr="00C626E5">
        <w:rPr>
          <w:lang w:val="en-GB"/>
        </w:rPr>
        <w:t xml:space="preserve"> </w:t>
      </w:r>
      <w:r w:rsidRPr="00EE1076">
        <w:rPr>
          <w:lang w:val="en-GB"/>
        </w:rPr>
        <w:t xml:space="preserve">Trawl net fragments (ropes, nets, floats, straps, etc.) were the primary type of litter, the number of which kept increasing from year to year, with the highest quantity of 216 fragments/km in Little Tanaga Island </w:t>
      </w:r>
      <w:ins w:id="403" w:author="Marina Antonova" w:date="2018-05-07T16:16:00Z">
        <w:r>
          <w:rPr>
            <w:lang w:val="en-GB"/>
          </w:rPr>
          <w:fldChar w:fldCharType="begin"/>
        </w:r>
      </w:ins>
      <w:r>
        <w:rPr>
          <w:lang w:val="en-GB"/>
        </w:rPr>
        <w:instrText xml:space="preserve"> ADDIN EN.CITE &lt;EndNote&gt;&lt;Cite&gt;&lt;Author&gt;Johnson&lt;/Author&gt;&lt;Year&gt;1990&lt;/Year&gt;&lt;RecNum&gt;430&lt;/RecNum&gt;&lt;DisplayText&gt;(Johnson, 1990)&lt;/DisplayText&gt;&lt;record&gt;&lt;rec-number&gt;430&lt;/rec-number&gt;&lt;foreign-keys&gt;&lt;key app="EN" db-id="tvtr2z99n2f9x1efwfo5tw2bftdpawx9pxwz" timestamp="1525118178"&gt;430&lt;/key&gt;&lt;key app="ENWeb" db-id=""&gt;0&lt;/key&gt;&lt;/foreign-keys&gt;&lt;ref-type name="Conference Paper"&gt;47&lt;/ref-type&gt;&lt;contributors&gt;&lt;authors&gt;&lt;author&gt;Johnson, S. W.&lt;/author&gt;&lt;/authors&gt;&lt;/contributors&gt;&lt;titles&gt;&lt;title&gt;Distribution, abundance, and source of entanglement debris and other plastics on Alaskan beaches, 1982-88&lt;/title&gt;&lt;secondary-title&gt;The Second International Conference on Marine Debris&lt;/secondary-title&gt;&lt;/titles&gt;&lt;pages&gt;331-348&lt;/pages&gt;&lt;dates&gt;&lt;year&gt;1990&lt;/year&gt;&lt;/dates&gt;&lt;pub-location&gt;Honolulu&lt;/pub-location&gt;&lt;urls&gt;&lt;/urls&gt;&lt;custom1&gt;Sources&lt;/custom1&gt;&lt;custom3&gt;Distribution&lt;/custom3&gt;&lt;custom4&gt;Impact&lt;/custom4&gt;&lt;custom6&gt;Crosscutting&lt;/custom6&gt;&lt;custom7&gt;Alaska&lt;/custom7&gt;&lt;/record&gt;&lt;/Cite&gt;&lt;/EndNote&gt;</w:instrText>
      </w:r>
      <w:ins w:id="404" w:author="Marina Antonova" w:date="2018-05-07T16:16:00Z">
        <w:r>
          <w:rPr>
            <w:lang w:val="en-GB"/>
          </w:rPr>
          <w:fldChar w:fldCharType="separate"/>
        </w:r>
        <w:r>
          <w:rPr>
            <w:noProof/>
            <w:lang w:val="en-GB"/>
          </w:rPr>
          <w:t>(</w:t>
        </w:r>
        <w:r w:rsidRPr="003B3BF2">
          <w:rPr>
            <w:noProof/>
            <w:lang w:val="en-GB"/>
          </w:rPr>
          <w:t>Johnson, 1990</w:t>
        </w:r>
        <w:r>
          <w:rPr>
            <w:noProof/>
            <w:lang w:val="en-GB"/>
          </w:rPr>
          <w:t>)</w:t>
        </w:r>
        <w:r>
          <w:rPr>
            <w:lang w:val="en-GB"/>
          </w:rPr>
          <w:fldChar w:fldCharType="end"/>
        </w:r>
        <w:r w:rsidRPr="00D37E3C">
          <w:rPr>
            <w:lang w:val="en-GB"/>
          </w:rPr>
          <w:t>.</w:t>
        </w:r>
      </w:ins>
      <w:r w:rsidRPr="00C626E5">
        <w:rPr>
          <w:lang w:val="en-GB"/>
        </w:rPr>
        <w:t xml:space="preserve"> </w:t>
      </w:r>
      <w:ins w:id="405" w:author="Joan Fabres" w:date="2018-05-04T22:00:00Z">
        <w:r w:rsidRPr="00EE1076">
          <w:rPr>
            <w:lang w:val="en-GB"/>
          </w:rPr>
          <w:t>Beach litter st</w:t>
        </w:r>
      </w:ins>
      <w:ins w:id="406" w:author="Joan Fabres" w:date="2018-05-04T22:01:00Z">
        <w:r w:rsidRPr="00EE1076">
          <w:rPr>
            <w:lang w:val="en-GB"/>
          </w:rPr>
          <w:t xml:space="preserve">udies carried out in Amchitka Island </w:t>
        </w:r>
      </w:ins>
      <w:ins w:id="407" w:author="Joan Fabres" w:date="2018-05-04T22:02:00Z">
        <w:r w:rsidRPr="00EE1076">
          <w:rPr>
            <w:lang w:val="en-GB"/>
          </w:rPr>
          <w:t xml:space="preserve">in 1972 </w:t>
        </w:r>
      </w:ins>
      <w:ins w:id="408" w:author="Joan Fabres" w:date="2018-05-04T22:36:00Z">
        <w:r w:rsidRPr="00EE1076">
          <w:rPr>
            <w:lang w:val="en-GB"/>
          </w:rPr>
          <w:t xml:space="preserve">(before </w:t>
        </w:r>
      </w:ins>
      <w:ins w:id="409" w:author="Joan Fabres" w:date="2018-05-04T22:38:00Z">
        <w:r w:rsidRPr="00EE1076">
          <w:rPr>
            <w:lang w:val="en-GB"/>
          </w:rPr>
          <w:t xml:space="preserve">the entry in force of MARPOL 73/78) </w:t>
        </w:r>
      </w:ins>
      <w:ins w:id="410" w:author="Joan Fabres" w:date="2018-05-04T22:02:00Z">
        <w:r w:rsidRPr="00EE1076">
          <w:rPr>
            <w:lang w:val="en-GB"/>
          </w:rPr>
          <w:t xml:space="preserve">allowed Merrell </w:t>
        </w:r>
      </w:ins>
      <w:r>
        <w:rPr>
          <w:lang w:val="en-GB"/>
        </w:rPr>
        <w:fldChar w:fldCharType="begin"/>
      </w:r>
      <w:r>
        <w:rPr>
          <w:lang w:val="en-GB"/>
        </w:rPr>
        <w:instrText xml:space="preserve"> ADDIN EN.CITE &lt;EndNote&gt;&lt;Cite ExcludeAuth="1"&gt;&lt;Author&gt;Merrell&lt;/Author&gt;&lt;Year&gt;1980&lt;/Year&gt;&lt;RecNum&gt;402&lt;/RecNum&gt;&lt;DisplayText&gt;(1980)&lt;/DisplayText&gt;&lt;record&gt;&lt;rec-number&gt;402&lt;/rec-number&gt;&lt;foreign-keys&gt;&lt;key app="EN" db-id="tvtr2z99n2f9x1efwfo5tw2bftdpawx9pxwz" timestamp="1525117938"&gt;402&lt;/key&gt;&lt;key app="ENWeb" db-id=""&gt;0&lt;/key&gt;&lt;/foreign-keys&gt;&lt;ref-type name="Journal Article"&gt;17&lt;/ref-type&gt;&lt;contributors&gt;&lt;authors&gt;&lt;author&gt;Merrell, T.R.&lt;/author&gt;&lt;/authors&gt;&lt;/contributors&gt;&lt;titles&gt;&lt;title&gt;Accumulation of plastic litter on beaches of Amchitka Island, Alaska&lt;/title&gt;&lt;secondary-title&gt;Marine Environmental Research&lt;/secondary-title&gt;&lt;/titles&gt;&lt;periodical&gt;&lt;full-title&gt;Marine environmental research&lt;/full-title&gt;&lt;/periodical&gt;&lt;pages&gt;171-184&lt;/pages&gt;&lt;volume&gt;3&lt;/volume&gt;&lt;number&gt;3&lt;/number&gt;&lt;dates&gt;&lt;year&gt;1980&lt;/year&gt;&lt;/dates&gt;&lt;isbn&gt;0141-1136&lt;/isbn&gt;&lt;urls&gt;&lt;/urls&gt;&lt;custom1&gt;Sources&lt;/custom1&gt;&lt;custom3&gt;Distribution&lt;/custom3&gt;&lt;custom6&gt;Crosscutting&lt;/custom6&gt;&lt;custom7&gt;Alaska&lt;/custom7&gt;&lt;electronic-resource-num&gt;https://doi.org/10.1016/0141-1136(80)90025-2&lt;/electronic-resource-num&gt;&lt;/record&gt;&lt;/Cite&gt;&lt;/EndNote&gt;</w:instrText>
      </w:r>
      <w:r>
        <w:rPr>
          <w:lang w:val="en-GB"/>
        </w:rPr>
        <w:fldChar w:fldCharType="separate"/>
      </w:r>
      <w:r>
        <w:rPr>
          <w:noProof/>
          <w:lang w:val="en-GB"/>
        </w:rPr>
        <w:t>(</w:t>
      </w:r>
      <w:r w:rsidRPr="003B3BF2">
        <w:rPr>
          <w:noProof/>
          <w:lang w:val="en-GB"/>
        </w:rPr>
        <w:t>1980</w:t>
      </w:r>
      <w:r>
        <w:rPr>
          <w:noProof/>
          <w:lang w:val="en-GB"/>
        </w:rPr>
        <w:t>)</w:t>
      </w:r>
      <w:r>
        <w:rPr>
          <w:lang w:val="en-GB"/>
        </w:rPr>
        <w:fldChar w:fldCharType="end"/>
      </w:r>
      <w:ins w:id="411" w:author="Joan Fabres" w:date="2018-05-04T22:02:00Z">
        <w:r w:rsidRPr="00EE1076">
          <w:rPr>
            <w:lang w:val="en-GB"/>
          </w:rPr>
          <w:t xml:space="preserve"> to esti</w:t>
        </w:r>
      </w:ins>
      <w:ins w:id="412" w:author="Joan Fabres" w:date="2018-05-04T22:03:00Z">
        <w:r w:rsidRPr="00EE1076">
          <w:rPr>
            <w:lang w:val="en-GB"/>
          </w:rPr>
          <w:t>m</w:t>
        </w:r>
      </w:ins>
      <w:ins w:id="413" w:author="Joan Fabres" w:date="2018-05-04T22:02:00Z">
        <w:r w:rsidRPr="00EE1076">
          <w:rPr>
            <w:lang w:val="en-GB"/>
          </w:rPr>
          <w:t xml:space="preserve">ate that </w:t>
        </w:r>
      </w:ins>
      <w:ins w:id="414" w:author="Joan Fabres" w:date="2018-05-04T22:03:00Z">
        <w:r w:rsidRPr="00EE1076">
          <w:rPr>
            <w:lang w:val="en-GB"/>
          </w:rPr>
          <w:t xml:space="preserve">a </w:t>
        </w:r>
      </w:ins>
      <w:ins w:id="415" w:author="Joan Fabres" w:date="2018-05-04T22:02:00Z">
        <w:r w:rsidRPr="00EE1076">
          <w:rPr>
            <w:lang w:val="en-GB"/>
          </w:rPr>
          <w:t xml:space="preserve">fleet of </w:t>
        </w:r>
      </w:ins>
      <w:ins w:id="416" w:author="Joan Fabres" w:date="2018-05-04T22:03:00Z">
        <w:r w:rsidRPr="00EE1076">
          <w:rPr>
            <w:lang w:val="en-GB"/>
          </w:rPr>
          <w:t>1457 vessels</w:t>
        </w:r>
      </w:ins>
      <w:ins w:id="417" w:author="Joan Fabres" w:date="2018-05-04T22:02:00Z">
        <w:r w:rsidRPr="00EE1076">
          <w:rPr>
            <w:lang w:val="en-GB"/>
          </w:rPr>
          <w:t xml:space="preserve"> operating in the North Pacific and Bering Sea </w:t>
        </w:r>
      </w:ins>
      <w:ins w:id="418" w:author="Joan Fabres" w:date="2018-05-04T22:03:00Z">
        <w:r w:rsidRPr="00EE1076">
          <w:rPr>
            <w:lang w:val="en-GB"/>
          </w:rPr>
          <w:t xml:space="preserve">released ca. </w:t>
        </w:r>
      </w:ins>
      <w:ins w:id="419" w:author="Joan Fabres" w:date="2018-05-04T22:05:00Z">
        <w:r w:rsidRPr="00EE1076">
          <w:rPr>
            <w:lang w:val="en-GB"/>
          </w:rPr>
          <w:t xml:space="preserve">1665 metric tons of plastic litter per year into the ocean </w:t>
        </w:r>
      </w:ins>
      <w:ins w:id="420" w:author="Joan Fabres" w:date="2018-05-04T22:06:00Z">
        <w:r w:rsidRPr="00EE1076">
          <w:rPr>
            <w:lang w:val="en-GB"/>
          </w:rPr>
          <w:t xml:space="preserve">so more than a metric ton per vessel per year. </w:t>
        </w:r>
      </w:ins>
      <w:commentRangeStart w:id="421"/>
      <w:commentRangeStart w:id="422"/>
      <w:r w:rsidRPr="00EE1076">
        <w:rPr>
          <w:lang w:val="en-GB"/>
        </w:rPr>
        <w:t>A</w:t>
      </w:r>
      <w:commentRangeEnd w:id="421"/>
      <w:r w:rsidRPr="00EE1076">
        <w:rPr>
          <w:rStyle w:val="CommentReference"/>
          <w:rFonts w:eastAsia="Calibri"/>
          <w:lang w:val="en-GB"/>
        </w:rPr>
        <w:commentReference w:id="421"/>
      </w:r>
      <w:commentRangeEnd w:id="422"/>
      <w:r w:rsidRPr="00EE1076">
        <w:rPr>
          <w:rStyle w:val="CommentReference"/>
          <w:rFonts w:eastAsia="Calibri"/>
          <w:lang w:val="en-GB"/>
        </w:rPr>
        <w:commentReference w:id="422"/>
      </w:r>
      <w:r w:rsidRPr="00EE1076">
        <w:rPr>
          <w:lang w:val="en-GB"/>
        </w:rPr>
        <w:t xml:space="preserve"> correlation between the quantity of litter on Amchitka Island and the establishment of fisheries conservation zones and number of vessels in surrounding waters was noted by Merrell </w:t>
      </w:r>
      <w:ins w:id="423" w:author="Marina Antonova" w:date="2018-05-07T16:16:00Z">
        <w:r>
          <w:rPr>
            <w:lang w:val="en-GB"/>
          </w:rPr>
          <w:fldChar w:fldCharType="begin"/>
        </w:r>
      </w:ins>
      <w:r>
        <w:rPr>
          <w:lang w:val="en-GB"/>
        </w:rPr>
        <w:instrText xml:space="preserve"> ADDIN EN.CITE &lt;EndNote&gt;&lt;Cite ExcludeAuth="1"&gt;&lt;Author&gt;Merrell&lt;/Author&gt;&lt;Year&gt;1984&lt;/Year&gt;&lt;RecNum&gt;403&lt;/RecNum&gt;&lt;DisplayText&gt;(1984)&lt;/DisplayText&gt;&lt;record&gt;&lt;rec-number&gt;403&lt;/rec-number&gt;&lt;foreign-keys&gt;&lt;key app="EN" db-id="tvtr2z99n2f9x1efwfo5tw2bftdpawx9pxwz" timestamp="1525117942"&gt;403&lt;/key&gt;&lt;key app="ENWeb" db-id=""&gt;0&lt;/key&gt;&lt;/foreign-keys&gt;&lt;ref-type name="Journal Article"&gt;17&lt;/ref-type&gt;&lt;contributors&gt;&lt;authors&gt;&lt;author&gt;Merrell, T.R.&lt;/author&gt;&lt;/authors&gt;&lt;/contributors&gt;&lt;titles&gt;&lt;title&gt;A decade of change in nets and plastic litter from fisheries off Alaska&lt;/title&gt;&lt;secondary-title&gt;Marine Pollution Bulletin&lt;/secondary-title&gt;&lt;/titles&gt;&lt;periodical&gt;&lt;full-title&gt;Marine Pollution Bulletin&lt;/full-title&gt;&lt;/periodical&gt;&lt;pages&gt;378-384&lt;/pages&gt;&lt;volume&gt;15&lt;/volume&gt;&lt;number&gt;10&lt;/number&gt;&lt;dates&gt;&lt;year&gt;1984&lt;/year&gt;&lt;/dates&gt;&lt;isbn&gt;0025-326X&lt;/isbn&gt;&lt;urls&gt;&lt;/urls&gt;&lt;custom1&gt;Sources&lt;/custom1&gt;&lt;custom2&gt;Pathway&lt;/custom2&gt;&lt;custom6&gt;Crosscutting&lt;/custom6&gt;&lt;custom7&gt;Alaska&lt;/custom7&gt;&lt;/record&gt;&lt;/Cite&gt;&lt;/EndNote&gt;</w:instrText>
      </w:r>
      <w:ins w:id="424" w:author="Marina Antonova" w:date="2018-05-07T16:16:00Z">
        <w:r>
          <w:rPr>
            <w:lang w:val="en-GB"/>
          </w:rPr>
          <w:fldChar w:fldCharType="separate"/>
        </w:r>
        <w:r>
          <w:rPr>
            <w:noProof/>
            <w:lang w:val="en-GB"/>
          </w:rPr>
          <w:t>(</w:t>
        </w:r>
        <w:r w:rsidRPr="003B3BF2">
          <w:rPr>
            <w:noProof/>
            <w:lang w:val="en-GB"/>
          </w:rPr>
          <w:t>1984</w:t>
        </w:r>
        <w:r>
          <w:rPr>
            <w:noProof/>
            <w:lang w:val="en-GB"/>
          </w:rPr>
          <w:t>)</w:t>
        </w:r>
        <w:r>
          <w:rPr>
            <w:lang w:val="en-GB"/>
          </w:rPr>
          <w:fldChar w:fldCharType="end"/>
        </w:r>
      </w:ins>
      <w:r w:rsidRPr="00EE1076">
        <w:rPr>
          <w:lang w:val="en-GB"/>
        </w:rPr>
        <w:t xml:space="preserve"> and illustrated how regulations, in this case fishing permits, can lead to a dramatic reduction of fisheries-related items. Countries of origin </w:t>
      </w:r>
      <w:r w:rsidRPr="00EE1076">
        <w:rPr>
          <w:lang w:val="en-GB"/>
        </w:rPr>
        <w:lastRenderedPageBreak/>
        <w:t xml:space="preserve">for plastic found on Aleutian beaches were Japan, USSR, USA, China, Korea with Japanese fishing nets being positively identified the most often </w:t>
      </w:r>
      <w:ins w:id="425" w:author="Marina Antonova" w:date="2018-05-07T16:16:00Z">
        <w:r>
          <w:rPr>
            <w:lang w:val="en-GB"/>
          </w:rPr>
          <w:fldChar w:fldCharType="begin">
            <w:fldData xml:space="preserve">PEVuZE5vdGU+PENpdGU+PEF1dGhvcj5Kb2huc29uPC9BdXRob3I+PFllYXI+MTk5MDwvWWVhcj48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</w:fldData>
          </w:fldChar>
        </w:r>
      </w:ins>
      <w:r>
        <w:rPr>
          <w:lang w:val="en-GB"/>
        </w:rPr>
        <w:instrText xml:space="preserve"> ADDIN EN.CITE </w:instrText>
      </w:r>
      <w:r>
        <w:rPr>
          <w:lang w:val="en-GB"/>
        </w:rPr>
        <w:fldChar w:fldCharType="begin">
          <w:fldData xml:space="preserve">PEVuZE5vdGU+PENpdGU+PEF1dGhvcj5Kb2huc29uPC9BdXRob3I+PFllYXI+MTk5MDwvWWVhcj48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</w:fldData>
        </w:fldChar>
      </w:r>
      <w:r>
        <w:rPr>
          <w:lang w:val="en-GB"/>
        </w:rPr>
        <w:instrText xml:space="preserve"> ADDIN EN.CITE.DATA </w:instrText>
      </w:r>
      <w:r>
        <w:rPr>
          <w:lang w:val="en-GB"/>
        </w:rPr>
      </w:r>
      <w:r>
        <w:rPr>
          <w:lang w:val="en-GB"/>
        </w:rPr>
        <w:fldChar w:fldCharType="end"/>
      </w:r>
      <w:ins w:id="426" w:author="Marina Antonova" w:date="2018-05-07T16:16:00Z">
        <w:r>
          <w:rPr>
            <w:lang w:val="en-GB"/>
          </w:rPr>
        </w:r>
        <w:r>
          <w:rPr>
            <w:lang w:val="en-GB"/>
          </w:rPr>
          <w:fldChar w:fldCharType="separate"/>
        </w:r>
      </w:ins>
      <w:r>
        <w:rPr>
          <w:noProof/>
          <w:lang w:val="en-GB"/>
        </w:rPr>
        <w:t>(</w:t>
      </w:r>
      <w:r w:rsidRPr="003B3BF2">
        <w:rPr>
          <w:noProof/>
          <w:lang w:val="en-GB"/>
        </w:rPr>
        <w:t>Merrell, 1980</w:t>
      </w:r>
      <w:r>
        <w:rPr>
          <w:noProof/>
          <w:lang w:val="en-GB"/>
        </w:rPr>
        <w:t xml:space="preserve">, </w:t>
      </w:r>
      <w:r w:rsidRPr="003B3BF2">
        <w:rPr>
          <w:noProof/>
          <w:lang w:val="en-GB"/>
        </w:rPr>
        <w:t>1984</w:t>
      </w:r>
      <w:r>
        <w:rPr>
          <w:noProof/>
          <w:lang w:val="en-GB"/>
        </w:rPr>
        <w:t xml:space="preserve">; </w:t>
      </w:r>
      <w:r w:rsidRPr="003B3BF2">
        <w:rPr>
          <w:noProof/>
          <w:lang w:val="en-GB"/>
        </w:rPr>
        <w:t>Johnson, 1990</w:t>
      </w:r>
      <w:r>
        <w:rPr>
          <w:noProof/>
          <w:lang w:val="en-GB"/>
        </w:rPr>
        <w:t xml:space="preserve">; </w:t>
      </w:r>
      <w:r w:rsidRPr="003B3BF2">
        <w:rPr>
          <w:noProof/>
          <w:lang w:val="en-GB"/>
        </w:rPr>
        <w:t>Manville, 1990</w:t>
      </w:r>
      <w:r>
        <w:rPr>
          <w:noProof/>
          <w:lang w:val="en-GB"/>
        </w:rPr>
        <w:t>)</w:t>
      </w:r>
      <w:ins w:id="427" w:author="Marina Antonova" w:date="2018-05-07T16:16:00Z">
        <w:r>
          <w:rPr>
            <w:lang w:val="en-GB"/>
          </w:rPr>
          <w:fldChar w:fldCharType="end"/>
        </w:r>
        <w:r w:rsidRPr="00D37E3C">
          <w:rPr>
            <w:lang w:val="en-GB"/>
          </w:rPr>
          <w:t>.</w:t>
        </w:r>
      </w:ins>
      <w:r w:rsidRPr="00EE1076">
        <w:rPr>
          <w:lang w:val="en-GB"/>
        </w:rPr>
        <w:t xml:space="preserve"> </w:t>
      </w:r>
      <w:commentRangeStart w:id="428"/>
      <w:commentRangeStart w:id="429"/>
      <w:r w:rsidRPr="00EE1076">
        <w:rPr>
          <w:lang w:val="en-GB"/>
        </w:rPr>
        <w:t>Positive identification of the fleet of origin of the fisheries-related items allowed conclusions to be drawn on the relationship between the decrease in the presence of litter and the establishment of fisheries area regulations.</w:t>
      </w:r>
      <w:commentRangeEnd w:id="428"/>
      <w:r w:rsidRPr="00EE1076">
        <w:rPr>
          <w:rStyle w:val="CommentReference"/>
          <w:rFonts w:eastAsia="Calibri"/>
          <w:lang w:val="en-GB"/>
        </w:rPr>
        <w:commentReference w:id="428"/>
      </w:r>
      <w:commentRangeEnd w:id="429"/>
      <w:r w:rsidRPr="00EE1076">
        <w:rPr>
          <w:rStyle w:val="CommentReference"/>
          <w:rFonts w:eastAsia="Calibri"/>
          <w:lang w:val="en-GB"/>
        </w:rPr>
        <w:commentReference w:id="429"/>
      </w:r>
    </w:p>
    <w:p w14:paraId="0CB5F62C" w14:textId="3CA7FAFE" w:rsidR="003B3BF2" w:rsidRPr="00EE1076" w:rsidRDefault="003B3BF2" w:rsidP="00C663EA">
      <w:pPr>
        <w:rPr>
          <w:lang w:val="en-GB"/>
        </w:rPr>
      </w:pPr>
      <w:r w:rsidRPr="00EE1076">
        <w:rPr>
          <w:lang w:val="en-GB"/>
        </w:rPr>
        <w:t xml:space="preserve">In the central Bering Sea crab fishery has been identified as </w:t>
      </w:r>
      <w:del w:id="430" w:author="Peter Murphy" w:date="2018-04-27T22:24:00Z">
        <w:r w:rsidRPr="00EE1076" w:rsidDel="00E82CC7">
          <w:rPr>
            <w:lang w:val="en-GB"/>
          </w:rPr>
          <w:delText xml:space="preserve">the </w:delText>
        </w:r>
      </w:del>
      <w:ins w:id="431" w:author="Peter Murphy" w:date="2018-04-27T22:24:00Z">
        <w:r w:rsidRPr="00EE1076">
          <w:rPr>
            <w:lang w:val="en-GB"/>
          </w:rPr>
          <w:t xml:space="preserve">a </w:t>
        </w:r>
      </w:ins>
      <w:r w:rsidRPr="00EE1076">
        <w:rPr>
          <w:lang w:val="en-GB"/>
        </w:rPr>
        <w:t xml:space="preserve">major contributor to litter washed off on the shores of the Pribilof Islands with up to 70% contribution from this activity and annual accumulation rates of up to several hundreds of kg per km </w:t>
      </w:r>
      <w:ins w:id="432" w:author="Marina Antonova" w:date="2018-05-07T16:16:00Z">
        <w:r>
          <w:rPr>
            <w:lang w:val="en-GB"/>
          </w:rPr>
          <w:fldChar w:fldCharType="begin"/>
        </w:r>
      </w:ins>
      <w:r>
        <w:rPr>
          <w:lang w:val="en-GB"/>
        </w:rPr>
        <w:instrText xml:space="preserve"> ADDIN EN.CITE &lt;EndNote&gt;&lt;Cite&gt;&lt;Author&gt;King&lt;/Author&gt;&lt;Year&gt;2009&lt;/Year&gt;&lt;RecNum&gt;401&lt;/RecNum&gt;&lt;DisplayText&gt;(King, 2009)&lt;/DisplayText&gt;&lt;record&gt;&lt;rec-number&gt;401&lt;/rec-number&gt;&lt;foreign-keys&gt;&lt;key app="EN" db-id="tvtr2z99n2f9x1efwfo5tw2bftdpawx9pxwz" timestamp="1525117936"&gt;401&lt;/key&gt;&lt;key app="ENWeb" db-id=""&gt;0&lt;/key&gt;&lt;/foreign-keys&gt;&lt;ref-type name="Book Section"&gt;5&lt;/ref-type&gt;&lt;contributors&gt;&lt;authors&gt;&lt;author&gt;King, B&lt;/author&gt;&lt;/authors&gt;&lt;secondary-authors&gt;&lt;author&gt;Williams, M.&lt;/author&gt;&lt;author&gt;Ammann, W.&lt;/author&gt;&lt;/secondary-authors&gt;&lt;/contributors&gt;&lt;titles&gt;&lt;title&gt;Derelict fishing gear in Alaska: Accumulation rates and fishing net analysis&lt;/title&gt;&lt;secondary-title&gt;Marine debris in Alaska: Coordinating our efforts.&lt;/secondary-title&gt;&lt;/titles&gt;&lt;pages&gt;25-31&lt;/pages&gt;&lt;dates&gt;&lt;year&gt;2009&lt;/year&gt;&lt;/dates&gt;&lt;pub-location&gt;University of Alaska Fairbanks&lt;/pub-location&gt;&lt;publisher&gt;Alaska Sea Grant&lt;/publisher&gt;&lt;urls&gt;&lt;/urls&gt;&lt;custom1&gt;Sources&lt;/custom1&gt;&lt;custom2&gt;Pathway&lt;/custom2&gt;&lt;custom6&gt;Crosscutting&lt;/custom6&gt;&lt;custom7&gt;Alaska&lt;/custom7&gt;&lt;/record&gt;&lt;/Cite&gt;&lt;/EndNote&gt;</w:instrText>
      </w:r>
      <w:ins w:id="433" w:author="Marina Antonova" w:date="2018-05-07T16:16:00Z">
        <w:r>
          <w:rPr>
            <w:lang w:val="en-GB"/>
          </w:rPr>
          <w:fldChar w:fldCharType="separate"/>
        </w:r>
        <w:r>
          <w:rPr>
            <w:noProof/>
            <w:lang w:val="en-GB"/>
          </w:rPr>
          <w:t>(</w:t>
        </w:r>
        <w:r w:rsidRPr="003B3BF2">
          <w:rPr>
            <w:noProof/>
            <w:lang w:val="en-GB"/>
          </w:rPr>
          <w:t>King, 2009</w:t>
        </w:r>
        <w:r>
          <w:rPr>
            <w:noProof/>
            <w:lang w:val="en-GB"/>
          </w:rPr>
          <w:t>)</w:t>
        </w:r>
        <w:r>
          <w:rPr>
            <w:lang w:val="en-GB"/>
          </w:rPr>
          <w:fldChar w:fldCharType="end"/>
        </w:r>
        <w:r w:rsidRPr="00D37E3C">
          <w:rPr>
            <w:lang w:val="en-GB"/>
          </w:rPr>
          <w:t>.</w:t>
        </w:r>
      </w:ins>
    </w:p>
    <w:p w14:paraId="3BB1A531" w14:textId="674E4FF0" w:rsidR="003B3BF2" w:rsidRPr="00EE1076" w:rsidRDefault="003B3BF2" w:rsidP="007E534D">
      <w:pPr>
        <w:rPr>
          <w:lang w:val="en-GB"/>
        </w:rPr>
      </w:pPr>
      <w:r w:rsidRPr="00EE1076">
        <w:rPr>
          <w:lang w:val="en-GB"/>
        </w:rPr>
        <w:t xml:space="preserve">The areas identified as most severely affected by pollution related to fisheries coincide with the areas with the highest fishing (and specially trawling) effort as depicted in Kroodsma et al. </w:t>
      </w:r>
      <w:ins w:id="434" w:author="Marina Antonova" w:date="2018-05-07T16:16:00Z">
        <w:r>
          <w:rPr>
            <w:lang w:val="en-GB"/>
          </w:rPr>
          <w:fldChar w:fldCharType="begin">
            <w:fldData xml:space="preserve">PEVuZE5vdGU+PENpdGUgRXhjbHVkZUF1dGg9IjEiPjxBdXRob3I+S3Jvb2RzbWE8L0F1dGhvcj48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==
</w:fldData>
          </w:fldChar>
        </w:r>
      </w:ins>
      <w:r>
        <w:rPr>
          <w:lang w:val="en-GB"/>
        </w:rPr>
        <w:instrText xml:space="preserve"> ADDIN EN.CITE </w:instrText>
      </w:r>
      <w:r>
        <w:rPr>
          <w:lang w:val="en-GB"/>
        </w:rPr>
        <w:fldChar w:fldCharType="begin">
          <w:fldData xml:space="preserve">PEVuZE5vdGU+PENpdGUgRXhjbHVkZUF1dGg9IjEiPjxBdXRob3I+S3Jvb2RzbWE8L0F1dGhvcj48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==
</w:fldData>
        </w:fldChar>
      </w:r>
      <w:r>
        <w:rPr>
          <w:lang w:val="en-GB"/>
        </w:rPr>
        <w:instrText xml:space="preserve"> ADDIN EN.CITE.DATA </w:instrText>
      </w:r>
      <w:r>
        <w:rPr>
          <w:lang w:val="en-GB"/>
        </w:rPr>
      </w:r>
      <w:r>
        <w:rPr>
          <w:lang w:val="en-GB"/>
        </w:rPr>
        <w:fldChar w:fldCharType="end"/>
      </w:r>
      <w:ins w:id="435" w:author="Marina Antonova" w:date="2018-05-07T16:16:00Z">
        <w:r>
          <w:rPr>
            <w:lang w:val="en-GB"/>
          </w:rPr>
        </w:r>
        <w:r>
          <w:rPr>
            <w:lang w:val="en-GB"/>
          </w:rPr>
          <w:fldChar w:fldCharType="separate"/>
        </w:r>
        <w:r>
          <w:rPr>
            <w:noProof/>
            <w:lang w:val="en-GB"/>
          </w:rPr>
          <w:t>(</w:t>
        </w:r>
        <w:r w:rsidRPr="003B3BF2">
          <w:rPr>
            <w:noProof/>
            <w:lang w:val="en-GB"/>
          </w:rPr>
          <w:t>2018</w:t>
        </w:r>
        <w:r>
          <w:rPr>
            <w:noProof/>
            <w:lang w:val="en-GB"/>
          </w:rPr>
          <w:t>)</w:t>
        </w:r>
        <w:r>
          <w:rPr>
            <w:lang w:val="en-GB"/>
          </w:rPr>
          <w:fldChar w:fldCharType="end"/>
        </w:r>
        <w:r w:rsidRPr="00D37E3C">
          <w:rPr>
            <w:lang w:val="en-GB"/>
          </w:rPr>
          <w:t>.</w:t>
        </w:r>
      </w:ins>
      <w:r>
        <w:rPr>
          <w:lang w:val="en-GB"/>
        </w:rPr>
        <w:t xml:space="preserve"> </w:t>
      </w:r>
      <w:r w:rsidRPr="00EE1076">
        <w:rPr>
          <w:lang w:val="en-GB"/>
        </w:rPr>
        <w:t>The wealth of information gathered in this study on fishing effort could be mapped at high resolution to ascertain the areas with highest likelihood for input of marine litter associated with the fisheries sector.</w:t>
      </w:r>
    </w:p>
    <w:p w14:paraId="291B0CEA" w14:textId="77777777" w:rsidR="003B3BF2" w:rsidRPr="00EE1076" w:rsidRDefault="003B3BF2" w:rsidP="007E534D">
      <w:pPr>
        <w:rPr>
          <w:b/>
          <w:lang w:val="en-GB"/>
        </w:rPr>
      </w:pPr>
      <w:r w:rsidRPr="00EE1076">
        <w:rPr>
          <w:b/>
          <w:lang w:val="en-GB"/>
        </w:rPr>
        <w:t>Aquaculture</w:t>
      </w:r>
    </w:p>
    <w:p w14:paraId="0DCB24C2" w14:textId="13E9C6F2" w:rsidR="003B3BF2" w:rsidRPr="00EE1076" w:rsidRDefault="003B3BF2" w:rsidP="001D0284">
      <w:pPr>
        <w:rPr>
          <w:lang w:val="en-GB"/>
        </w:rPr>
      </w:pPr>
      <w:r w:rsidRPr="00EE1076">
        <w:rPr>
          <w:lang w:val="en-GB"/>
        </w:rPr>
        <w:t>Studies of marine litter in the Arctic do not provide information about the presence of plastic debris associated specifically with aquaculture as it is difficult to identify items that are specific to this activity unless they are recovered in close proximity to where aquaculture activities occur. Overall, the importance of this sector, and therefore its potential contribution to marine litter, is relatively small compared to the fisheries sector but</w:t>
      </w:r>
      <w:ins w:id="436" w:author="Joan Fabres" w:date="2018-05-04T22:40:00Z">
        <w:r w:rsidRPr="00EE1076">
          <w:rPr>
            <w:lang w:val="en-GB"/>
          </w:rPr>
          <w:t>,</w:t>
        </w:r>
      </w:ins>
      <w:r w:rsidRPr="00EE1076">
        <w:rPr>
          <w:lang w:val="en-GB"/>
        </w:rPr>
        <w:t xml:space="preserve"> </w:t>
      </w:r>
      <w:ins w:id="437" w:author="Joan Fabres" w:date="2018-05-04T22:40:00Z">
        <w:r w:rsidRPr="00EE1076">
          <w:rPr>
            <w:lang w:val="en-GB"/>
          </w:rPr>
          <w:t xml:space="preserve">on a local scale, </w:t>
        </w:r>
      </w:ins>
      <w:r w:rsidRPr="00EE1076">
        <w:rPr>
          <w:lang w:val="en-GB"/>
        </w:rPr>
        <w:t xml:space="preserve">it may still contribute significantly </w:t>
      </w:r>
      <w:del w:id="438" w:author="Joan Fabres" w:date="2018-05-04T22:40:00Z">
        <w:r w:rsidRPr="00EE1076" w:rsidDel="00122207">
          <w:rPr>
            <w:lang w:val="en-GB"/>
          </w:rPr>
          <w:delText xml:space="preserve">on a local scale </w:delText>
        </w:r>
      </w:del>
      <w:r w:rsidRPr="00EE1076">
        <w:rPr>
          <w:lang w:val="en-GB"/>
        </w:rPr>
        <w:t>and in certain areas</w:t>
      </w:r>
      <w:ins w:id="439" w:author="Joan Fabres" w:date="2018-05-04T22:42:00Z">
        <w:r w:rsidRPr="00EE1076">
          <w:rPr>
            <w:lang w:val="en-GB"/>
          </w:rPr>
          <w:t xml:space="preserve"> of the Norwegian coast</w:t>
        </w:r>
      </w:ins>
      <w:r w:rsidRPr="00EE1076">
        <w:rPr>
          <w:lang w:val="en-GB"/>
        </w:rPr>
        <w:t xml:space="preserve"> is estimated to be the source of about 30% of the total amount of </w:t>
      </w:r>
      <w:commentRangeStart w:id="440"/>
      <w:commentRangeStart w:id="441"/>
      <w:r w:rsidRPr="00EE1076">
        <w:rPr>
          <w:lang w:val="en-GB"/>
        </w:rPr>
        <w:t xml:space="preserve">marine </w:t>
      </w:r>
      <w:commentRangeEnd w:id="440"/>
      <w:r w:rsidRPr="00EE1076">
        <w:rPr>
          <w:rStyle w:val="CommentReference"/>
          <w:rFonts w:eastAsia="Calibri"/>
          <w:lang w:val="en-GB"/>
        </w:rPr>
        <w:commentReference w:id="440"/>
      </w:r>
      <w:commentRangeEnd w:id="441"/>
      <w:r w:rsidRPr="00EE1076">
        <w:rPr>
          <w:rStyle w:val="CommentReference"/>
          <w:rFonts w:eastAsia="Calibri"/>
          <w:lang w:val="en-GB"/>
        </w:rPr>
        <w:commentReference w:id="441"/>
      </w:r>
      <w:r w:rsidRPr="00EE1076">
        <w:rPr>
          <w:lang w:val="en-GB"/>
        </w:rPr>
        <w:t>litter</w:t>
      </w:r>
      <w:ins w:id="442" w:author="Joan Fabres" w:date="2018-05-04T22:40:00Z">
        <w:r w:rsidRPr="00EE1076">
          <w:rPr>
            <w:lang w:val="en-GB"/>
          </w:rPr>
          <w:t xml:space="preserve"> </w:t>
        </w:r>
      </w:ins>
      <w:ins w:id="443" w:author="Marina Antonova" w:date="2018-05-07T16:16:00Z">
        <w:r>
          <w:rPr>
            <w:lang w:val="en-GB"/>
          </w:rPr>
          <w:fldChar w:fldCharType="begin"/>
        </w:r>
      </w:ins>
      <w:r>
        <w:rPr>
          <w:lang w:val="en-GB"/>
        </w:rPr>
        <w:instrText xml:space="preserve"> ADDIN EN.CITE &lt;EndNote&gt;&lt;Cite&gt;&lt;Author&gt;OSPAR Commission&lt;/Author&gt;&lt;Year&gt;2009&lt;/Year&gt;&lt;RecNum&gt;392&lt;/RecNum&gt;&lt;DisplayText&gt;(OSPAR Commission, 2009)&lt;/DisplayText&gt;&lt;record&gt;&lt;rec-number&gt;392&lt;/rec-number&gt;&lt;foreign-keys&gt;&lt;key app="EN" db-id="tvtr2z99n2f9x1efwfo5tw2bftdpawx9pxwz" timestamp="1525117863"&gt;392&lt;/key&gt;&lt;key app="ENWeb" db-id=""&gt;0&lt;/key&gt;&lt;/foreign-keys&gt;&lt;ref-type name="Report"&gt;27&lt;/ref-type&gt;&lt;contributors&gt;&lt;authors&gt;&lt;author&gt;OSPAR Commission,&lt;/author&gt;&lt;/authors&gt;&lt;/contributors&gt;&lt;titles&gt;&lt;title&gt;Marine litter in the North-East Atlantic Region: Assessment and priorities for response&lt;/title&gt;&lt;/titles&gt;&lt;section&gt;127&lt;/section&gt;&lt;dates&gt;&lt;year&gt;2009&lt;/year&gt;&lt;/dates&gt;&lt;pub-location&gt;London, United Kingdom&lt;/pub-location&gt;&lt;urls&gt;&lt;/urls&gt;&lt;custom1&gt;Sources&lt;/custom1&gt;&lt;custom3&gt;Distribution&lt;/custom3&gt;&lt;custom5&gt;Response&lt;/custom5&gt;&lt;custom6&gt;Crosscutting&lt;/custom6&gt;&lt;custom7&gt;Non-Arctic&lt;/custom7&gt;&lt;/record&gt;&lt;/Cite&gt;&lt;/EndNote&gt;</w:instrText>
      </w:r>
      <w:ins w:id="444" w:author="Marina Antonova" w:date="2018-05-07T16:16:00Z">
        <w:r>
          <w:rPr>
            <w:lang w:val="en-GB"/>
          </w:rPr>
          <w:fldChar w:fldCharType="separate"/>
        </w:r>
        <w:r>
          <w:rPr>
            <w:noProof/>
            <w:lang w:val="en-GB"/>
          </w:rPr>
          <w:t>(</w:t>
        </w:r>
        <w:r w:rsidRPr="003B3BF2">
          <w:rPr>
            <w:noProof/>
            <w:lang w:val="en-GB"/>
          </w:rPr>
          <w:t>OSPAR Commission, 2009</w:t>
        </w:r>
        <w:r>
          <w:rPr>
            <w:noProof/>
            <w:lang w:val="en-GB"/>
          </w:rPr>
          <w:t>)</w:t>
        </w:r>
        <w:r>
          <w:rPr>
            <w:lang w:val="en-GB"/>
          </w:rPr>
          <w:fldChar w:fldCharType="end"/>
        </w:r>
        <w:r w:rsidRPr="00D37E3C">
          <w:rPr>
            <w:lang w:val="en-GB"/>
          </w:rPr>
          <w:t>.</w:t>
        </w:r>
      </w:ins>
    </w:p>
    <w:p w14:paraId="454DDF59" w14:textId="54638531" w:rsidR="003B3BF2" w:rsidRPr="00EE1076" w:rsidRDefault="003B3BF2" w:rsidP="001D0284">
      <w:pPr>
        <w:rPr>
          <w:lang w:val="en-GB"/>
        </w:rPr>
      </w:pPr>
      <w:r w:rsidRPr="00EE1076">
        <w:rPr>
          <w:lang w:val="en-GB"/>
        </w:rPr>
        <w:t xml:space="preserve">As for fisheries, detailed mapping of the areas where aquaculture is occurring would provide an indication of where the highest potential pressure associated with aquaculture may occur. Aquaculture in the Arctic has grown significantly in the last two decades. It is dominated by Norway (Nordland, Troms and Finnmark counties) which accounts for 93% of the total value of Arctic aquaculture, with a concentration on salmonid production. Canada is the next largest producer concentrating also on salmonids, largely in British Columbia with some operations in Newfoundland and Quebec. Iceland has an incipient but valuable production of </w:t>
      </w:r>
      <w:ins w:id="445" w:author="Joan Fabres" w:date="2018-05-04T23:08:00Z">
        <w:r w:rsidRPr="00EE1076">
          <w:rPr>
            <w:lang w:val="en-GB"/>
          </w:rPr>
          <w:t>a</w:t>
        </w:r>
      </w:ins>
      <w:del w:id="446" w:author="Joan Fabres" w:date="2018-05-04T23:08:00Z">
        <w:r w:rsidRPr="00EE1076" w:rsidDel="00DA1D94">
          <w:rPr>
            <w:lang w:val="en-GB"/>
          </w:rPr>
          <w:delText>A</w:delText>
        </w:r>
      </w:del>
      <w:r w:rsidRPr="00EE1076">
        <w:rPr>
          <w:lang w:val="en-GB"/>
        </w:rPr>
        <w:t xml:space="preserve">rctic </w:t>
      </w:r>
      <w:ins w:id="447" w:author="Joan Fabres" w:date="2018-05-04T23:08:00Z">
        <w:r w:rsidRPr="00EE1076">
          <w:rPr>
            <w:lang w:val="en-GB"/>
          </w:rPr>
          <w:t>c</w:t>
        </w:r>
      </w:ins>
      <w:del w:id="448" w:author="Joan Fabres" w:date="2018-05-04T23:08:00Z">
        <w:r w:rsidRPr="00EE1076" w:rsidDel="00DA1D94">
          <w:rPr>
            <w:lang w:val="en-GB"/>
          </w:rPr>
          <w:delText>C</w:delText>
        </w:r>
      </w:del>
      <w:r w:rsidRPr="00EE1076">
        <w:rPr>
          <w:lang w:val="en-GB"/>
        </w:rPr>
        <w:t>ha</w:t>
      </w:r>
      <w:del w:id="449" w:author="Soffía Guðmundsdóttir" w:date="2018-05-01T20:51:00Z">
        <w:r w:rsidRPr="00EE1076" w:rsidDel="00E32798">
          <w:rPr>
            <w:lang w:val="en-GB"/>
          </w:rPr>
          <w:delText>i</w:delText>
        </w:r>
      </w:del>
      <w:r w:rsidRPr="00EE1076">
        <w:rPr>
          <w:lang w:val="en-GB"/>
        </w:rPr>
        <w:t xml:space="preserve">r </w:t>
      </w:r>
      <w:ins w:id="450" w:author="Marina Antonova" w:date="2018-05-07T16:16:00Z">
        <w:r>
          <w:rPr>
            <w:lang w:val="en-GB"/>
          </w:rPr>
          <w:fldChar w:fldCharType="begin">
            <w:fldData xml:space="preserve">PEVuZE5vdGU+PENpdGU+PEF1dGhvcj5IZXJtYW5zZW48L0F1dGhvcj48WWVhcj4yMDEyPC9ZZWFy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==
</w:fldData>
          </w:fldChar>
        </w:r>
      </w:ins>
      <w:r>
        <w:rPr>
          <w:lang w:val="en-GB"/>
        </w:rPr>
        <w:instrText xml:space="preserve"> ADDIN EN.CITE </w:instrText>
      </w:r>
      <w:r>
        <w:rPr>
          <w:lang w:val="en-GB"/>
        </w:rPr>
        <w:fldChar w:fldCharType="begin">
          <w:fldData xml:space="preserve">PEVuZE5vdGU+PENpdGU+PEF1dGhvcj5IZXJtYW5zZW48L0F1dGhvcj48WWVhcj4yMDEyPC9ZZWFy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==
</w:fldData>
        </w:fldChar>
      </w:r>
      <w:r>
        <w:rPr>
          <w:lang w:val="en-GB"/>
        </w:rPr>
        <w:instrText xml:space="preserve"> ADDIN EN.CITE.DATA </w:instrText>
      </w:r>
      <w:r>
        <w:rPr>
          <w:lang w:val="en-GB"/>
        </w:rPr>
      </w:r>
      <w:r>
        <w:rPr>
          <w:lang w:val="en-GB"/>
        </w:rPr>
        <w:fldChar w:fldCharType="end"/>
      </w:r>
      <w:ins w:id="451" w:author="Marina Antonova" w:date="2018-05-07T16:16:00Z">
        <w:r>
          <w:rPr>
            <w:lang w:val="en-GB"/>
          </w:rPr>
        </w:r>
        <w:r>
          <w:rPr>
            <w:lang w:val="en-GB"/>
          </w:rPr>
          <w:fldChar w:fldCharType="separate"/>
        </w:r>
        <w:r>
          <w:rPr>
            <w:noProof/>
            <w:lang w:val="en-GB"/>
          </w:rPr>
          <w:t>(</w:t>
        </w:r>
        <w:r w:rsidRPr="003B3BF2">
          <w:rPr>
            <w:noProof/>
            <w:lang w:val="en-GB"/>
          </w:rPr>
          <w:t>Hermansen and Troell, 2012</w:t>
        </w:r>
        <w:r>
          <w:rPr>
            <w:noProof/>
            <w:lang w:val="en-GB"/>
          </w:rPr>
          <w:t xml:space="preserve">; </w:t>
        </w:r>
        <w:r w:rsidRPr="003B3BF2">
          <w:rPr>
            <w:noProof/>
            <w:lang w:val="en-GB"/>
          </w:rPr>
          <w:t>Troell et al., 2017</w:t>
        </w:r>
        <w:r>
          <w:rPr>
            <w:noProof/>
            <w:lang w:val="en-GB"/>
          </w:rPr>
          <w:t>)</w:t>
        </w:r>
        <w:r>
          <w:rPr>
            <w:lang w:val="en-GB"/>
          </w:rPr>
          <w:fldChar w:fldCharType="end"/>
        </w:r>
        <w:r>
          <w:rPr>
            <w:lang w:val="en-GB"/>
          </w:rPr>
          <w:t>.</w:t>
        </w:r>
      </w:ins>
    </w:p>
    <w:p w14:paraId="577E2E00" w14:textId="77777777" w:rsidR="003B3BF2" w:rsidRPr="00EE1076" w:rsidRDefault="003B3BF2" w:rsidP="007E534D">
      <w:pPr>
        <w:rPr>
          <w:b/>
          <w:lang w:val="en-GB"/>
        </w:rPr>
      </w:pPr>
      <w:r w:rsidRPr="00EE1076">
        <w:rPr>
          <w:b/>
          <w:lang w:val="en-GB"/>
        </w:rPr>
        <w:t>Shipping</w:t>
      </w:r>
    </w:p>
    <w:p w14:paraId="1EB79995" w14:textId="2B29DA35" w:rsidR="003B3BF2" w:rsidRPr="00EE1076" w:rsidRDefault="003B3BF2" w:rsidP="00FA2DFF">
      <w:pPr>
        <w:rPr>
          <w:lang w:val="en-GB"/>
        </w:rPr>
      </w:pPr>
      <w:r w:rsidRPr="00EE1076">
        <w:rPr>
          <w:lang w:val="en-GB"/>
        </w:rPr>
        <w:lastRenderedPageBreak/>
        <w:t xml:space="preserve">The potential contribution from shipping to marine plastic pollution in the Arctic has been highlighted in several studies </w:t>
      </w:r>
      <w:ins w:id="452" w:author="Marina Antonova" w:date="2018-05-07T16:16:00Z">
        <w:r>
          <w:rPr>
            <w:lang w:val="en-GB"/>
          </w:rPr>
          <w:fldChar w:fldCharType="begin">
            <w:fldData xml:space="preserve">PEVuZE5vdGU+PENpdGU+PEF1dGhvcj5CZXJnbWFubjwvQXV0aG9yPjxZZWFyPjIwMTI8L1llYXI+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</w:fldData>
          </w:fldChar>
        </w:r>
      </w:ins>
      <w:r>
        <w:rPr>
          <w:lang w:val="en-GB"/>
        </w:rPr>
        <w:instrText xml:space="preserve"> ADDIN EN.CITE </w:instrText>
      </w:r>
      <w:r>
        <w:rPr>
          <w:lang w:val="en-GB"/>
        </w:rPr>
        <w:fldChar w:fldCharType="begin">
          <w:fldData xml:space="preserve">PEVuZE5vdGU+PENpdGU+PEF1dGhvcj5CZXJnbWFubjwvQXV0aG9yPjxZZWFyPjIwMTI8L1llYXI+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</w:fldData>
        </w:fldChar>
      </w:r>
      <w:r>
        <w:rPr>
          <w:lang w:val="en-GB"/>
        </w:rPr>
        <w:instrText xml:space="preserve"> ADDIN EN.CITE.DATA </w:instrText>
      </w:r>
      <w:r>
        <w:rPr>
          <w:lang w:val="en-GB"/>
        </w:rPr>
      </w:r>
      <w:r>
        <w:rPr>
          <w:lang w:val="en-GB"/>
        </w:rPr>
        <w:fldChar w:fldCharType="end"/>
      </w:r>
      <w:ins w:id="453" w:author="Marina Antonova" w:date="2018-05-07T16:16:00Z">
        <w:r>
          <w:rPr>
            <w:lang w:val="en-GB"/>
          </w:rPr>
        </w:r>
        <w:r>
          <w:rPr>
            <w:lang w:val="en-GB"/>
          </w:rPr>
          <w:fldChar w:fldCharType="separate"/>
        </w:r>
      </w:ins>
      <w:r>
        <w:rPr>
          <w:noProof/>
          <w:lang w:val="en-GB"/>
        </w:rPr>
        <w:t>(</w:t>
      </w:r>
      <w:r w:rsidRPr="003B3BF2">
        <w:rPr>
          <w:noProof/>
          <w:lang w:val="en-GB"/>
        </w:rPr>
        <w:t>Shaw, 1977</w:t>
      </w:r>
      <w:r>
        <w:rPr>
          <w:noProof/>
          <w:lang w:val="en-GB"/>
        </w:rPr>
        <w:t xml:space="preserve">; </w:t>
      </w:r>
      <w:r w:rsidRPr="003B3BF2">
        <w:rPr>
          <w:noProof/>
          <w:lang w:val="en-GB"/>
        </w:rPr>
        <w:t>Bergmann and Klages, 2012</w:t>
      </w:r>
      <w:r>
        <w:rPr>
          <w:noProof/>
          <w:lang w:val="en-GB"/>
        </w:rPr>
        <w:t xml:space="preserve">; </w:t>
      </w:r>
      <w:r w:rsidRPr="003B3BF2">
        <w:rPr>
          <w:noProof/>
          <w:lang w:val="en-GB"/>
        </w:rPr>
        <w:t>Bergmann et al., 2017a</w:t>
      </w:r>
      <w:r>
        <w:rPr>
          <w:noProof/>
          <w:lang w:val="en-GB"/>
        </w:rPr>
        <w:t xml:space="preserve">; </w:t>
      </w:r>
      <w:r w:rsidRPr="003B3BF2">
        <w:rPr>
          <w:noProof/>
          <w:lang w:val="en-GB"/>
        </w:rPr>
        <w:t>Buhl-Mortensen and Buhl-Mortensen, 2017</w:t>
      </w:r>
      <w:r>
        <w:rPr>
          <w:noProof/>
          <w:lang w:val="en-GB"/>
        </w:rPr>
        <w:t xml:space="preserve">; </w:t>
      </w:r>
      <w:r w:rsidRPr="003B3BF2">
        <w:rPr>
          <w:noProof/>
          <w:lang w:val="en-GB"/>
        </w:rPr>
        <w:t>Tekman et al., 2017</w:t>
      </w:r>
      <w:r>
        <w:rPr>
          <w:noProof/>
          <w:lang w:val="en-GB"/>
        </w:rPr>
        <w:t>)</w:t>
      </w:r>
      <w:ins w:id="454" w:author="Marina Antonova" w:date="2018-05-07T16:16:00Z">
        <w:r>
          <w:rPr>
            <w:lang w:val="en-GB"/>
          </w:rPr>
          <w:fldChar w:fldCharType="end"/>
        </w:r>
      </w:ins>
      <w:r w:rsidRPr="00C626E5">
        <w:rPr>
          <w:lang w:val="en-GB"/>
        </w:rPr>
        <w:t xml:space="preserve"> </w:t>
      </w:r>
      <w:r w:rsidRPr="00EE1076">
        <w:rPr>
          <w:lang w:val="en-GB"/>
        </w:rPr>
        <w:t xml:space="preserve">but as is the case for aquaculture it is difficult to ascertain its relative contribution to marine plastic pollution </w:t>
      </w:r>
      <w:ins w:id="455" w:author="Joan Fabres" w:date="2018-05-04T23:09:00Z">
        <w:r w:rsidRPr="00EE1076">
          <w:rPr>
            <w:lang w:val="en-GB"/>
          </w:rPr>
          <w:t xml:space="preserve">based on source identification of the plastic debris </w:t>
        </w:r>
      </w:ins>
      <w:r w:rsidRPr="00EE1076">
        <w:rPr>
          <w:lang w:val="en-GB"/>
        </w:rPr>
        <w:t>as there is no unequivocal identification of objects or fragments contributed by ships on transit across Arctic waters.</w:t>
      </w:r>
    </w:p>
    <w:p w14:paraId="048BABF8" w14:textId="0AFE997A" w:rsidR="003B3BF2" w:rsidRPr="00EE1076" w:rsidRDefault="003B3BF2" w:rsidP="00FA2DFF">
      <w:pPr>
        <w:rPr>
          <w:lang w:val="en-GB"/>
        </w:rPr>
      </w:pPr>
      <w:r w:rsidRPr="00EE1076">
        <w:rPr>
          <w:lang w:val="en-GB"/>
        </w:rPr>
        <w:t xml:space="preserve">Nashoug </w:t>
      </w:r>
      <w:ins w:id="456" w:author="Marina Antonova" w:date="2018-05-07T16:16:00Z">
        <w:r>
          <w:rPr>
            <w:lang w:val="en-GB"/>
          </w:rPr>
          <w:fldChar w:fldCharType="begin"/>
        </w:r>
      </w:ins>
      <w:r>
        <w:rPr>
          <w:lang w:val="en-GB"/>
        </w:rPr>
        <w:instrText xml:space="preserve"> ADDIN EN.CITE &lt;EndNote&gt;&lt;Cite ExcludeAuth="1"&gt;&lt;Author&gt;Nashoug&lt;/Author&gt;&lt;Year&gt;2017&lt;/Year&gt;&lt;RecNum&gt;469&lt;/RecNum&gt;&lt;DisplayText&gt;(2017)&lt;/DisplayText&gt;&lt;record&gt;&lt;rec-number&gt;469&lt;/rec-number&gt;&lt;foreign-keys&gt;&lt;key app="EN" db-id="tvtr2z99n2f9x1efwfo5tw2bftdpawx9pxwz" timestamp="1525118457"&gt;469&lt;/key&gt;&lt;key app="ENWeb" db-id=""&gt;0&lt;/key&gt;&lt;/foreign-keys&gt;&lt;ref-type name="Report"&gt;27&lt;/ref-type&gt;&lt;contributors&gt;&lt;authors&gt;&lt;author&gt;Nashoug, B. F.&lt;/author&gt;&lt;/authors&gt;&lt;/contributors&gt;&lt;titles&gt;&lt;title&gt;Sources of Marine Litter - Workshop Report, Svalbard 4th -6th September 2016&lt;/title&gt;&lt;secondary-title&gt;SALT report&lt;/secondary-title&gt;&lt;/titles&gt;&lt;volume&gt;1017&lt;/volume&gt;&lt;dates&gt;&lt;year&gt;2017&lt;/year&gt;&lt;/dates&gt;&lt;publisher&gt;SALT&lt;/publisher&gt;&lt;urls&gt;&lt;related-urls&gt;&lt;url&gt;http://salt.nu/sites/salt.nu/files/report_wp_1.2_waste_workshop_.pdf&lt;/url&gt;&lt;/related-urls&gt;&lt;/urls&gt;&lt;custom1&gt;Sources&lt;/custom1&gt;&lt;custom7&gt;Norway&lt;/custom7&gt;&lt;/record&gt;&lt;/Cite&gt;&lt;/EndNote&gt;</w:instrText>
      </w:r>
      <w:ins w:id="457" w:author="Marina Antonova" w:date="2018-05-07T16:16:00Z">
        <w:r>
          <w:rPr>
            <w:lang w:val="en-GB"/>
          </w:rPr>
          <w:fldChar w:fldCharType="separate"/>
        </w:r>
        <w:r>
          <w:rPr>
            <w:noProof/>
            <w:lang w:val="en-GB"/>
          </w:rPr>
          <w:t>(</w:t>
        </w:r>
        <w:r w:rsidRPr="003B3BF2">
          <w:rPr>
            <w:noProof/>
            <w:lang w:val="en-GB"/>
          </w:rPr>
          <w:t>2017</w:t>
        </w:r>
        <w:r>
          <w:rPr>
            <w:noProof/>
            <w:lang w:val="en-GB"/>
          </w:rPr>
          <w:t>)</w:t>
        </w:r>
        <w:r>
          <w:rPr>
            <w:lang w:val="en-GB"/>
          </w:rPr>
          <w:fldChar w:fldCharType="end"/>
        </w:r>
      </w:ins>
      <w:r w:rsidRPr="00EE1076">
        <w:rPr>
          <w:lang w:val="en-GB"/>
        </w:rPr>
        <w:t xml:space="preserve"> reports that a large amount and variety of household plastics (bottles and containers for beverages, ketchup, hygiene and laundry products, etc.) of different nationalities was found on the beaches of Northwestern Svalbard. The remoteness of the locations where they were found, far away from large population centers, makes the intentional discard from either fishing, merchant or cruise ships plausible. Also, large size food containers could indicate intentional discard from kitchens of larger vessels.</w:t>
      </w:r>
    </w:p>
    <w:p w14:paraId="7D50FD77" w14:textId="6F887A52" w:rsidR="003B3BF2" w:rsidRPr="00EE1076" w:rsidRDefault="003B3BF2" w:rsidP="00FA2DFF">
      <w:pPr>
        <w:rPr>
          <w:ins w:id="458" w:author="Joan Fabres" w:date="2018-05-04T23:12:00Z"/>
          <w:lang w:val="en-GB"/>
        </w:rPr>
      </w:pPr>
      <w:ins w:id="459" w:author="Joan Fabres" w:date="2018-05-05T09:04:00Z">
        <w:r w:rsidRPr="00EE1076">
          <w:rPr>
            <w:lang w:val="en-GB"/>
          </w:rPr>
          <w:t>The data c</w:t>
        </w:r>
      </w:ins>
      <w:ins w:id="460" w:author="Joan Fabres" w:date="2018-05-05T09:05:00Z">
        <w:r w:rsidRPr="00EE1076">
          <w:rPr>
            <w:lang w:val="en-GB"/>
          </w:rPr>
          <w:t xml:space="preserve">ontained in the </w:t>
        </w:r>
      </w:ins>
      <w:ins w:id="461" w:author="Joan Fabres" w:date="2018-05-05T09:11:00Z">
        <w:r w:rsidRPr="00EE1076">
          <w:rPr>
            <w:lang w:val="en-GB"/>
          </w:rPr>
          <w:fldChar w:fldCharType="begin"/>
        </w:r>
        <w:r w:rsidRPr="00EE1076">
          <w:rPr>
            <w:lang w:val="en-GB"/>
          </w:rPr>
          <w:instrText xml:space="preserve"> HYPERLINK "https://pame.is/index.php/projects/arctic-marine-shipping/astd" </w:instrText>
        </w:r>
        <w:r w:rsidRPr="00EE1076">
          <w:rPr>
            <w:lang w:val="en-GB"/>
          </w:rPr>
          <w:fldChar w:fldCharType="separate"/>
        </w:r>
        <w:r w:rsidRPr="00EE1076">
          <w:rPr>
            <w:rStyle w:val="Hyperlink"/>
            <w:lang w:val="en-GB"/>
          </w:rPr>
          <w:t>Arctic Ship Traffic Database</w:t>
        </w:r>
        <w:r w:rsidRPr="00EE1076">
          <w:rPr>
            <w:lang w:val="en-GB"/>
          </w:rPr>
          <w:fldChar w:fldCharType="end"/>
        </w:r>
      </w:ins>
      <w:ins w:id="462" w:author="Joan Fabres" w:date="2018-05-05T09:05:00Z">
        <w:r w:rsidRPr="00EE1076">
          <w:rPr>
            <w:lang w:val="en-GB"/>
          </w:rPr>
          <w:t xml:space="preserve"> allow</w:t>
        </w:r>
      </w:ins>
      <w:ins w:id="463" w:author="Joan Fabres" w:date="2018-05-05T09:07:00Z">
        <w:r w:rsidRPr="00EE1076">
          <w:rPr>
            <w:lang w:val="en-GB"/>
          </w:rPr>
          <w:t>s</w:t>
        </w:r>
      </w:ins>
      <w:ins w:id="464" w:author="Joan Fabres" w:date="2018-05-05T09:05:00Z">
        <w:r w:rsidRPr="00EE1076">
          <w:rPr>
            <w:lang w:val="en-GB"/>
          </w:rPr>
          <w:t xml:space="preserve"> </w:t>
        </w:r>
      </w:ins>
      <w:commentRangeStart w:id="465"/>
      <w:del w:id="466" w:author="Laura Strickler" w:date="2018-04-30T16:48:00Z">
        <w:r w:rsidRPr="00EE1076" w:rsidDel="00E532C3">
          <w:rPr>
            <w:lang w:val="en-GB"/>
          </w:rPr>
          <w:delText xml:space="preserve">As for fishing and aquaculture, </w:delText>
        </w:r>
      </w:del>
      <w:commentRangeEnd w:id="465"/>
      <w:r w:rsidRPr="00EE1076">
        <w:rPr>
          <w:rStyle w:val="CommentReference"/>
          <w:rFonts w:eastAsia="Calibri"/>
          <w:lang w:val="en-GB"/>
        </w:rPr>
        <w:commentReference w:id="465"/>
      </w:r>
      <w:ins w:id="467" w:author="Joan Fabres" w:date="2018-05-05T09:05:00Z">
        <w:r w:rsidRPr="00EE1076">
          <w:rPr>
            <w:lang w:val="en-GB"/>
          </w:rPr>
          <w:t>m</w:t>
        </w:r>
      </w:ins>
      <w:commentRangeStart w:id="468"/>
      <w:commentRangeStart w:id="469"/>
      <w:del w:id="470" w:author="Joan Fabres" w:date="2018-05-04T23:12:00Z">
        <w:r w:rsidRPr="00EE1076" w:rsidDel="00A14DB1">
          <w:rPr>
            <w:lang w:val="en-GB"/>
          </w:rPr>
          <w:delText>m</w:delText>
        </w:r>
      </w:del>
      <w:r w:rsidRPr="00EE1076">
        <w:rPr>
          <w:lang w:val="en-GB"/>
        </w:rPr>
        <w:t>apping of shipping routes to reflect the number of voyages and tonnage of t</w:t>
      </w:r>
      <w:r>
        <w:rPr>
          <w:lang w:val="en-GB"/>
        </w:rPr>
        <w:t xml:space="preserve">he ships transiting the Arctic </w:t>
      </w:r>
      <w:ins w:id="471" w:author="Marina Antonova" w:date="2018-05-07T16:16:00Z">
        <w:r>
          <w:rPr>
            <w:lang w:val="en-GB"/>
          </w:rPr>
          <w:fldChar w:fldCharType="begin"/>
        </w:r>
      </w:ins>
      <w:r>
        <w:rPr>
          <w:lang w:val="en-GB"/>
        </w:rPr>
        <w:instrText xml:space="preserve"> ADDIN EN.CITE &lt;EndNote&gt;&lt;Cite&gt;&lt;Author&gt;Arctic Council&lt;/Author&gt;&lt;Year&gt;2009&lt;/Year&gt;&lt;RecNum&gt;498&lt;/RecNum&gt;&lt;DisplayText&gt;(Arctic Council, 2009)&lt;/DisplayText&gt;&lt;record&gt;&lt;rec-number&gt;498&lt;/rec-number&gt;&lt;foreign-keys&gt;&lt;key app="EN" db-id="tvtr2z99n2f9x1efwfo5tw2bftdpawx9pxwz" timestamp="1525121084"&gt;498&lt;/key&gt;&lt;key app="ENWeb" db-id=""&gt;0&lt;/key&gt;&lt;/foreign-keys&gt;&lt;ref-type name="Report"&gt;27&lt;/ref-type&gt;&lt;contributors&gt;&lt;authors&gt;&lt;author&gt;Arctic Council,&lt;/author&gt;&lt;/authors&gt;&lt;/contributors&gt;&lt;titles&gt;&lt;title&gt;Arctic Marine Shipping Assessment 2009 Report&lt;/title&gt;&lt;/titles&gt;&lt;pages&gt;194&lt;/pages&gt;&lt;dates&gt;&lt;year&gt;2009&lt;/year&gt;&lt;/dates&gt;&lt;urls&gt;&lt;/urls&gt;&lt;custom5&gt;Response&lt;/custom5&gt;&lt;/record&gt;&lt;/Cite&gt;&lt;/EndNote&gt;</w:instrText>
      </w:r>
      <w:ins w:id="472" w:author="Marina Antonova" w:date="2018-05-07T16:16:00Z">
        <w:r>
          <w:rPr>
            <w:lang w:val="en-GB"/>
          </w:rPr>
          <w:fldChar w:fldCharType="separate"/>
        </w:r>
      </w:ins>
      <w:r>
        <w:rPr>
          <w:noProof/>
          <w:lang w:val="en-GB"/>
        </w:rPr>
        <w:t>(</w:t>
      </w:r>
      <w:r w:rsidRPr="003B3BF2">
        <w:rPr>
          <w:noProof/>
          <w:lang w:val="en-GB"/>
        </w:rPr>
        <w:t>Arctic Council, 2009</w:t>
      </w:r>
      <w:r>
        <w:rPr>
          <w:noProof/>
          <w:lang w:val="en-GB"/>
        </w:rPr>
        <w:t>)</w:t>
      </w:r>
      <w:ins w:id="473" w:author="Marina Antonova" w:date="2018-05-07T16:16:00Z">
        <w:r>
          <w:rPr>
            <w:lang w:val="en-GB"/>
          </w:rPr>
          <w:fldChar w:fldCharType="end"/>
        </w:r>
      </w:ins>
      <w:r w:rsidRPr="00EE1076">
        <w:rPr>
          <w:lang w:val="en-GB"/>
        </w:rPr>
        <w:t xml:space="preserve"> </w:t>
      </w:r>
      <w:ins w:id="474" w:author="Joan Fabres" w:date="2018-05-05T09:21:00Z">
        <w:r w:rsidRPr="00EE1076">
          <w:rPr>
            <w:lang w:val="en-GB"/>
          </w:rPr>
          <w:t xml:space="preserve">and </w:t>
        </w:r>
      </w:ins>
      <w:del w:id="475" w:author="Joan Fabres" w:date="2018-05-05T09:09:00Z">
        <w:r w:rsidRPr="00EE1076" w:rsidDel="00466231">
          <w:rPr>
            <w:lang w:val="en-GB"/>
          </w:rPr>
          <w:delText xml:space="preserve">would </w:delText>
        </w:r>
      </w:del>
      <w:r w:rsidRPr="00EE1076">
        <w:rPr>
          <w:lang w:val="en-GB"/>
        </w:rPr>
        <w:t>provide</w:t>
      </w:r>
      <w:ins w:id="476" w:author="Joan Fabres" w:date="2018-05-05T09:09:00Z">
        <w:r w:rsidRPr="00EE1076">
          <w:rPr>
            <w:lang w:val="en-GB"/>
          </w:rPr>
          <w:t>s</w:t>
        </w:r>
      </w:ins>
      <w:r w:rsidRPr="00EE1076">
        <w:rPr>
          <w:lang w:val="en-GB"/>
        </w:rPr>
        <w:t xml:space="preserve"> a proxy for the areas that </w:t>
      </w:r>
      <w:del w:id="477" w:author="Joan Fabres" w:date="2018-05-05T09:09:00Z">
        <w:r w:rsidRPr="00EE1076" w:rsidDel="00466231">
          <w:rPr>
            <w:lang w:val="en-GB"/>
          </w:rPr>
          <w:delText>could be</w:delText>
        </w:r>
      </w:del>
      <w:ins w:id="478" w:author="Joan Fabres" w:date="2018-05-05T09:09:00Z">
        <w:r w:rsidRPr="00EE1076">
          <w:rPr>
            <w:lang w:val="en-GB"/>
          </w:rPr>
          <w:t>are</w:t>
        </w:r>
      </w:ins>
      <w:r w:rsidRPr="00EE1076">
        <w:rPr>
          <w:lang w:val="en-GB"/>
        </w:rPr>
        <w:t xml:space="preserve"> potentially exposed to inputs from maritime traffic.</w:t>
      </w:r>
      <w:commentRangeEnd w:id="468"/>
      <w:r w:rsidRPr="00EE1076">
        <w:rPr>
          <w:rStyle w:val="CommentReference"/>
          <w:rFonts w:eastAsia="Calibri"/>
          <w:lang w:val="en-GB"/>
        </w:rPr>
        <w:commentReference w:id="468"/>
      </w:r>
      <w:commentRangeEnd w:id="469"/>
      <w:r w:rsidRPr="00C626E5">
        <w:rPr>
          <w:rStyle w:val="CommentReference"/>
          <w:rFonts w:eastAsia="Calibri"/>
          <w:lang w:val="en-GB"/>
        </w:rPr>
        <w:commentReference w:id="469"/>
      </w:r>
      <w:ins w:id="479" w:author="Joan Fabres" w:date="2018-05-05T09:21:00Z">
        <w:r w:rsidRPr="00EE1076">
          <w:rPr>
            <w:lang w:val="en-GB"/>
          </w:rPr>
          <w:t xml:space="preserve"> </w:t>
        </w:r>
      </w:ins>
      <w:ins w:id="480" w:author="Joan Fabres" w:date="2018-05-05T09:26:00Z">
        <w:r w:rsidRPr="00EE1076">
          <w:rPr>
            <w:lang w:val="en-GB"/>
          </w:rPr>
          <w:t xml:space="preserve">The data in the database allows a monthly and yearly analyisis of shipping intensity </w:t>
        </w:r>
      </w:ins>
      <w:ins w:id="481" w:author="Joan Fabres" w:date="2018-05-05T09:27:00Z">
        <w:r w:rsidRPr="00EE1076">
          <w:rPr>
            <w:lang w:val="en-GB"/>
          </w:rPr>
          <w:t>allowing to assess seasonality in potential inputs and long term trends.</w:t>
        </w:r>
      </w:ins>
    </w:p>
    <w:p w14:paraId="2718BD29" w14:textId="6A330EBD" w:rsidR="003B3BF2" w:rsidRPr="00EE1076" w:rsidRDefault="003B3BF2" w:rsidP="00FA2DFF">
      <w:pPr>
        <w:rPr>
          <w:lang w:val="en-GB"/>
        </w:rPr>
      </w:pPr>
      <w:ins w:id="482" w:author="Joan Fabres" w:date="2018-05-04T23:13:00Z">
        <w:r w:rsidRPr="00EE1076">
          <w:rPr>
            <w:lang w:val="en-GB"/>
          </w:rPr>
          <w:t>In addition, and a</w:t>
        </w:r>
      </w:ins>
      <w:ins w:id="483" w:author="Joan Fabres" w:date="2018-05-04T23:12:00Z">
        <w:r w:rsidRPr="00EE1076">
          <w:rPr>
            <w:lang w:val="en-GB"/>
          </w:rPr>
          <w:t xml:space="preserve">lthough </w:t>
        </w:r>
      </w:ins>
      <w:ins w:id="484" w:author="Joan Fabres" w:date="2018-05-06T04:15:00Z">
        <w:r w:rsidRPr="00EE1076">
          <w:rPr>
            <w:lang w:val="en-GB"/>
          </w:rPr>
          <w:t>the limited</w:t>
        </w:r>
      </w:ins>
      <w:ins w:id="485" w:author="Joan Fabres" w:date="2018-05-06T04:14:00Z">
        <w:r w:rsidRPr="00EE1076">
          <w:rPr>
            <w:lang w:val="en-GB"/>
          </w:rPr>
          <w:t xml:space="preserve"> knowledge</w:t>
        </w:r>
      </w:ins>
      <w:ins w:id="486" w:author="Joan Fabres" w:date="2018-05-04T23:12:00Z">
        <w:r w:rsidRPr="00EE1076">
          <w:rPr>
            <w:lang w:val="en-GB"/>
          </w:rPr>
          <w:t xml:space="preserve"> about microplastic from oil </w:t>
        </w:r>
      </w:ins>
      <w:ins w:id="487" w:author="Joan Fabres" w:date="2018-05-05T09:31:00Z">
        <w:r w:rsidRPr="00EE1076">
          <w:rPr>
            <w:lang w:val="en-GB"/>
          </w:rPr>
          <w:t>and gas extraction activities</w:t>
        </w:r>
      </w:ins>
      <w:ins w:id="488" w:author="Joan Fabres" w:date="2018-05-06T04:15:00Z">
        <w:r w:rsidRPr="00EE1076">
          <w:rPr>
            <w:lang w:val="en-GB"/>
          </w:rPr>
          <w:t xml:space="preserve"> is not conclusive </w:t>
        </w:r>
      </w:ins>
      <w:r>
        <w:rPr>
          <w:lang w:val="en-GB"/>
        </w:rPr>
        <w:fldChar w:fldCharType="begin"/>
      </w:r>
      <w:r>
        <w:rPr>
          <w:lang w:val="en-GB"/>
        </w:rPr>
        <w:instrText xml:space="preserve"> ADDIN EN.CITE &lt;EndNote&gt;&lt;Cite&gt;&lt;Author&gt;Moskeland&lt;/Author&gt;&lt;Year&gt;2018&lt;/Year&gt;&lt;RecNum&gt;632&lt;/RecNum&gt;&lt;DisplayText&gt;(Moskeland et al., 2018)&lt;/DisplayText&gt;&lt;record&gt;&lt;rec-number&gt;632&lt;/rec-number&gt;&lt;foreign-keys&gt;&lt;key app="EN" db-id="tvtr2z99n2f9x1efwfo5tw2bftdpawx9pxwz" timestamp="1525712091"&gt;632&lt;/key&gt;&lt;key app="ENWeb" db-id=""&gt;0&lt;/key&gt;&lt;/foreign-keys&gt;&lt;ref-type name="Report"&gt;27&lt;/ref-type&gt;&lt;contributors&gt;&lt;authors&gt;&lt;author&gt;Moskeland, T.&lt;/author&gt;&lt;author&gt;Knutsen, H.&lt;/author&gt;&lt;author&gt;Arp, H. P.&lt;/author&gt;&lt;author&gt;Lilleeng, Ø.&lt;/author&gt;&lt;author&gt;Pettersen, A.&lt;/author&gt;&lt;/authors&gt;&lt;tertiary-authors&gt;&lt;author&gt;DNV GL&lt;/author&gt;&lt;/tertiary-authors&gt;&lt;/contributors&gt;&lt;titles&gt;&lt;title&gt;Microplastics in sediments on the Norwegian Continental Shelf&lt;/title&gt;&lt;/titles&gt;&lt;pages&gt;86&lt;/pages&gt;&lt;volume&gt;2018-0050, rev. 01&lt;/volume&gt;&lt;number&gt;115VXE2S-7&lt;/number&gt;&lt;dates&gt;&lt;year&gt;2018&lt;/year&gt;&lt;pub-dates&gt;&lt;date&gt;23.02.2018&lt;/date&gt;&lt;/pub-dates&gt;&lt;/dates&gt;&lt;pub-location&gt;Høvik&lt;/pub-location&gt;&lt;publisher&gt;DNV GL&lt;/publisher&gt;&lt;isbn&gt;2018-0050, rev. 01&lt;/isbn&gt;&lt;urls&gt;&lt;/urls&gt;&lt;/record&gt;&lt;/Cite&gt;&lt;/EndNote&gt;</w:instrText>
      </w:r>
      <w:r>
        <w:rPr>
          <w:lang w:val="en-GB"/>
        </w:rPr>
        <w:fldChar w:fldCharType="separate"/>
      </w:r>
      <w:r>
        <w:rPr>
          <w:noProof/>
          <w:lang w:val="en-GB"/>
        </w:rPr>
        <w:t>(</w:t>
      </w:r>
      <w:r w:rsidRPr="003B3BF2">
        <w:rPr>
          <w:noProof/>
          <w:lang w:val="en-GB"/>
        </w:rPr>
        <w:t>Moskeland et al., 2018</w:t>
      </w:r>
      <w:r>
        <w:rPr>
          <w:noProof/>
          <w:lang w:val="en-GB"/>
        </w:rPr>
        <w:t>)</w:t>
      </w:r>
      <w:r>
        <w:rPr>
          <w:lang w:val="en-GB"/>
        </w:rPr>
        <w:fldChar w:fldCharType="end"/>
      </w:r>
      <w:ins w:id="489" w:author="Joan Fabres" w:date="2018-05-04T23:12:00Z">
        <w:r w:rsidRPr="00EE1076">
          <w:rPr>
            <w:lang w:val="en-GB"/>
          </w:rPr>
          <w:t xml:space="preserve">, it’s very likely they </w:t>
        </w:r>
      </w:ins>
      <w:ins w:id="490" w:author="Joan Fabres" w:date="2018-05-05T09:32:00Z">
        <w:r w:rsidRPr="00EE1076">
          <w:rPr>
            <w:lang w:val="en-GB"/>
          </w:rPr>
          <w:t>consitute</w:t>
        </w:r>
      </w:ins>
      <w:ins w:id="491" w:author="Joan Fabres" w:date="2018-05-04T23:12:00Z">
        <w:r w:rsidRPr="00EE1076">
          <w:rPr>
            <w:lang w:val="en-GB"/>
          </w:rPr>
          <w:t xml:space="preserve"> a source of </w:t>
        </w:r>
      </w:ins>
      <w:ins w:id="492" w:author="Joan Fabres" w:date="2018-05-05T09:32:00Z">
        <w:r w:rsidRPr="00EE1076">
          <w:rPr>
            <w:lang w:val="en-GB"/>
          </w:rPr>
          <w:t xml:space="preserve">plastic </w:t>
        </w:r>
      </w:ins>
      <w:ins w:id="493" w:author="Joan Fabres" w:date="2018-05-04T23:12:00Z">
        <w:r w:rsidRPr="00EE1076">
          <w:rPr>
            <w:lang w:val="en-GB"/>
          </w:rPr>
          <w:t>pollution</w:t>
        </w:r>
      </w:ins>
      <w:ins w:id="494" w:author="Joan Fabres" w:date="2018-05-05T09:32:00Z">
        <w:r w:rsidRPr="00EE1076">
          <w:rPr>
            <w:lang w:val="en-GB"/>
          </w:rPr>
          <w:t>,</w:t>
        </w:r>
      </w:ins>
      <w:ins w:id="495" w:author="Joan Fabres" w:date="2018-05-04T23:12:00Z">
        <w:r w:rsidRPr="00EE1076">
          <w:rPr>
            <w:lang w:val="en-GB"/>
          </w:rPr>
          <w:t xml:space="preserve"> </w:t>
        </w:r>
      </w:ins>
      <w:ins w:id="496" w:author="Joan Fabres" w:date="2018-05-04T23:16:00Z">
        <w:r w:rsidRPr="00EE1076">
          <w:rPr>
            <w:lang w:val="en-GB"/>
          </w:rPr>
          <w:t xml:space="preserve">including </w:t>
        </w:r>
      </w:ins>
      <w:ins w:id="497" w:author="Joan Fabres" w:date="2018-05-05T09:32:00Z">
        <w:r w:rsidRPr="00EE1076">
          <w:rPr>
            <w:lang w:val="en-GB"/>
          </w:rPr>
          <w:t xml:space="preserve">microplastic and </w:t>
        </w:r>
      </w:ins>
      <w:ins w:id="498" w:author="Joan Fabres" w:date="2018-05-04T23:12:00Z">
        <w:r w:rsidRPr="00EE1076">
          <w:rPr>
            <w:lang w:val="en-GB"/>
          </w:rPr>
          <w:t>fibers</w:t>
        </w:r>
      </w:ins>
      <w:ins w:id="499" w:author="Joan Fabres" w:date="2018-05-04T23:16:00Z">
        <w:r w:rsidRPr="00EE1076">
          <w:rPr>
            <w:lang w:val="en-GB"/>
          </w:rPr>
          <w:t>,</w:t>
        </w:r>
      </w:ins>
      <w:ins w:id="500" w:author="Joan Fabres" w:date="2018-05-04T23:14:00Z">
        <w:r w:rsidRPr="00EE1076">
          <w:rPr>
            <w:lang w:val="en-GB"/>
          </w:rPr>
          <w:t xml:space="preserve"> </w:t>
        </w:r>
      </w:ins>
      <w:ins w:id="501" w:author="Joan Fabres" w:date="2018-05-06T04:16:00Z">
        <w:r w:rsidRPr="00EE1076">
          <w:rPr>
            <w:lang w:val="en-GB"/>
          </w:rPr>
          <w:t>emph</w:t>
        </w:r>
      </w:ins>
      <w:ins w:id="502" w:author="Joan Fabres" w:date="2018-05-06T04:17:00Z">
        <w:r w:rsidRPr="00EE1076">
          <w:rPr>
            <w:lang w:val="en-GB"/>
          </w:rPr>
          <w:t>asizing that it</w:t>
        </w:r>
      </w:ins>
      <w:ins w:id="503" w:author="Joan Fabres" w:date="2018-05-04T23:14:00Z">
        <w:r w:rsidRPr="00EE1076">
          <w:rPr>
            <w:lang w:val="en-GB"/>
          </w:rPr>
          <w:t xml:space="preserve"> shou</w:t>
        </w:r>
      </w:ins>
      <w:ins w:id="504" w:author="Joan Fabres" w:date="2018-05-05T02:36:00Z">
        <w:r w:rsidRPr="00EE1076">
          <w:rPr>
            <w:lang w:val="en-GB"/>
          </w:rPr>
          <w:t>l</w:t>
        </w:r>
      </w:ins>
      <w:ins w:id="505" w:author="Joan Fabres" w:date="2018-05-04T23:14:00Z">
        <w:r w:rsidRPr="00EE1076">
          <w:rPr>
            <w:lang w:val="en-GB"/>
          </w:rPr>
          <w:t>d be certainly considered</w:t>
        </w:r>
      </w:ins>
      <w:ins w:id="506" w:author="Joan Fabres" w:date="2018-05-06T04:17:00Z">
        <w:r w:rsidRPr="00EE1076">
          <w:rPr>
            <w:lang w:val="en-GB"/>
          </w:rPr>
          <w:t xml:space="preserve"> in </w:t>
        </w:r>
      </w:ins>
      <w:ins w:id="507" w:author="Joan Fabres" w:date="2018-05-07T14:01:00Z">
        <w:r>
          <w:rPr>
            <w:lang w:val="en-GB"/>
          </w:rPr>
          <w:t xml:space="preserve">future </w:t>
        </w:r>
      </w:ins>
      <w:ins w:id="508" w:author="Joan Fabres" w:date="2018-05-06T04:17:00Z">
        <w:r w:rsidRPr="00EE1076">
          <w:rPr>
            <w:lang w:val="en-GB"/>
          </w:rPr>
          <w:t>source assessments</w:t>
        </w:r>
      </w:ins>
      <w:ins w:id="509" w:author="Joan Fabres" w:date="2018-05-04T23:16:00Z">
        <w:r w:rsidRPr="00EE1076">
          <w:rPr>
            <w:lang w:val="en-GB"/>
          </w:rPr>
          <w:t>.</w:t>
        </w:r>
      </w:ins>
      <w:ins w:id="510" w:author="Joan Fabres" w:date="2018-05-05T09:29:00Z">
        <w:r w:rsidRPr="00EE1076">
          <w:rPr>
            <w:lang w:val="en-GB"/>
          </w:rPr>
          <w:t xml:space="preserve"> The mapping of the dis</w:t>
        </w:r>
      </w:ins>
      <w:ins w:id="511" w:author="Joan Fabres" w:date="2018-05-05T09:30:00Z">
        <w:r w:rsidRPr="00EE1076">
          <w:rPr>
            <w:lang w:val="en-GB"/>
          </w:rPr>
          <w:t xml:space="preserve">tribution of </w:t>
        </w:r>
      </w:ins>
      <w:ins w:id="512" w:author="Joan Fabres" w:date="2018-05-05T09:33:00Z">
        <w:r w:rsidRPr="00EE1076">
          <w:rPr>
            <w:lang w:val="en-GB"/>
          </w:rPr>
          <w:t>rigs and platforms</w:t>
        </w:r>
      </w:ins>
      <w:ins w:id="513" w:author="Joan Fabres" w:date="2018-05-05T09:30:00Z">
        <w:r w:rsidRPr="00EE1076">
          <w:rPr>
            <w:lang w:val="en-GB"/>
          </w:rPr>
          <w:t xml:space="preserve"> in the Arctic also provides proxy data for the geographic distribution of the </w:t>
        </w:r>
      </w:ins>
      <w:ins w:id="514" w:author="Joan Fabres" w:date="2018-05-07T14:01:00Z">
        <w:r>
          <w:rPr>
            <w:lang w:val="en-GB"/>
          </w:rPr>
          <w:t xml:space="preserve">potential </w:t>
        </w:r>
      </w:ins>
      <w:ins w:id="515" w:author="Joan Fabres" w:date="2018-05-05T09:30:00Z">
        <w:r w:rsidRPr="00EE1076">
          <w:rPr>
            <w:lang w:val="en-GB"/>
          </w:rPr>
          <w:t>input related to this kind of activities.</w:t>
        </w:r>
      </w:ins>
    </w:p>
    <w:p w14:paraId="7B1D9C57" w14:textId="77777777" w:rsidR="003B3BF2" w:rsidRPr="00EE1076" w:rsidRDefault="003B3BF2" w:rsidP="00E4015F">
      <w:pPr>
        <w:pStyle w:val="Heading3"/>
        <w:rPr>
          <w:lang w:val="en-GB"/>
        </w:rPr>
      </w:pPr>
      <w:bookmarkStart w:id="516" w:name="_Toc503962269"/>
      <w:bookmarkStart w:id="517" w:name="_Toc514063795"/>
      <w:r w:rsidRPr="00EE1076">
        <w:rPr>
          <w:lang w:val="en-GB"/>
        </w:rPr>
        <w:t>Land-based sources</w:t>
      </w:r>
      <w:bookmarkEnd w:id="516"/>
      <w:bookmarkEnd w:id="517"/>
    </w:p>
    <w:p w14:paraId="3A03BCA0" w14:textId="77777777" w:rsidR="003B3BF2" w:rsidRPr="00EE1076" w:rsidRDefault="003B3BF2" w:rsidP="007E534D">
      <w:pPr>
        <w:rPr>
          <w:color w:val="0070C0"/>
          <w:lang w:val="en-GB"/>
        </w:rPr>
      </w:pPr>
      <w:r w:rsidRPr="00EE1076">
        <w:rPr>
          <w:color w:val="0070C0"/>
          <w:lang w:val="en-GB"/>
        </w:rPr>
        <w:t>[Similar to sea-based sources, this will address activities on land that constitute the largest sources of land-based plastic pollution in Arctic marine environments. As for other regions, mismanaged domestic and industrial waste will likely dominate the land-based sources though documentation may be limited. Other potential sources that will be considered are transportation/logistics, mining and agriculture. Any other land-based sources that are identified in the Arctic region will be documented.]</w:t>
      </w:r>
    </w:p>
    <w:p w14:paraId="3C682C41" w14:textId="77777777" w:rsidR="003B3BF2" w:rsidRPr="00EE1076" w:rsidRDefault="003B3BF2" w:rsidP="007E534D">
      <w:pPr>
        <w:rPr>
          <w:b/>
          <w:lang w:val="en-GB"/>
        </w:rPr>
      </w:pPr>
      <w:r w:rsidRPr="00EE1076">
        <w:rPr>
          <w:b/>
          <w:lang w:val="en-GB"/>
        </w:rPr>
        <w:lastRenderedPageBreak/>
        <w:t>Waste management</w:t>
      </w:r>
    </w:p>
    <w:p w14:paraId="03768332" w14:textId="170FA780" w:rsidR="003B3BF2" w:rsidRPr="00EE1076" w:rsidRDefault="003B3BF2" w:rsidP="00D33419">
      <w:pPr>
        <w:rPr>
          <w:lang w:val="en-GB"/>
        </w:rPr>
      </w:pPr>
      <w:r w:rsidRPr="00EE1076">
        <w:rPr>
          <w:lang w:val="en-GB"/>
        </w:rPr>
        <w:t xml:space="preserve">At the global level, the major challenge to tackle the input of plastic debris from land into the ocean is the lack of adequate waste management in coastal regions with a high and growing population density </w:t>
      </w:r>
      <w:ins w:id="518" w:author="Marina Antonova" w:date="2018-05-07T16:16:00Z">
        <w:r>
          <w:rPr>
            <w:lang w:val="en-GB"/>
          </w:rPr>
          <w:fldChar w:fldCharType="begin">
            <w:fldData xml:space="preserve">PEVuZE5vdGU+PENpdGU+PEF1dGhvcj5KYW1iZWNrPC9BdXRob3I+PFllYXI+MjAxNTwvWWVhcj48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</w:fldData>
          </w:fldChar>
        </w:r>
      </w:ins>
      <w:r>
        <w:rPr>
          <w:lang w:val="en-GB"/>
        </w:rPr>
        <w:instrText xml:space="preserve"> ADDIN EN.CITE </w:instrText>
      </w:r>
      <w:r>
        <w:rPr>
          <w:lang w:val="en-GB"/>
        </w:rPr>
        <w:fldChar w:fldCharType="begin">
          <w:fldData xml:space="preserve">PEVuZE5vdGU+PENpdGU+PEF1dGhvcj5KYW1iZWNrPC9BdXRob3I+PFllYXI+MjAxNTwvWWVhcj48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</w:fldData>
        </w:fldChar>
      </w:r>
      <w:r>
        <w:rPr>
          <w:lang w:val="en-GB"/>
        </w:rPr>
        <w:instrText xml:space="preserve"> ADDIN EN.CITE.DATA </w:instrText>
      </w:r>
      <w:r>
        <w:rPr>
          <w:lang w:val="en-GB"/>
        </w:rPr>
      </w:r>
      <w:r>
        <w:rPr>
          <w:lang w:val="en-GB"/>
        </w:rPr>
        <w:fldChar w:fldCharType="end"/>
      </w:r>
      <w:ins w:id="519" w:author="Marina Antonova" w:date="2018-05-07T16:16:00Z">
        <w:r>
          <w:rPr>
            <w:lang w:val="en-GB"/>
          </w:rPr>
        </w:r>
        <w:r>
          <w:rPr>
            <w:lang w:val="en-GB"/>
          </w:rPr>
          <w:fldChar w:fldCharType="separate"/>
        </w:r>
        <w:r>
          <w:rPr>
            <w:noProof/>
            <w:lang w:val="en-GB"/>
          </w:rPr>
          <w:t>(</w:t>
        </w:r>
        <w:r w:rsidRPr="003B3BF2">
          <w:rPr>
            <w:noProof/>
            <w:lang w:val="en-GB"/>
          </w:rPr>
          <w:t>Jambeck et al., 2015</w:t>
        </w:r>
        <w:r>
          <w:rPr>
            <w:noProof/>
            <w:lang w:val="en-GB"/>
          </w:rPr>
          <w:t>)</w:t>
        </w:r>
        <w:r>
          <w:rPr>
            <w:lang w:val="en-GB"/>
          </w:rPr>
          <w:fldChar w:fldCharType="end"/>
        </w:r>
        <w:r w:rsidRPr="00D37E3C">
          <w:rPr>
            <w:lang w:val="en-GB"/>
          </w:rPr>
          <w:t>.</w:t>
        </w:r>
      </w:ins>
      <w:r w:rsidRPr="00C626E5">
        <w:rPr>
          <w:lang w:val="en-GB"/>
        </w:rPr>
        <w:t xml:space="preserve"> </w:t>
      </w:r>
      <w:r w:rsidRPr="00EE1076">
        <w:rPr>
          <w:lang w:val="en-GB"/>
        </w:rPr>
        <w:t>As discussed above, due to overall</w:t>
      </w:r>
      <w:ins w:id="520" w:author="Soffía Guðmundsdóttir" w:date="2018-05-01T20:51:00Z">
        <w:r w:rsidRPr="00EE1076">
          <w:rPr>
            <w:lang w:val="en-GB"/>
          </w:rPr>
          <w:t xml:space="preserve"> </w:t>
        </w:r>
        <w:del w:id="521" w:author="Joan Fabres" w:date="2018-05-05T09:33:00Z">
          <w:r w:rsidRPr="00EE1076" w:rsidDel="00301419">
            <w:rPr>
              <w:lang w:val="en-GB"/>
            </w:rPr>
            <w:delText>(</w:delText>
          </w:r>
        </w:del>
        <w:r w:rsidRPr="00EE1076">
          <w:rPr>
            <w:lang w:val="en-GB"/>
          </w:rPr>
          <w:t>general</w:t>
        </w:r>
        <w:del w:id="522" w:author="Joan Fabres" w:date="2018-05-05T09:33:00Z">
          <w:r w:rsidRPr="00EE1076" w:rsidDel="00301419">
            <w:rPr>
              <w:lang w:val="en-GB"/>
            </w:rPr>
            <w:delText>?)</w:delText>
          </w:r>
        </w:del>
      </w:ins>
      <w:r w:rsidRPr="00EE1076">
        <w:rPr>
          <w:lang w:val="en-GB"/>
        </w:rPr>
        <w:t xml:space="preserve"> low population density in Arctic coastal areas, the pressure resulting from land-based inputs should be relatively low overall. Nevertheless, some specificities of the Arctic, such as population concentration along the coastline and river courses; temporary settlements not covered by waste collection schemes; remoteness, meaning lack of connection with network of large (regional or national) waste management systems; and lack of or deficient local waste management systems, may lead to locally high inputs linked to industrial or domestic waste management.</w:t>
      </w:r>
    </w:p>
    <w:p w14:paraId="7493D6E0" w14:textId="44332EA1" w:rsidR="003B3BF2" w:rsidRPr="00EE1076" w:rsidRDefault="003B3BF2" w:rsidP="00822873">
      <w:pPr>
        <w:rPr>
          <w:lang w:val="en-GB"/>
        </w:rPr>
      </w:pPr>
      <w:r w:rsidRPr="00EE1076">
        <w:rPr>
          <w:lang w:val="en-GB"/>
        </w:rPr>
        <w:t xml:space="preserve">In small Arctic communities, solid waste collection and disposal is very basic. Recycling and baling facilities are rare and generally limited to larger communities. Collection in very small communities is typically by self-haul while larger communities often use community-haul systems </w:t>
      </w:r>
      <w:ins w:id="523" w:author="Marina Antonova" w:date="2018-05-07T16:16:00Z">
        <w:r>
          <w:rPr>
            <w:lang w:val="en-GB"/>
          </w:rPr>
          <w:fldChar w:fldCharType="begin"/>
        </w:r>
      </w:ins>
      <w:r>
        <w:rPr>
          <w:lang w:val="en-GB"/>
        </w:rPr>
        <w:instrText xml:space="preserve"> ADDIN EN.CITE &lt;EndNote&gt;&lt;Cite&gt;&lt;Author&gt;Warren&lt;/Author&gt;&lt;Year&gt;2016&lt;/Year&gt;&lt;RecNum&gt;601&lt;/RecNum&gt;&lt;DisplayText&gt;(Warren et al., 2016)&lt;/DisplayText&gt;&lt;record&gt;&lt;rec-number&gt;601&lt;/rec-number&gt;&lt;foreign-keys&gt;&lt;key app="EN" db-id="tvtr2z99n2f9x1efwfo5tw2bftdpawx9pxwz" timestamp="1525467283"&gt;601&lt;/key&gt;&lt;key app="ENWeb" db-id=""&gt;0&lt;/key&gt;&lt;/foreign-keys&gt;&lt;ref-type name="Journal Article"&gt;17&lt;/ref-type&gt;&lt;contributors&gt;&lt;authors&gt;&lt;author&gt;Warren, J. A.&lt;/author&gt;&lt;author&gt;Berner, J. E.&lt;/author&gt;&lt;author&gt;Curtis, T.&lt;/author&gt;&lt;/authors&gt;&lt;/contributors&gt;&lt;titles&gt;&lt;title&gt;Climate change and human health: infrastructure impacts to small remote communities in the north&lt;/title&gt;&lt;secondary-title&gt;International Journal of Circumpolar Health&lt;/secondary-title&gt;&lt;/titles&gt;&lt;periodical&gt;&lt;full-title&gt;International Journal of Circumpolar Health&lt;/full-title&gt;&lt;/periodical&gt;&lt;pages&gt;487-497&lt;/pages&gt;&lt;volume&gt;64&lt;/volume&gt;&lt;number&gt;5&lt;/number&gt;&lt;section&gt;487&lt;/section&gt;&lt;dates&gt;&lt;year&gt;2016&lt;/year&gt;&lt;/dates&gt;&lt;isbn&gt;2242-3982&lt;/isbn&gt;&lt;urls&gt;&lt;/urls&gt;&lt;electronic-resource-num&gt;10.3402/ijch.v64i5.18030&lt;/electronic-resource-num&gt;&lt;/record&gt;&lt;/Cite&gt;&lt;/EndNote&gt;</w:instrText>
      </w:r>
      <w:ins w:id="524" w:author="Marina Antonova" w:date="2018-05-07T16:16:00Z">
        <w:r>
          <w:rPr>
            <w:lang w:val="en-GB"/>
          </w:rPr>
          <w:fldChar w:fldCharType="separate"/>
        </w:r>
        <w:r>
          <w:rPr>
            <w:noProof/>
            <w:lang w:val="en-GB"/>
          </w:rPr>
          <w:t>(</w:t>
        </w:r>
        <w:r w:rsidRPr="003B3BF2">
          <w:rPr>
            <w:noProof/>
            <w:lang w:val="en-GB"/>
          </w:rPr>
          <w:t>Warren et al., 2016</w:t>
        </w:r>
        <w:r>
          <w:rPr>
            <w:noProof/>
            <w:lang w:val="en-GB"/>
          </w:rPr>
          <w:t>)</w:t>
        </w:r>
        <w:r>
          <w:rPr>
            <w:lang w:val="en-GB"/>
          </w:rPr>
          <w:fldChar w:fldCharType="end"/>
        </w:r>
        <w:r w:rsidRPr="009816E7">
          <w:rPr>
            <w:lang w:val="en-GB"/>
          </w:rPr>
          <w:t>.</w:t>
        </w:r>
      </w:ins>
      <w:r>
        <w:rPr>
          <w:lang w:val="en-GB"/>
        </w:rPr>
        <w:t xml:space="preserve"> </w:t>
      </w:r>
      <w:r w:rsidRPr="00EE1076">
        <w:rPr>
          <w:lang w:val="en-GB"/>
        </w:rPr>
        <w:t xml:space="preserve">Traditional waste management solutions are uncontrolled waste dumps and simple incinerators with no or limited flue gas treatment </w:t>
      </w:r>
      <w:ins w:id="525" w:author="Marina Antonova" w:date="2018-05-07T16:16:00Z">
        <w:r>
          <w:rPr>
            <w:lang w:val="en-GB"/>
          </w:rPr>
          <w:fldChar w:fldCharType="begin"/>
        </w:r>
      </w:ins>
      <w:r>
        <w:rPr>
          <w:lang w:val="en-GB"/>
        </w:rPr>
        <w:instrText xml:space="preserve"> ADDIN EN.CITE &lt;EndNote&gt;&lt;Cite&gt;&lt;Author&gt;Kirkelund&lt;/Author&gt;&lt;Year&gt;2017&lt;/Year&gt;&lt;RecNum&gt;509&lt;/RecNum&gt;&lt;DisplayText&gt;(Kirkelund et al., 2017)&lt;/DisplayText&gt;&lt;record&gt;&lt;rec-number&gt;509&lt;/rec-number&gt;&lt;foreign-keys&gt;&lt;key app="EN" db-id="tvtr2z99n2f9x1efwfo5tw2bftdpawx9pxwz" timestamp="1525118779"&gt;509&lt;/key&gt;&lt;key app="ENWeb" db-id=""&gt;0&lt;/key&gt;&lt;/foreign-keys&gt;&lt;ref-type name="Conference Paper"&gt;47&lt;/ref-type&gt;&lt;contributors&gt;&lt;authors&gt;&lt;author&gt;Kirkelund, G. M.&lt;/author&gt;&lt;author&gt;Diez, L.&lt;/author&gt;&lt;author&gt;Scheutz, C.&lt;/author&gt;&lt;author&gt;Eisted, R.&lt;/author&gt;&lt;/authors&gt;&lt;/contributors&gt;&lt;titles&gt;&lt;title&gt;Evaluating potentials for waste sorting in the Arctic: waste separation studies from Greenland&lt;/title&gt;&lt;secondary-title&gt;5th International Conference on Sustainable Solid Waste Management&lt;/secondary-title&gt;&lt;/titles&gt;&lt;dates&gt;&lt;year&gt;2017&lt;/year&gt;&lt;/dates&gt;&lt;pub-location&gt;Athens&lt;/pub-location&gt;&lt;urls&gt;&lt;/urls&gt;&lt;custom1&gt;Sources&lt;/custom1&gt;&lt;custom5&gt;Response&lt;/custom5&gt;&lt;/record&gt;&lt;/Cite&gt;&lt;/EndNote&gt;</w:instrText>
      </w:r>
      <w:ins w:id="526" w:author="Marina Antonova" w:date="2018-05-07T16:16:00Z">
        <w:r>
          <w:rPr>
            <w:lang w:val="en-GB"/>
          </w:rPr>
          <w:fldChar w:fldCharType="separate"/>
        </w:r>
        <w:r>
          <w:rPr>
            <w:noProof/>
            <w:lang w:val="en-GB"/>
          </w:rPr>
          <w:t>(</w:t>
        </w:r>
        <w:r w:rsidRPr="003B3BF2">
          <w:rPr>
            <w:noProof/>
            <w:lang w:val="en-GB"/>
          </w:rPr>
          <w:t>Kirkelund et al., 2017</w:t>
        </w:r>
        <w:r>
          <w:rPr>
            <w:noProof/>
            <w:lang w:val="en-GB"/>
          </w:rPr>
          <w:t>)</w:t>
        </w:r>
        <w:r>
          <w:rPr>
            <w:lang w:val="en-GB"/>
          </w:rPr>
          <w:fldChar w:fldCharType="end"/>
        </w:r>
        <w:r w:rsidRPr="00D37E3C">
          <w:rPr>
            <w:lang w:val="en-GB"/>
          </w:rPr>
          <w:t>.</w:t>
        </w:r>
      </w:ins>
      <w:r w:rsidRPr="00EE1076">
        <w:rPr>
          <w:lang w:val="en-GB"/>
        </w:rPr>
        <w:t xml:space="preserve"> This has been documented to be the case for example in Greenland </w:t>
      </w:r>
      <w:ins w:id="527" w:author="Marina Antonova" w:date="2018-05-07T16:16:00Z">
        <w:r w:rsidRPr="009816E7">
          <w:rPr>
            <w:lang w:val="en-GB"/>
          </w:rPr>
          <w:fldChar w:fldCharType="begin"/>
        </w:r>
      </w:ins>
      <w:r>
        <w:rPr>
          <w:lang w:val="en-GB"/>
        </w:rPr>
        <w:instrText xml:space="preserve"> ADDIN EN.CITE &lt;EndNote&gt;&lt;Cite&gt;&lt;Author&gt;Eisted&lt;/Author&gt;&lt;Year&gt;2011&lt;/Year&gt;&lt;RecNum&gt;596&lt;/RecNum&gt;&lt;DisplayText&gt;(Eisted and Christensen, 2011)&lt;/DisplayText&gt;&lt;record&gt;&lt;rec-number&gt;596&lt;/rec-number&gt;&lt;foreign-keys&gt;&lt;key app="EN" db-id="tvtr2z99n2f9x1efwfo5tw2bftdpawx9pxwz" timestamp="1525467255"&gt;596&lt;/key&gt;&lt;key app="ENWeb" db-id=""&gt;0&lt;/key&gt;&lt;/foreign-keys&gt;&lt;ref-type name="Journal Article"&gt;17&lt;/ref-type&gt;&lt;contributors&gt;&lt;authors&gt;&lt;author&gt;Eisted, R.&lt;/author&gt;&lt;author&gt;Christensen, T. H.&lt;/author&gt;&lt;/authors&gt;&lt;/contributors&gt;&lt;auth-address&gt;Department of Environmental Engineering, Technical University of Denmark, Kongens Lyngby, Denmark. rae@env.dtu.dk&lt;/auth-address&gt;&lt;titles&gt;&lt;title&gt;Waste management in Greenland: current situation and challenges&lt;/title&gt;&lt;secondary-title&gt;Waste Manag Res&lt;/secondary-title&gt;&lt;/titles&gt;&lt;periodical&gt;&lt;full-title&gt;Waste Manag Res&lt;/full-title&gt;&lt;/periodical&gt;&lt;pages&gt;1064-70&lt;/pages&gt;&lt;volume&gt;29&lt;/volume&gt;&lt;number&gt;10&lt;/number&gt;&lt;edition&gt;2011/03/09&lt;/edition&gt;&lt;keywords&gt;&lt;keyword&gt;Gases/analysis&lt;/keyword&gt;&lt;keyword&gt;Greenland&lt;/keyword&gt;&lt;keyword&gt;Manufactured Materials/*analysis/classification&lt;/keyword&gt;&lt;keyword&gt;Metals/analysis&lt;/keyword&gt;&lt;keyword&gt;Recycling/*methods/standards&lt;/keyword&gt;&lt;keyword&gt;Risk Assessment/methods&lt;/keyword&gt;&lt;keyword&gt;Waste Management/*methods/standards&lt;/keyword&gt;&lt;keyword&gt;Waste Products/*analysis/classification&lt;/keyword&gt;&lt;/keywords&gt;&lt;dates&gt;&lt;year&gt;2011&lt;/year&gt;&lt;pub-dates&gt;&lt;date&gt;Oct&lt;/date&gt;&lt;/pub-dates&gt;&lt;/dates&gt;&lt;isbn&gt;1096-3669 (Electronic)&lt;/isbn&gt;&lt;accession-num&gt;21382877&lt;/accession-num&gt;&lt;urls&gt;&lt;related-urls&gt;&lt;url&gt;https://www.ncbi.nlm.nih.gov/pubmed/21382877&lt;/url&gt;&lt;/related-urls&gt;&lt;/urls&gt;&lt;electronic-resource-num&gt;10.1177/0734242X10395421&lt;/electronic-resource-num&gt;&lt;/record&gt;&lt;/Cite&gt;&lt;/EndNote&gt;</w:instrText>
      </w:r>
      <w:ins w:id="528" w:author="Marina Antonova" w:date="2018-05-07T16:16:00Z">
        <w:r w:rsidRPr="009816E7">
          <w:rPr>
            <w:lang w:val="en-GB"/>
          </w:rPr>
          <w:fldChar w:fldCharType="separate"/>
        </w:r>
        <w:r w:rsidRPr="009816E7">
          <w:rPr>
            <w:noProof/>
            <w:lang w:val="en-GB"/>
          </w:rPr>
          <w:t>(</w:t>
        </w:r>
        <w:r w:rsidRPr="003B3BF2">
          <w:rPr>
            <w:noProof/>
            <w:lang w:val="en-GB"/>
          </w:rPr>
          <w:t>Eisted and Christensen, 2011</w:t>
        </w:r>
        <w:r w:rsidRPr="009816E7">
          <w:rPr>
            <w:noProof/>
            <w:lang w:val="en-GB"/>
          </w:rPr>
          <w:t>)</w:t>
        </w:r>
        <w:r w:rsidRPr="009816E7">
          <w:rPr>
            <w:lang w:val="en-GB"/>
          </w:rPr>
          <w:fldChar w:fldCharType="end"/>
        </w:r>
        <w:r w:rsidRPr="00D37E3C">
          <w:rPr>
            <w:lang w:val="en-GB"/>
          </w:rPr>
          <w:t xml:space="preserve"> </w:t>
        </w:r>
      </w:ins>
      <w:r w:rsidRPr="00EE1076">
        <w:rPr>
          <w:lang w:val="en-GB"/>
        </w:rPr>
        <w:t xml:space="preserve">and in Iqaluit in the Canadian Arctic </w:t>
      </w:r>
      <w:ins w:id="529" w:author="Marina Antonova" w:date="2018-05-07T16:16:00Z">
        <w:r>
          <w:rPr>
            <w:lang w:val="en-GB"/>
          </w:rPr>
          <w:fldChar w:fldCharType="begin"/>
        </w:r>
      </w:ins>
      <w:r>
        <w:rPr>
          <w:lang w:val="en-GB"/>
        </w:rPr>
        <w:instrText xml:space="preserve"> ADDIN EN.CITE &lt;EndNote&gt;&lt;Cite&gt;&lt;Author&gt;Samuelson&lt;/Author&gt;&lt;Year&gt;1998&lt;/Year&gt;&lt;RecNum&gt;590&lt;/RecNum&gt;&lt;DisplayText&gt;(Samuelson, 1998)&lt;/DisplayText&gt;&lt;record&gt;&lt;rec-number&gt;590&lt;/rec-number&gt;&lt;foreign-keys&gt;&lt;key app="EN" db-id="tvtr2z99n2f9x1efwfo5tw2bftdpawx9pxwz" timestamp="1525467215"&gt;590&lt;/key&gt;&lt;key app="ENWeb" db-id=""&gt;0&lt;/key&gt;&lt;/foreign-keys&gt;&lt;ref-type name="Journal Article"&gt;17&lt;/ref-type&gt;&lt;contributors&gt;&lt;authors&gt;&lt;author&gt;Samuelson, G. M.&lt;/author&gt;&lt;/authors&gt;&lt;/contributors&gt;&lt;titles&gt;&lt;title&gt;Water and Waste Management Issues in the Canadian Arctic: Iqaluit, Baffin Island&lt;/title&gt;&lt;secondary-title&gt;Canadian Water Resources Journal&lt;/secondary-title&gt;&lt;/titles&gt;&lt;periodical&gt;&lt;full-title&gt;Canadian Water Resources Journal&lt;/full-title&gt;&lt;/periodical&gt;&lt;pages&gt;327-338&lt;/pages&gt;&lt;volume&gt;23&lt;/volume&gt;&lt;number&gt;4&lt;/number&gt;&lt;section&gt;327&lt;/section&gt;&lt;dates&gt;&lt;year&gt;1998&lt;/year&gt;&lt;/dates&gt;&lt;isbn&gt;0701-1784&amp;#xD;1918-1817&lt;/isbn&gt;&lt;urls&gt;&lt;/urls&gt;&lt;electronic-resource-num&gt;10.4296/cwrj2304327&lt;/electronic-resource-num&gt;&lt;/record&gt;&lt;/Cite&gt;&lt;/EndNote&gt;</w:instrText>
      </w:r>
      <w:ins w:id="530" w:author="Marina Antonova" w:date="2018-05-07T16:16:00Z">
        <w:r>
          <w:rPr>
            <w:lang w:val="en-GB"/>
          </w:rPr>
          <w:fldChar w:fldCharType="separate"/>
        </w:r>
        <w:r>
          <w:rPr>
            <w:noProof/>
            <w:lang w:val="en-GB"/>
          </w:rPr>
          <w:t>(</w:t>
        </w:r>
        <w:r w:rsidRPr="003B3BF2">
          <w:rPr>
            <w:noProof/>
            <w:lang w:val="en-GB"/>
          </w:rPr>
          <w:t>Samuelson, 1998</w:t>
        </w:r>
        <w:r>
          <w:rPr>
            <w:noProof/>
            <w:lang w:val="en-GB"/>
          </w:rPr>
          <w:t>)</w:t>
        </w:r>
        <w:r>
          <w:rPr>
            <w:lang w:val="en-GB"/>
          </w:rPr>
          <w:fldChar w:fldCharType="end"/>
        </w:r>
      </w:ins>
      <w:r>
        <w:rPr>
          <w:lang w:val="en-GB"/>
        </w:rPr>
        <w:t>.</w:t>
      </w:r>
      <w:ins w:id="531" w:author="Marina Antonova" w:date="2018-05-07T16:16:00Z">
        <w:r>
          <w:rPr>
            <w:lang w:val="en-GB"/>
          </w:rPr>
          <w:t xml:space="preserve"> </w:t>
        </w:r>
      </w:ins>
      <w:r w:rsidRPr="00EE1076">
        <w:rPr>
          <w:lang w:val="en-GB"/>
        </w:rPr>
        <w:t xml:space="preserve">Inadequate or lacking wastewater treatment further contributes to the waste management problem as wastewater often contains personal care products </w:t>
      </w:r>
      <w:ins w:id="532" w:author="Marina Antonova" w:date="2018-05-07T16:16:00Z">
        <w:r>
          <w:rPr>
            <w:lang w:val="en-GB"/>
          </w:rPr>
          <w:fldChar w:fldCharType="begin"/>
        </w:r>
      </w:ins>
      <w:r>
        <w:rPr>
          <w:lang w:val="en-GB"/>
        </w:rPr>
        <w:instrText xml:space="preserve"> ADDIN EN.CITE &lt;EndNote&gt;&lt;Cite&gt;&lt;Author&gt;Gunnarsdóttir&lt;/Author&gt;&lt;Year&gt;2013&lt;/Year&gt;&lt;RecNum&gt;589&lt;/RecNum&gt;&lt;DisplayText&gt;(Gunnarsdóttir et al., 2013)&lt;/DisplayText&gt;&lt;record&gt;&lt;rec-number&gt;589&lt;/rec-number&gt;&lt;foreign-keys&gt;&lt;key app="EN" db-id="tvtr2z99n2f9x1efwfo5tw2bftdpawx9pxwz" timestamp="1525467211"&gt;589&lt;/key&gt;&lt;key app="ENWeb" db-id=""&gt;0&lt;/key&gt;&lt;/foreign-keys&gt;&lt;ref-type name="Journal Article"&gt;17&lt;/ref-type&gt;&lt;contributors&gt;&lt;authors&gt;&lt;author&gt;Gunnarsdóttir, R.&lt;/author&gt;&lt;author&gt;Jenssen, P. D.&lt;/author&gt;&lt;author&gt;Erland Jensen, P.&lt;/author&gt;&lt;author&gt;Villumsen, A.&lt;/author&gt;&lt;author&gt;Kallenborn, R.&lt;/author&gt;&lt;/authors&gt;&lt;/contributors&gt;&lt;titles&gt;&lt;title&gt;A review of wastewater handling in the Arctic with special reference to pharmaceuticals and personal care products (PPCPs) and microbial pollution&lt;/title&gt;&lt;secondary-title&gt;Ecological Engineering&lt;/secondary-title&gt;&lt;/titles&gt;&lt;periodical&gt;&lt;full-title&gt;Ecological Engineering&lt;/full-title&gt;&lt;/periodical&gt;&lt;pages&gt;76-85&lt;/pages&gt;&lt;volume&gt;50&lt;/volume&gt;&lt;section&gt;76&lt;/section&gt;&lt;dates&gt;&lt;year&gt;2013&lt;/year&gt;&lt;/dates&gt;&lt;isbn&gt;09258574&lt;/isbn&gt;&lt;urls&gt;&lt;/urls&gt;&lt;electronic-resource-num&gt;10.1016/j.ecoleng.2012.04.025&lt;/electronic-resource-num&gt;&lt;/record&gt;&lt;/Cite&gt;&lt;/EndNote&gt;</w:instrText>
      </w:r>
      <w:ins w:id="533" w:author="Marina Antonova" w:date="2018-05-07T16:16:00Z">
        <w:r>
          <w:rPr>
            <w:lang w:val="en-GB"/>
          </w:rPr>
          <w:fldChar w:fldCharType="separate"/>
        </w:r>
        <w:r>
          <w:rPr>
            <w:noProof/>
            <w:lang w:val="en-GB"/>
          </w:rPr>
          <w:t>(</w:t>
        </w:r>
        <w:r w:rsidRPr="003B3BF2">
          <w:rPr>
            <w:noProof/>
            <w:lang w:val="en-GB"/>
          </w:rPr>
          <w:t>Gunnarsdóttir et al., 2013</w:t>
        </w:r>
        <w:r>
          <w:rPr>
            <w:noProof/>
            <w:lang w:val="en-GB"/>
          </w:rPr>
          <w:t>)</w:t>
        </w:r>
        <w:r>
          <w:rPr>
            <w:lang w:val="en-GB"/>
          </w:rPr>
          <w:fldChar w:fldCharType="end"/>
        </w:r>
        <w:r w:rsidRPr="00D37E3C">
          <w:rPr>
            <w:lang w:val="en-GB"/>
          </w:rPr>
          <w:t xml:space="preserve">. </w:t>
        </w:r>
      </w:ins>
      <w:r w:rsidRPr="00EE1076">
        <w:rPr>
          <w:lang w:val="en-GB"/>
        </w:rPr>
        <w:t xml:space="preserve">There are no studies looking specifically at the leakage and marine input of plastic debris linked to these waste management systems but ongoing work to quantify and characterize beach litter here </w:t>
      </w:r>
      <w:ins w:id="534" w:author="Marina Antonova" w:date="2018-05-07T16:16:00Z">
        <w:r>
          <w:rPr>
            <w:lang w:val="en-GB"/>
          </w:rPr>
          <w:fldChar w:fldCharType="begin"/>
        </w:r>
      </w:ins>
      <w:r>
        <w:rPr>
          <w:lang w:val="en-GB"/>
        </w:rPr>
        <w:instrText xml:space="preserve"> ADDIN EN.CITE &lt;EndNote&gt;&lt;Cite&gt;&lt;Author&gt;Kirkfeldt&lt;/Author&gt;&lt;Year&gt;2016&lt;/Year&gt;&lt;RecNum&gt;431&lt;/RecNum&gt;&lt;DisplayText&gt;(Kirkfeldt, 2016; Strand and et al., in prep.)&lt;/DisplayText&gt;&lt;record&gt;&lt;rec-number&gt;431&lt;/rec-number&gt;&lt;foreign-keys&gt;&lt;key app="EN" db-id="tvtr2z99n2f9x1efwfo5tw2bftdpawx9pxwz" timestamp="1525118182"&gt;431&lt;/key&gt;&lt;key app="ENWeb" db-id=""&gt;0&lt;/key&gt;&lt;/foreign-keys&gt;&lt;ref-type name="Thesis"&gt;32&lt;/ref-type&gt;&lt;contributors&gt;&lt;authors&gt;&lt;author&gt;Kirkfeldt, T. S.&lt;/author&gt;&lt;/authors&gt;&lt;/contributors&gt;&lt;titles&gt;&lt;title&gt;Marine Litter in Greenland&lt;/title&gt;&lt;/titles&gt;&lt;volume&gt;Master&amp;apos;s Thesis&lt;/volume&gt;&lt;dates&gt;&lt;year&gt;2016&lt;/year&gt;&lt;/dates&gt;&lt;publisher&gt;Aalborg University, Denmark&lt;/publisher&gt;&lt;urls&gt;&lt;related-urls&gt;&lt;url&gt;http://projekter.aau.dk/projekter/files/239509284/Marine_Litter_in_Greenland.pdf&lt;/url&gt;&lt;/related-urls&gt;&lt;/urls&gt;&lt;custom3&gt;Distribution&lt;/custom3&gt;&lt;custom7&gt;Greenland&lt;/custom7&gt;&lt;/record&gt;&lt;/Cite&gt;&lt;Cite&gt;&lt;Author&gt;Strand&lt;/Author&gt;&lt;Year&gt;in prep.&lt;/Year&gt;&lt;RecNum&gt;522&lt;/RecNum&gt;&lt;record&gt;&lt;rec-number&gt;522&lt;/rec-number&gt;&lt;foreign-keys&gt;&lt;key app="EN" db-id="tvtr2z99n2f9x1efwfo5tw2bftdpawx9pxwz" timestamp="1525118848"&gt;522&lt;/key&gt;&lt;/foreign-keys&gt;&lt;ref-type name="Unpublished Work"&gt;34&lt;/ref-type&gt;&lt;contributors&gt;&lt;authors&gt;&lt;author&gt;Strand, J. &lt;/author&gt;&lt;author&gt;et al.,&lt;/author&gt;&lt;/authors&gt;&lt;/contributors&gt;&lt;titles&gt;&lt;title&gt;Marine litter data available for Greenland regarding beach litter, fulmar stomach content and microplastic in sediment – generated within SUMAG-project 2016-2017&lt;/title&gt;&lt;/titles&gt;&lt;dates&gt;&lt;year&gt;in prep.&lt;/year&gt;&lt;/dates&gt;&lt;publisher&gt;Danish Center for Environment and Energy at Aarhus University&lt;/publisher&gt;&lt;label&gt;Microplasctics&lt;/label&gt;&lt;work-type&gt;Report&lt;/work-type&gt;&lt;urls&gt;&lt;/urls&gt;&lt;custom3&gt;Distribution&lt;/custom3&gt;&lt;custom4&gt;Impact&lt;/custom4&gt;&lt;custom6&gt;Crosscutting&lt;/custom6&gt;&lt;custom7&gt;Greenland&lt;/custom7&gt;&lt;/record&gt;&lt;/Cite&gt;&lt;/EndNote&gt;</w:instrText>
      </w:r>
      <w:ins w:id="535" w:author="Marina Antonova" w:date="2018-05-07T16:16:00Z">
        <w:r>
          <w:rPr>
            <w:lang w:val="en-GB"/>
          </w:rPr>
          <w:fldChar w:fldCharType="separate"/>
        </w:r>
        <w:r>
          <w:rPr>
            <w:noProof/>
            <w:lang w:val="en-GB"/>
          </w:rPr>
          <w:t>(</w:t>
        </w:r>
        <w:r w:rsidRPr="003B3BF2">
          <w:rPr>
            <w:noProof/>
            <w:lang w:val="en-GB"/>
          </w:rPr>
          <w:t>Kirkfeldt, 2016</w:t>
        </w:r>
        <w:r>
          <w:rPr>
            <w:noProof/>
            <w:lang w:val="en-GB"/>
          </w:rPr>
          <w:t xml:space="preserve">; </w:t>
        </w:r>
        <w:r w:rsidRPr="003B3BF2">
          <w:rPr>
            <w:noProof/>
            <w:lang w:val="en-GB"/>
          </w:rPr>
          <w:t>Strand and et al., in prep.</w:t>
        </w:r>
        <w:r>
          <w:rPr>
            <w:noProof/>
            <w:lang w:val="en-GB"/>
          </w:rPr>
          <w:t>)</w:t>
        </w:r>
        <w:r>
          <w:rPr>
            <w:lang w:val="en-GB"/>
          </w:rPr>
          <w:fldChar w:fldCharType="end"/>
        </w:r>
        <w:r w:rsidRPr="00D37E3C">
          <w:rPr>
            <w:lang w:val="en-GB"/>
          </w:rPr>
          <w:t xml:space="preserve"> </w:t>
        </w:r>
      </w:ins>
      <w:r w:rsidRPr="00EE1076">
        <w:rPr>
          <w:lang w:val="en-GB"/>
        </w:rPr>
        <w:t xml:space="preserve">points towards potential input from inadequate waste management on the western shores of Greenland where 90% of the Greenlandic population is concentrated. The composition of the waste accumulated in Western Greenland survey sites resembles the composition of surveys carried out in the Skagerrak region where the influence from higher population density along the coastline is being registered. In contrast, the composition of beach litter registered in Eastern Greenland, where there are fewer settlements, more closely resembles that of northern Norway and Svalbard where the imprint of intense fishing activities is registered </w:t>
      </w:r>
      <w:ins w:id="536" w:author="Marina Antonova" w:date="2018-05-07T16:16:00Z">
        <w:r>
          <w:rPr>
            <w:lang w:val="en-GB"/>
          </w:rPr>
          <w:fldChar w:fldCharType="begin"/>
        </w:r>
      </w:ins>
      <w:r>
        <w:rPr>
          <w:lang w:val="en-GB"/>
        </w:rPr>
        <w:instrText xml:space="preserve"> ADDIN EN.CITE &lt;EndNote&gt;&lt;Cite&gt;&lt;Author&gt;Strand&lt;/Author&gt;&lt;Year&gt;2018&lt;/Year&gt;&lt;RecNum&gt;564&lt;/RecNum&gt;&lt;DisplayText&gt;(Strand, 2018)&lt;/DisplayText&gt;&lt;record&gt;&lt;rec-number&gt;564&lt;/rec-number&gt;&lt;foreign-keys&gt;&lt;key app="EN" db-id="tvtr2z99n2f9x1efwfo5tw2bftdpawx9pxwz" timestamp="1525120999"&gt;564&lt;/key&gt;&lt;key app="ENWeb" db-id=""&gt;0&lt;/key&gt;&lt;/foreign-keys&gt;&lt;ref-type name="Conference Paper"&gt;47&lt;/ref-type&gt;&lt;contributors&gt;&lt;authors&gt;&lt;author&gt;Strand, J.&lt;/author&gt;&lt;/authors&gt;&lt;/contributors&gt;&lt;titles&gt;&lt;title&gt;Amounts, compositions, and sources to marine litter in Danish waters, North Atlantic and Arctic&lt;/title&gt;&lt;secondary-title&gt;ArkVet Mini-seminar&lt;/secondary-title&gt;&lt;/titles&gt;&lt;dates&gt;&lt;year&gt;2018&lt;/year&gt;&lt;pub-dates&gt;&lt;date&gt;20.03.2018&lt;/date&gt;&lt;/pub-dates&gt;&lt;/dates&gt;&lt;pub-location&gt;Copenhagen&lt;/pub-location&gt;&lt;work-type&gt;Presentation&lt;/work-type&gt;&lt;urls&gt;&lt;/urls&gt;&lt;custom1&gt;Sources&lt;/custom1&gt;&lt;custom3&gt;Distribution&lt;/custom3&gt;&lt;custom4&gt;Impact&lt;/custom4&gt;&lt;custom6&gt;Crosscutting&lt;/custom6&gt;&lt;custom7&gt;Greenland&lt;/custom7&gt;&lt;/record&gt;&lt;/Cite&gt;&lt;/EndNote&gt;</w:instrText>
      </w:r>
      <w:ins w:id="537" w:author="Marina Antonova" w:date="2018-05-07T16:16:00Z">
        <w:r>
          <w:rPr>
            <w:lang w:val="en-GB"/>
          </w:rPr>
          <w:fldChar w:fldCharType="separate"/>
        </w:r>
        <w:r>
          <w:rPr>
            <w:noProof/>
            <w:lang w:val="en-GB"/>
          </w:rPr>
          <w:t>(</w:t>
        </w:r>
        <w:r w:rsidRPr="003B3BF2">
          <w:rPr>
            <w:noProof/>
            <w:lang w:val="en-GB"/>
          </w:rPr>
          <w:t>Strand, 2018</w:t>
        </w:r>
        <w:r>
          <w:rPr>
            <w:noProof/>
            <w:lang w:val="en-GB"/>
          </w:rPr>
          <w:t>)</w:t>
        </w:r>
        <w:r>
          <w:rPr>
            <w:lang w:val="en-GB"/>
          </w:rPr>
          <w:fldChar w:fldCharType="end"/>
        </w:r>
        <w:r w:rsidRPr="00D37E3C">
          <w:rPr>
            <w:lang w:val="en-GB"/>
          </w:rPr>
          <w:t>.</w:t>
        </w:r>
      </w:ins>
    </w:p>
    <w:p w14:paraId="66A734AD" w14:textId="762CB2DD" w:rsidR="003B3BF2" w:rsidRPr="00EE1076" w:rsidRDefault="003B3BF2" w:rsidP="00822873">
      <w:pPr>
        <w:rPr>
          <w:lang w:val="en-GB"/>
        </w:rPr>
      </w:pPr>
      <w:r w:rsidRPr="00EE1076">
        <w:rPr>
          <w:lang w:val="en-GB"/>
        </w:rPr>
        <w:lastRenderedPageBreak/>
        <w:t xml:space="preserve">In addition, a study looking into microplastics in the vicinity of Reykjavik, Iceland </w:t>
      </w:r>
      <w:ins w:id="538" w:author="Marina Antonova" w:date="2018-05-07T16:16:00Z">
        <w:r>
          <w:rPr>
            <w:lang w:val="en-GB"/>
          </w:rPr>
          <w:fldChar w:fldCharType="begin"/>
        </w:r>
      </w:ins>
      <w:r>
        <w:rPr>
          <w:lang w:val="en-GB"/>
        </w:rPr>
        <w:instrText xml:space="preserve"> ADDIN EN.CITE &lt;EndNote&gt;&lt;Cite&gt;&lt;Author&gt;Dippo&lt;/Author&gt;&lt;Year&gt;2012&lt;/Year&gt;&lt;RecNum&gt;317&lt;/RecNum&gt;&lt;DisplayText&gt;(Dippo, 2012)&lt;/DisplayText&gt;&lt;record&gt;&lt;rec-number&gt;317&lt;/rec-number&gt;&lt;foreign-keys&gt;&lt;key app="EN" db-id="tvtr2z99n2f9x1efwfo5tw2bftdpawx9pxwz" timestamp="1525117681"&gt;317&lt;/key&gt;&lt;key app="ENWeb" db-id=""&gt;0&lt;/key&gt;&lt;/foreign-keys&gt;&lt;ref-type name="Thesis"&gt;32&lt;/ref-type&gt;&lt;contributors&gt;&lt;authors&gt;&lt;author&gt;Dippo, B.&lt;/author&gt;&lt;/authors&gt;&lt;/contributors&gt;&lt;titles&gt;&lt;title&gt;Microplastics in the coastal environment of West Iceland&lt;/title&gt;&lt;secondary-title&gt;Faculty of Business and Science&lt;/secondary-title&gt;&lt;/titles&gt;&lt;pages&gt;66&lt;/pages&gt;&lt;dates&gt;&lt;year&gt;2012&lt;/year&gt;&lt;/dates&gt;&lt;publisher&gt;University of Akureyri&lt;/publisher&gt;&lt;label&gt;Microplastics&lt;/label&gt;&lt;urls&gt;&lt;related-urls&gt;&lt;url&gt;https://skemman.is/bitstream/1946/12287/1/Microplastic_secure.pdf&lt;/url&gt;&lt;/related-urls&gt;&lt;/urls&gt;&lt;custom3&gt;Distribution&lt;/custom3&gt;&lt;custom7&gt;Iceland&lt;/custom7&gt;&lt;/record&gt;&lt;/Cite&gt;&lt;/EndNote&gt;</w:instrText>
      </w:r>
      <w:ins w:id="539" w:author="Marina Antonova" w:date="2018-05-07T16:16:00Z">
        <w:r>
          <w:rPr>
            <w:lang w:val="en-GB"/>
          </w:rPr>
          <w:fldChar w:fldCharType="separate"/>
        </w:r>
        <w:r>
          <w:rPr>
            <w:noProof/>
            <w:lang w:val="en-GB"/>
          </w:rPr>
          <w:t>(</w:t>
        </w:r>
        <w:r w:rsidRPr="003B3BF2">
          <w:rPr>
            <w:noProof/>
            <w:lang w:val="en-GB"/>
          </w:rPr>
          <w:t>Dippo, 2012</w:t>
        </w:r>
        <w:r>
          <w:rPr>
            <w:noProof/>
            <w:lang w:val="en-GB"/>
          </w:rPr>
          <w:t>)</w:t>
        </w:r>
        <w:r>
          <w:rPr>
            <w:lang w:val="en-GB"/>
          </w:rPr>
          <w:fldChar w:fldCharType="end"/>
        </w:r>
      </w:ins>
      <w:r w:rsidRPr="00C626E5">
        <w:rPr>
          <w:lang w:val="en-GB"/>
        </w:rPr>
        <w:t xml:space="preserve"> </w:t>
      </w:r>
      <w:r w:rsidRPr="00EE1076">
        <w:rPr>
          <w:lang w:val="en-GB"/>
        </w:rPr>
        <w:t xml:space="preserve">has detected exceptionally high concentrations of </w:t>
      </w:r>
      <w:ins w:id="540" w:author="Joan Fabres" w:date="2018-05-05T09:45:00Z">
        <w:r w:rsidRPr="00EE1076">
          <w:rPr>
            <w:lang w:val="en-GB"/>
          </w:rPr>
          <w:t xml:space="preserve">small plastic fragments and </w:t>
        </w:r>
      </w:ins>
      <w:r w:rsidRPr="00EE1076">
        <w:rPr>
          <w:lang w:val="en-GB"/>
        </w:rPr>
        <w:t xml:space="preserve">microplastics </w:t>
      </w:r>
      <w:commentRangeStart w:id="541"/>
      <w:commentRangeStart w:id="542"/>
      <w:r w:rsidRPr="00EE1076">
        <w:rPr>
          <w:lang w:val="en-GB"/>
        </w:rPr>
        <w:t>in a</w:t>
      </w:r>
      <w:ins w:id="543" w:author="Joan Fabres" w:date="2018-05-05T09:43:00Z">
        <w:r w:rsidRPr="00EE1076">
          <w:rPr>
            <w:lang w:val="en-GB"/>
          </w:rPr>
          <w:t xml:space="preserve"> sandy beach</w:t>
        </w:r>
      </w:ins>
      <w:r w:rsidRPr="00EE1076">
        <w:rPr>
          <w:lang w:val="en-GB"/>
        </w:rPr>
        <w:t xml:space="preserve"> </w:t>
      </w:r>
      <w:del w:id="544" w:author="Joan Fabres" w:date="2018-05-05T09:43:00Z">
        <w:r w:rsidRPr="00EE1076" w:rsidDel="00301419">
          <w:rPr>
            <w:lang w:val="en-GB"/>
          </w:rPr>
          <w:delText xml:space="preserve">location </w:delText>
        </w:r>
      </w:del>
      <w:r w:rsidRPr="00EE1076">
        <w:rPr>
          <w:lang w:val="en-GB"/>
        </w:rPr>
        <w:t>near Reykjavik harbor.</w:t>
      </w:r>
      <w:commentRangeEnd w:id="541"/>
      <w:r w:rsidRPr="00EE1076">
        <w:rPr>
          <w:rStyle w:val="CommentReference"/>
          <w:rFonts w:eastAsia="Calibri"/>
          <w:lang w:val="en-GB"/>
        </w:rPr>
        <w:commentReference w:id="541"/>
      </w:r>
      <w:commentRangeEnd w:id="542"/>
      <w:r w:rsidRPr="00EE1076">
        <w:rPr>
          <w:rStyle w:val="CommentReference"/>
          <w:rFonts w:eastAsia="Calibri"/>
          <w:lang w:val="en-GB"/>
        </w:rPr>
        <w:commentReference w:id="542"/>
      </w:r>
      <w:r w:rsidRPr="00EE1076">
        <w:rPr>
          <w:lang w:val="en-GB"/>
        </w:rPr>
        <w:t xml:space="preserve"> Though not specified in this report, this exceptionally high concentration of microplastics, including large amounts of plastic fibers and film, could be linked to this particular location being close to the harbor and a waste management facility. Therefore, even in areas of the Arctic with adequate waste collection and management systems, the proximity of waste management facilities to the shoreline should be taken in due consideration.</w:t>
      </w:r>
    </w:p>
    <w:p w14:paraId="379CC0DE" w14:textId="7EE30F59" w:rsidR="003B3BF2" w:rsidRPr="00EE1076" w:rsidRDefault="003B3BF2" w:rsidP="00CC2B65">
      <w:pPr>
        <w:rPr>
          <w:lang w:val="en-GB"/>
        </w:rPr>
      </w:pPr>
      <w:r w:rsidRPr="00EE1076">
        <w:rPr>
          <w:lang w:val="en-GB"/>
        </w:rPr>
        <w:t>In order to gain further insight on the potential release of plastics associated with waste management, it would be useful to map the distribution of population density as well as the location of urban agglomerations and settlements as this information will provide an indication of potential localized points of release of plastic waste into the environment. This kind of information is readily available at a sufficient resolution to allow identification the regions within the Arctic that need more attention to this potential source of plastic pollution. Of course, information on the quality of waste management systems, i.e., coverage of waste collection schemes, distribution of waste transfer and management facilities and dumpsites and their standards, would allow further inferences to be drawn on the potential and intens</w:t>
      </w:r>
      <w:r>
        <w:rPr>
          <w:lang w:val="en-GB"/>
        </w:rPr>
        <w:t xml:space="preserve">ity of release. Jambeck et al. </w:t>
      </w:r>
      <w:ins w:id="545" w:author="Marina Antonova" w:date="2018-05-07T16:16:00Z">
        <w:r>
          <w:rPr>
            <w:lang w:val="en-GB"/>
          </w:rPr>
          <w:fldChar w:fldCharType="begin">
            <w:fldData xml:space="preserve">PEVuZE5vdGU+PENpdGUgRXhjbHVkZUF1dGg9IjEiPjxBdXRob3I+SmFtYmVjazwvQXV0aG9yPjxZ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</w:fldData>
          </w:fldChar>
        </w:r>
      </w:ins>
      <w:r>
        <w:rPr>
          <w:lang w:val="en-GB"/>
        </w:rPr>
        <w:instrText xml:space="preserve"> ADDIN EN.CITE </w:instrText>
      </w:r>
      <w:r>
        <w:rPr>
          <w:lang w:val="en-GB"/>
        </w:rPr>
        <w:fldChar w:fldCharType="begin">
          <w:fldData xml:space="preserve">PEVuZE5vdGU+PENpdGUgRXhjbHVkZUF1dGg9IjEiPjxBdXRob3I+SmFtYmVjazwvQXV0aG9yPjxZ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</w:fldData>
        </w:fldChar>
      </w:r>
      <w:r>
        <w:rPr>
          <w:lang w:val="en-GB"/>
        </w:rPr>
        <w:instrText xml:space="preserve"> ADDIN EN.CITE.DATA </w:instrText>
      </w:r>
      <w:r>
        <w:rPr>
          <w:lang w:val="en-GB"/>
        </w:rPr>
      </w:r>
      <w:r>
        <w:rPr>
          <w:lang w:val="en-GB"/>
        </w:rPr>
        <w:fldChar w:fldCharType="end"/>
      </w:r>
      <w:ins w:id="546" w:author="Marina Antonova" w:date="2018-05-07T16:16:00Z">
        <w:r>
          <w:rPr>
            <w:lang w:val="en-GB"/>
          </w:rPr>
        </w:r>
        <w:r>
          <w:rPr>
            <w:lang w:val="en-GB"/>
          </w:rPr>
          <w:fldChar w:fldCharType="separate"/>
        </w:r>
        <w:r>
          <w:rPr>
            <w:noProof/>
            <w:lang w:val="en-GB"/>
          </w:rPr>
          <w:t>(</w:t>
        </w:r>
        <w:r w:rsidRPr="003B3BF2">
          <w:rPr>
            <w:noProof/>
            <w:lang w:val="en-GB"/>
          </w:rPr>
          <w:t>2015</w:t>
        </w:r>
        <w:r>
          <w:rPr>
            <w:noProof/>
            <w:lang w:val="en-GB"/>
          </w:rPr>
          <w:t>)</w:t>
        </w:r>
        <w:r>
          <w:rPr>
            <w:lang w:val="en-GB"/>
          </w:rPr>
          <w:fldChar w:fldCharType="end"/>
        </w:r>
      </w:ins>
      <w:r w:rsidRPr="00EE1076">
        <w:rPr>
          <w:lang w:val="en-GB"/>
        </w:rPr>
        <w:t xml:space="preserve"> used national average values for waste mismanagement to estimate the contributions at the national level but due to the singularities of the Arctic mentioned above, it would be desirable to use higher resolution information specific for the Arctic region or local assessments to better gauge the contribution from this source.</w:t>
      </w:r>
    </w:p>
    <w:p w14:paraId="139FCD55" w14:textId="77777777" w:rsidR="003B3BF2" w:rsidRPr="00EE1076" w:rsidRDefault="003B3BF2" w:rsidP="007E534D">
      <w:pPr>
        <w:rPr>
          <w:b/>
          <w:lang w:val="en-GB"/>
        </w:rPr>
      </w:pPr>
      <w:r w:rsidRPr="00EE1076">
        <w:rPr>
          <w:b/>
          <w:lang w:val="en-GB"/>
        </w:rPr>
        <w:t>Transportation and logistics</w:t>
      </w:r>
    </w:p>
    <w:p w14:paraId="7494F0B2" w14:textId="40E98250" w:rsidR="003B3BF2" w:rsidRPr="00EE1076" w:rsidRDefault="003B3BF2" w:rsidP="004757FC">
      <w:pPr>
        <w:rPr>
          <w:lang w:val="en-GB"/>
        </w:rPr>
      </w:pPr>
      <w:r w:rsidRPr="00EE1076">
        <w:rPr>
          <w:lang w:val="en-GB"/>
        </w:rPr>
        <w:t xml:space="preserve">In addition to releases linked to the management of plastic waste during its transportation, the distribution of goods, including plastic in any of its intermediate forms before it is incorporated or turned in a product, can lead to plastic leaving the intended cycle </w:t>
      </w:r>
      <w:ins w:id="547" w:author="Marina Antonova" w:date="2018-05-07T16:16:00Z">
        <w:r>
          <w:rPr>
            <w:lang w:val="en-GB"/>
          </w:rPr>
          <w:fldChar w:fldCharType="begin"/>
        </w:r>
      </w:ins>
      <w:r>
        <w:rPr>
          <w:lang w:val="en-GB"/>
        </w:rPr>
        <w:instrText xml:space="preserve"> ADDIN EN.CITE &lt;EndNote&gt;&lt;Cite&gt;&lt;Author&gt;UNEP&lt;/Author&gt;&lt;Year&gt;2016&lt;/Year&gt;&lt;RecNum&gt;533&lt;/RecNum&gt;&lt;DisplayText&gt;(UNEP, 2016; UNEP and GRID-Arendal, 2016)&lt;/DisplayText&gt;&lt;record&gt;&lt;rec-number&gt;533&lt;/rec-number&gt;&lt;foreign-keys&gt;&lt;key app="EN" db-id="tvtr2z99n2f9x1efwfo5tw2bftdpawx9pxwz" timestamp="1525120699"&gt;533&lt;/key&gt;&lt;key app="ENWeb" db-id=""&gt;0&lt;/key&gt;&lt;/foreign-keys&gt;&lt;ref-type name="Book"&gt;6&lt;/ref-type&gt;&lt;contributors&gt;&lt;authors&gt;&lt;author&gt;UNEP&lt;/author&gt;&lt;/authors&gt;&lt;/contributors&gt;&lt;titles&gt;&lt;title&gt;Marine plastic debris and microplastics - Global lessons and research to inspire action and guide policy change&lt;/title&gt;&lt;/titles&gt;&lt;dates&gt;&lt;year&gt;2016&lt;/year&gt;&lt;/dates&gt;&lt;pub-location&gt;Nairobi&lt;/pub-location&gt;&lt;publisher&gt;United Nation Environment Programme&lt;/publisher&gt;&lt;label&gt;Microplastics&lt;/label&gt;&lt;urls&gt;&lt;related-urls&gt;&lt;url&gt;https://wedocs.unep.org/rest/bitstreams/11700/retrieve&lt;/url&gt;&lt;/related-urls&gt;&lt;/urls&gt;&lt;custom1&gt;Sources&lt;/custom1&gt;&lt;custom2&gt;Pathway&lt;/custom2&gt;&lt;custom4&gt;Impact&lt;/custom4&gt;&lt;custom6&gt;Crosscutting&lt;/custom6&gt;&lt;custom7&gt;Global&lt;/custom7&gt;&lt;/record&gt;&lt;/Cite&gt;&lt;Cite&gt;&lt;Author&gt;UNEP&lt;/Author&gt;&lt;Year&gt;2016&lt;/Year&gt;&lt;RecNum&gt;542&lt;/RecNum&gt;&lt;record&gt;&lt;rec-number&gt;542&lt;/rec-number&gt;&lt;foreign-keys&gt;&lt;key app="EN" db-id="tvtr2z99n2f9x1efwfo5tw2bftdpawx9pxwz" timestamp="1525120804"&gt;542&lt;/key&gt;&lt;key app="ENWeb" db-id=""&gt;0&lt;/key&gt;&lt;/foreign-keys&gt;&lt;ref-type name="Book"&gt;6&lt;/ref-type&gt;&lt;contributors&gt;&lt;authors&gt;&lt;author&gt;UNEP&lt;/author&gt;&lt;author&gt;GRID-Arendal&lt;/author&gt;&lt;/authors&gt;&lt;/contributors&gt;&lt;titles&gt;&lt;title&gt;Marine Litter Vital Graphics&lt;/title&gt;&lt;/titles&gt;&lt;dates&gt;&lt;year&gt;2016&lt;/year&gt;&lt;/dates&gt;&lt;pub-location&gt;Nairobi and Arendal&lt;/pub-location&gt;&lt;publisher&gt;UNEP and GRID Arendal&lt;/publisher&gt;&lt;urls&gt;&lt;related-urls&gt;&lt;url&gt;https://www.grida.no/publications/60&lt;/url&gt;&lt;/related-urls&gt;&lt;/urls&gt;&lt;custom1&gt;Sources&lt;/custom1&gt;&lt;custom2&gt;Pathway&lt;/custom2&gt;&lt;custom4&gt;Impact&lt;/custom4&gt;&lt;custom6&gt;Crosscutting&lt;/custom6&gt;&lt;custom7&gt;Global&lt;/custom7&gt;&lt;/record&gt;&lt;/Cite&gt;&lt;/EndNote&gt;</w:instrText>
      </w:r>
      <w:ins w:id="548" w:author="Marina Antonova" w:date="2018-05-07T16:16:00Z">
        <w:r>
          <w:rPr>
            <w:lang w:val="en-GB"/>
          </w:rPr>
          <w:fldChar w:fldCharType="separate"/>
        </w:r>
        <w:r>
          <w:rPr>
            <w:noProof/>
            <w:lang w:val="en-GB"/>
          </w:rPr>
          <w:t>(</w:t>
        </w:r>
        <w:r w:rsidRPr="003B3BF2">
          <w:rPr>
            <w:noProof/>
            <w:lang w:val="en-GB"/>
          </w:rPr>
          <w:t>UNEP, 2016</w:t>
        </w:r>
        <w:r>
          <w:rPr>
            <w:noProof/>
            <w:lang w:val="en-GB"/>
          </w:rPr>
          <w:t xml:space="preserve">; </w:t>
        </w:r>
        <w:r w:rsidRPr="003B3BF2">
          <w:rPr>
            <w:noProof/>
            <w:lang w:val="en-GB"/>
          </w:rPr>
          <w:t>UNEP and GRID-Arendal, 2016</w:t>
        </w:r>
        <w:r>
          <w:rPr>
            <w:noProof/>
            <w:lang w:val="en-GB"/>
          </w:rPr>
          <w:t>)</w:t>
        </w:r>
        <w:r>
          <w:rPr>
            <w:lang w:val="en-GB"/>
          </w:rPr>
          <w:fldChar w:fldCharType="end"/>
        </w:r>
      </w:ins>
      <w:r w:rsidRPr="00EE1076">
        <w:rPr>
          <w:lang w:val="en-GB"/>
        </w:rPr>
        <w:t xml:space="preserve">. Most of the transfer of goods, including waste, will happen alongside the transport infrastructure network. Due to the lack of specific assessments on the contribution from releases during transportation, and as for shipping, a map of the main transportation network including roads and harbours would improve the understanding of the areas where potential inputs can occur. Information on the density of the transportation network and the traffic on that network can provide a proxy for the </w:t>
      </w:r>
      <w:r w:rsidRPr="00EE1076">
        <w:rPr>
          <w:lang w:val="en-GB"/>
        </w:rPr>
        <w:lastRenderedPageBreak/>
        <w:t>potential intensity for release.</w:t>
      </w:r>
      <w:ins w:id="549" w:author="Joan Fabres" w:date="2018-05-05T09:46:00Z">
        <w:r w:rsidRPr="00EE1076">
          <w:rPr>
            <w:lang w:val="en-GB"/>
          </w:rPr>
          <w:t xml:space="preserve"> The Arctic </w:t>
        </w:r>
      </w:ins>
      <w:ins w:id="550" w:author="Joan Fabres" w:date="2018-05-05T09:47:00Z">
        <w:r w:rsidRPr="00EE1076">
          <w:rPr>
            <w:lang w:val="en-GB"/>
          </w:rPr>
          <w:t xml:space="preserve">Ship Traffic Database contains information also </w:t>
        </w:r>
      </w:ins>
      <w:ins w:id="551" w:author="Joan Fabres" w:date="2018-05-05T09:49:00Z">
        <w:r w:rsidRPr="00EE1076">
          <w:rPr>
            <w:lang w:val="en-GB"/>
          </w:rPr>
          <w:t xml:space="preserve">on </w:t>
        </w:r>
      </w:ins>
      <w:ins w:id="552" w:author="Joan Fabres" w:date="2018-05-05T09:48:00Z">
        <w:r w:rsidRPr="00EE1076">
          <w:rPr>
            <w:lang w:val="en-GB"/>
          </w:rPr>
          <w:t xml:space="preserve">ports in the Arctic </w:t>
        </w:r>
      </w:ins>
      <w:ins w:id="553" w:author="Joan Fabres" w:date="2018-05-05T09:49:00Z">
        <w:r w:rsidRPr="00EE1076">
          <w:rPr>
            <w:lang w:val="en-GB"/>
          </w:rPr>
          <w:t xml:space="preserve">that could be used to gauge the intensity of port activity to identify </w:t>
        </w:r>
      </w:ins>
      <w:ins w:id="554" w:author="Joan Fabres" w:date="2018-05-05T09:50:00Z">
        <w:r w:rsidRPr="00EE1076">
          <w:rPr>
            <w:lang w:val="en-GB"/>
          </w:rPr>
          <w:t>which of the port areas could potentially be receiving the largest inputs.</w:t>
        </w:r>
      </w:ins>
    </w:p>
    <w:p w14:paraId="10E2CD0F" w14:textId="77777777" w:rsidR="003B3BF2" w:rsidRPr="00EE1076" w:rsidRDefault="003B3BF2" w:rsidP="007E534D">
      <w:pPr>
        <w:rPr>
          <w:b/>
          <w:lang w:val="en-GB"/>
        </w:rPr>
      </w:pPr>
      <w:r w:rsidRPr="00EE1076">
        <w:rPr>
          <w:b/>
          <w:lang w:val="en-GB"/>
        </w:rPr>
        <w:t>Extractive sector, construction and tourism</w:t>
      </w:r>
    </w:p>
    <w:p w14:paraId="67E17D9B" w14:textId="2BB94F6C" w:rsidR="003B3BF2" w:rsidRPr="00EE1076" w:rsidRDefault="003B3BF2" w:rsidP="004757FC">
      <w:pPr>
        <w:rPr>
          <w:ins w:id="555" w:author="Joan Fabres" w:date="2018-05-05T23:21:00Z"/>
          <w:lang w:val="en-GB"/>
        </w:rPr>
      </w:pPr>
      <w:bookmarkStart w:id="556" w:name="_Toc503962270"/>
      <w:r w:rsidRPr="00EE1076">
        <w:rPr>
          <w:lang w:val="en-GB"/>
        </w:rPr>
        <w:t xml:space="preserve">Finally, the extractive sector, including </w:t>
      </w:r>
      <w:commentRangeStart w:id="557"/>
      <w:commentRangeStart w:id="558"/>
      <w:r w:rsidRPr="00EE1076">
        <w:rPr>
          <w:lang w:val="en-GB"/>
        </w:rPr>
        <w:t>agriculture and mining, construction and tourism, also run all or part of their operations outdoors in the natural environment and may also be a source of plastic release into the environment</w:t>
      </w:r>
      <w:commentRangeEnd w:id="557"/>
      <w:r w:rsidRPr="00EE1076">
        <w:rPr>
          <w:rStyle w:val="CommentReference"/>
          <w:rFonts w:eastAsia="Calibri"/>
          <w:lang w:val="en-GB"/>
        </w:rPr>
        <w:commentReference w:id="557"/>
      </w:r>
      <w:commentRangeEnd w:id="558"/>
      <w:r w:rsidRPr="00C626E5">
        <w:rPr>
          <w:rStyle w:val="CommentReference"/>
          <w:rFonts w:eastAsia="Calibri"/>
          <w:lang w:val="en-GB"/>
        </w:rPr>
        <w:commentReference w:id="558"/>
      </w:r>
      <w:r w:rsidRPr="00EE1076">
        <w:rPr>
          <w:lang w:val="en-GB"/>
        </w:rPr>
        <w:t xml:space="preserve"> </w:t>
      </w:r>
      <w:ins w:id="559" w:author="Marina Antonova" w:date="2018-05-07T16:16:00Z">
        <w:r>
          <w:rPr>
            <w:lang w:val="en-GB"/>
          </w:rPr>
          <w:fldChar w:fldCharType="begin"/>
        </w:r>
      </w:ins>
      <w:r>
        <w:rPr>
          <w:lang w:val="en-GB"/>
        </w:rPr>
        <w:instrText xml:space="preserve"> ADDIN EN.CITE &lt;EndNote&gt;&lt;Cite&gt;&lt;Author&gt;UNEP&lt;/Author&gt;&lt;Year&gt;2016&lt;/Year&gt;&lt;RecNum&gt;533&lt;/RecNum&gt;&lt;DisplayText&gt;(UNEP, 2016; UNEP and GRID-Arendal, 2016)&lt;/DisplayText&gt;&lt;record&gt;&lt;rec-number&gt;533&lt;/rec-number&gt;&lt;foreign-keys&gt;&lt;key app="EN" db-id="tvtr2z99n2f9x1efwfo5tw2bftdpawx9pxwz" timestamp="1525120699"&gt;533&lt;/key&gt;&lt;key app="ENWeb" db-id=""&gt;0&lt;/key&gt;&lt;/foreign-keys&gt;&lt;ref-type name="Book"&gt;6&lt;/ref-type&gt;&lt;contributors&gt;&lt;authors&gt;&lt;author&gt;UNEP&lt;/author&gt;&lt;/authors&gt;&lt;/contributors&gt;&lt;titles&gt;&lt;title&gt;Marine plastic debris and microplastics - Global lessons and research to inspire action and guide policy change&lt;/title&gt;&lt;/titles&gt;&lt;dates&gt;&lt;year&gt;2016&lt;/year&gt;&lt;/dates&gt;&lt;pub-location&gt;Nairobi&lt;/pub-location&gt;&lt;publisher&gt;United Nation Environment Programme&lt;/publisher&gt;&lt;label&gt;Microplastics&lt;/label&gt;&lt;urls&gt;&lt;related-urls&gt;&lt;url&gt;https://wedocs.unep.org/rest/bitstreams/11700/retrieve&lt;/url&gt;&lt;/related-urls&gt;&lt;/urls&gt;&lt;custom1&gt;Sources&lt;/custom1&gt;&lt;custom2&gt;Pathway&lt;/custom2&gt;&lt;custom4&gt;Impact&lt;/custom4&gt;&lt;custom6&gt;Crosscutting&lt;/custom6&gt;&lt;custom7&gt;Global&lt;/custom7&gt;&lt;/record&gt;&lt;/Cite&gt;&lt;Cite&gt;&lt;Author&gt;UNEP&lt;/Author&gt;&lt;Year&gt;2016&lt;/Year&gt;&lt;RecNum&gt;542&lt;/RecNum&gt;&lt;record&gt;&lt;rec-number&gt;542&lt;/rec-number&gt;&lt;foreign-keys&gt;&lt;key app="EN" db-id="tvtr2z99n2f9x1efwfo5tw2bftdpawx9pxwz" timestamp="1525120804"&gt;542&lt;/key&gt;&lt;key app="ENWeb" db-id=""&gt;0&lt;/key&gt;&lt;/foreign-keys&gt;&lt;ref-type name="Book"&gt;6&lt;/ref-type&gt;&lt;contributors&gt;&lt;authors&gt;&lt;author&gt;UNEP&lt;/author&gt;&lt;author&gt;GRID-Arendal&lt;/author&gt;&lt;/authors&gt;&lt;/contributors&gt;&lt;titles&gt;&lt;title&gt;Marine Litter Vital Graphics&lt;/title&gt;&lt;/titles&gt;&lt;dates&gt;&lt;year&gt;2016&lt;/year&gt;&lt;/dates&gt;&lt;pub-location&gt;Nairobi and Arendal&lt;/pub-location&gt;&lt;publisher&gt;UNEP and GRID Arendal&lt;/publisher&gt;&lt;urls&gt;&lt;related-urls&gt;&lt;url&gt;https://www.grida.no/publications/60&lt;/url&gt;&lt;/related-urls&gt;&lt;/urls&gt;&lt;custom1&gt;Sources&lt;/custom1&gt;&lt;custom2&gt;Pathway&lt;/custom2&gt;&lt;custom4&gt;Impact&lt;/custom4&gt;&lt;custom6&gt;Crosscutting&lt;/custom6&gt;&lt;custom7&gt;Global&lt;/custom7&gt;&lt;/record&gt;&lt;/Cite&gt;&lt;/EndNote&gt;</w:instrText>
      </w:r>
      <w:ins w:id="560" w:author="Marina Antonova" w:date="2018-05-07T16:16:00Z">
        <w:r>
          <w:rPr>
            <w:lang w:val="en-GB"/>
          </w:rPr>
          <w:fldChar w:fldCharType="separate"/>
        </w:r>
        <w:r>
          <w:rPr>
            <w:noProof/>
            <w:lang w:val="en-GB"/>
          </w:rPr>
          <w:t>(</w:t>
        </w:r>
        <w:r w:rsidRPr="003B3BF2">
          <w:rPr>
            <w:noProof/>
            <w:lang w:val="en-GB"/>
          </w:rPr>
          <w:t>UNEP, 2016</w:t>
        </w:r>
        <w:r>
          <w:rPr>
            <w:noProof/>
            <w:lang w:val="en-GB"/>
          </w:rPr>
          <w:t xml:space="preserve">; </w:t>
        </w:r>
        <w:r w:rsidRPr="003B3BF2">
          <w:rPr>
            <w:noProof/>
            <w:lang w:val="en-GB"/>
          </w:rPr>
          <w:t>UNEP and GRID-Arendal, 2016</w:t>
        </w:r>
        <w:r>
          <w:rPr>
            <w:noProof/>
            <w:lang w:val="en-GB"/>
          </w:rPr>
          <w:t>)</w:t>
        </w:r>
        <w:r>
          <w:rPr>
            <w:lang w:val="en-GB"/>
          </w:rPr>
          <w:fldChar w:fldCharType="end"/>
        </w:r>
        <w:r w:rsidRPr="00D37E3C">
          <w:rPr>
            <w:lang w:val="en-GB"/>
          </w:rPr>
          <w:t>.</w:t>
        </w:r>
      </w:ins>
      <w:r w:rsidRPr="00C626E5">
        <w:rPr>
          <w:lang w:val="en-GB"/>
        </w:rPr>
        <w:t xml:space="preserve"> </w:t>
      </w:r>
      <w:r w:rsidRPr="00EE1076">
        <w:rPr>
          <w:lang w:val="en-GB"/>
        </w:rPr>
        <w:t>The distribution and intensity of the activity of these sectors in the Arctic watershed is highly variable and may overall not represent a large contribution but again, there are no assessments or studies on the contributions from these sectors to plastic pollution in the Arctic region. The compilation of proxy indicators for the potential release from these activities - such as geographic distribution and how plastic intensive they are (i.e., plasticulture, amount of plastic used in Arctic construction, single-plastic use in outdoor tourism industry), and indications on the ratio of release into the environment - would allow a better assessment of their potential contribution to marine litter and the need for remediation.</w:t>
      </w:r>
    </w:p>
    <w:p w14:paraId="509C963F" w14:textId="4CEF536C" w:rsidR="00251992" w:rsidRDefault="00251992">
      <w:pPr>
        <w:spacing w:before="0" w:after="160" w:line="259" w:lineRule="auto"/>
        <w:jc w:val="left"/>
        <w:rPr>
          <w:lang w:val="en-GB"/>
        </w:rPr>
      </w:pPr>
      <w:r>
        <w:rPr>
          <w:lang w:val="en-GB"/>
        </w:rPr>
        <w:br w:type="page"/>
      </w:r>
    </w:p>
    <w:p w14:paraId="223CE128" w14:textId="77777777" w:rsidR="003B3BF2" w:rsidRPr="00EE1076" w:rsidRDefault="003B3BF2" w:rsidP="00E4015F">
      <w:pPr>
        <w:pStyle w:val="Heading2"/>
        <w:rPr>
          <w:lang w:val="en-GB"/>
        </w:rPr>
      </w:pPr>
      <w:bookmarkStart w:id="561" w:name="_Toc514063796"/>
      <w:r w:rsidRPr="00EE1076">
        <w:rPr>
          <w:lang w:val="en-GB"/>
        </w:rPr>
        <w:lastRenderedPageBreak/>
        <w:t xml:space="preserve">2. </w:t>
      </w:r>
      <w:commentRangeStart w:id="562"/>
      <w:commentRangeStart w:id="563"/>
      <w:r w:rsidRPr="00EE1076">
        <w:rPr>
          <w:lang w:val="en-GB"/>
        </w:rPr>
        <w:t>Pathways and Distribution</w:t>
      </w:r>
      <w:bookmarkEnd w:id="556"/>
      <w:commentRangeEnd w:id="562"/>
      <w:r w:rsidRPr="00EE1076">
        <w:rPr>
          <w:rStyle w:val="CommentReference"/>
          <w:lang w:val="en-GB"/>
        </w:rPr>
        <w:commentReference w:id="562"/>
      </w:r>
      <w:commentRangeEnd w:id="563"/>
      <w:r w:rsidRPr="00EE1076">
        <w:rPr>
          <w:rStyle w:val="CommentReference"/>
          <w:b w:val="0"/>
          <w:lang w:val="en-GB"/>
        </w:rPr>
        <w:commentReference w:id="563"/>
      </w:r>
      <w:bookmarkEnd w:id="561"/>
    </w:p>
    <w:p w14:paraId="14966F16" w14:textId="77777777" w:rsidR="003B3BF2" w:rsidRPr="00EE1076" w:rsidRDefault="003B3BF2" w:rsidP="007E534D">
      <w:pPr>
        <w:rPr>
          <w:color w:val="0070C0"/>
          <w:lang w:val="en-GB"/>
        </w:rPr>
      </w:pPr>
      <w:ins w:id="564" w:author="Joan Fabres [2]" w:date="2018-03-21T18:31:00Z">
        <w:r w:rsidRPr="00EE1076">
          <w:rPr>
            <w:color w:val="0070C0"/>
            <w:lang w:val="en-GB"/>
          </w:rPr>
          <w:t>[</w:t>
        </w:r>
      </w:ins>
      <w:r w:rsidRPr="00EE1076">
        <w:rPr>
          <w:color w:val="0070C0"/>
          <w:lang w:val="en-GB"/>
        </w:rPr>
        <w:t xml:space="preserve">Description and understanding of the pathways of entry of marine plastic pollution into </w:t>
      </w:r>
      <w:ins w:id="565" w:author="Joan Fabres [2]" w:date="2018-03-21T18:27:00Z">
        <w:r w:rsidRPr="00EE1076">
          <w:rPr>
            <w:color w:val="0070C0"/>
            <w:lang w:val="en-GB"/>
          </w:rPr>
          <w:t xml:space="preserve">the </w:t>
        </w:r>
      </w:ins>
      <w:r w:rsidRPr="00EE1076">
        <w:rPr>
          <w:color w:val="0070C0"/>
          <w:lang w:val="en-GB"/>
        </w:rPr>
        <w:t xml:space="preserve">Arctic </w:t>
      </w:r>
      <w:ins w:id="566" w:author="Joan Fabres [2]" w:date="2018-03-21T18:27:00Z">
        <w:r w:rsidRPr="00EE1076">
          <w:rPr>
            <w:color w:val="0070C0"/>
            <w:lang w:val="en-GB"/>
          </w:rPr>
          <w:t xml:space="preserve">marine </w:t>
        </w:r>
      </w:ins>
      <w:del w:id="567" w:author="Joan Fabres [2]" w:date="2018-03-21T18:26:00Z">
        <w:r w:rsidRPr="00EE1076" w:rsidDel="001071EB">
          <w:rPr>
            <w:color w:val="0070C0"/>
            <w:lang w:val="en-GB"/>
          </w:rPr>
          <w:delText xml:space="preserve">waters </w:delText>
        </w:r>
      </w:del>
      <w:ins w:id="568" w:author="Joan Fabres [2]" w:date="2018-03-21T18:26:00Z">
        <w:r w:rsidRPr="00EE1076">
          <w:rPr>
            <w:color w:val="0070C0"/>
            <w:lang w:val="en-GB"/>
          </w:rPr>
          <w:t xml:space="preserve"> </w:t>
        </w:r>
      </w:ins>
      <w:ins w:id="569" w:author="Joan Fabres [2]" w:date="2018-03-22T10:01:00Z">
        <w:r w:rsidRPr="00EE1076">
          <w:rPr>
            <w:color w:val="0070C0"/>
            <w:lang w:val="en-GB"/>
          </w:rPr>
          <w:t xml:space="preserve">environment </w:t>
        </w:r>
      </w:ins>
      <w:r w:rsidRPr="00EE1076">
        <w:rPr>
          <w:color w:val="0070C0"/>
          <w:lang w:val="en-GB"/>
        </w:rPr>
        <w:t>is a crucial element in tracing the pollution back to its sources and developing preventive policies and action. In addition, the knowledge and understanding of the distribution of marine plastic pollution within the Arctic is limited and therefore the consideration of potential pathways and documented (if any) inflow of plastic pollution to the Arctic Ocean is a meaningful proxy to the distribution by pointing at likely areas for passage or (temporary) accumulation of plastic particles.]</w:t>
      </w:r>
    </w:p>
    <w:p w14:paraId="6A305144" w14:textId="77777777" w:rsidR="003B3BF2" w:rsidRPr="00EE1076" w:rsidRDefault="003B3BF2" w:rsidP="00A125B0">
      <w:pPr>
        <w:rPr>
          <w:lang w:val="en-GB"/>
        </w:rPr>
      </w:pPr>
      <w:r w:rsidRPr="00EE1076">
        <w:rPr>
          <w:lang w:val="en-GB"/>
        </w:rPr>
        <w:t>The description and understanding of the pathways of the entry of marine plastic pollution into Arctic waters is a crucial element in tracing the pollution back to its sources and developing preventive policies and action. In addition, the knowledge and understanding of the distribution of marine plastic pollution within the Arctic is limited and therefore the consideration of potential pathways and documented (if any) entry or inflow of plastic pollution to the Arctic Ocean is a meaningful proxy to its distribution, pointing at likely areas for passage or (temporary) accumulation of plastic particles. Understanding of the fate of plastic pollution within the Arctic will allow consideration of measures for the removal and therefore reduction of potential impacts caused by the accumulation of plastic particles.</w:t>
      </w:r>
    </w:p>
    <w:p w14:paraId="5AAA9955" w14:textId="77777777" w:rsidR="003B3BF2" w:rsidRPr="00EE1076" w:rsidRDefault="003B3BF2" w:rsidP="00E4015F">
      <w:pPr>
        <w:pStyle w:val="Heading3"/>
        <w:rPr>
          <w:lang w:val="en-GB"/>
        </w:rPr>
      </w:pPr>
      <w:bookmarkStart w:id="570" w:name="_Toc503962271"/>
      <w:bookmarkStart w:id="571" w:name="_Toc514063797"/>
      <w:commentRangeStart w:id="572"/>
      <w:commentRangeStart w:id="573"/>
      <w:r w:rsidRPr="00EE1076">
        <w:rPr>
          <w:lang w:val="en-GB"/>
        </w:rPr>
        <w:t>Pathways</w:t>
      </w:r>
      <w:bookmarkEnd w:id="570"/>
      <w:commentRangeEnd w:id="572"/>
      <w:r w:rsidRPr="00EE1076">
        <w:rPr>
          <w:rStyle w:val="CommentReference"/>
          <w:lang w:val="en-GB"/>
        </w:rPr>
        <w:commentReference w:id="572"/>
      </w:r>
      <w:commentRangeEnd w:id="573"/>
      <w:r w:rsidRPr="00EE1076">
        <w:rPr>
          <w:rStyle w:val="CommentReference"/>
          <w:i w:val="0"/>
          <w:u w:val="none"/>
          <w:lang w:val="en-GB"/>
        </w:rPr>
        <w:commentReference w:id="573"/>
      </w:r>
      <w:bookmarkEnd w:id="571"/>
    </w:p>
    <w:p w14:paraId="5DC946D7" w14:textId="77777777" w:rsidR="003B3BF2" w:rsidRPr="00EE1076" w:rsidRDefault="003B3BF2" w:rsidP="007E534D">
      <w:pPr>
        <w:rPr>
          <w:color w:val="0070C0"/>
          <w:lang w:val="en-GB"/>
        </w:rPr>
      </w:pPr>
      <w:r w:rsidRPr="00EE1076">
        <w:rPr>
          <w:color w:val="0070C0"/>
          <w:lang w:val="en-GB"/>
        </w:rPr>
        <w:t xml:space="preserve">[Riverine influx and marine currents influx will be considered under this </w:t>
      </w:r>
      <w:commentRangeStart w:id="574"/>
      <w:commentRangeStart w:id="575"/>
      <w:r w:rsidRPr="00EE1076">
        <w:rPr>
          <w:color w:val="0070C0"/>
          <w:lang w:val="en-GB"/>
        </w:rPr>
        <w:t>subsection</w:t>
      </w:r>
      <w:commentRangeEnd w:id="574"/>
      <w:r w:rsidRPr="00EE1076">
        <w:rPr>
          <w:rStyle w:val="CommentReference"/>
          <w:rFonts w:eastAsia="Calibri"/>
          <w:color w:val="0070C0"/>
          <w:lang w:val="en-GB"/>
        </w:rPr>
        <w:commentReference w:id="574"/>
      </w:r>
      <w:commentRangeEnd w:id="575"/>
      <w:r w:rsidRPr="00EE1076">
        <w:rPr>
          <w:rStyle w:val="CommentReference"/>
          <w:rFonts w:eastAsia="Calibri"/>
          <w:color w:val="0070C0"/>
          <w:lang w:val="en-GB"/>
        </w:rPr>
        <w:commentReference w:id="575"/>
      </w:r>
      <w:r w:rsidRPr="00EE1076">
        <w:rPr>
          <w:color w:val="0070C0"/>
          <w:lang w:val="en-GB"/>
        </w:rPr>
        <w:t>. The consideration of riverine input implies that the whole Arctic watershed is considered as a source area and this needs to be addressed in the scoping section of the report. Direct coastal input involving a human mediated pathway (i.e., accidental or intentional dumping) will be considered under the previous subsection as associated to human coastal activities (sea-based sources). Under pathways only influx involving a fluid flow (water courses –including sewage outfalls and marine currents) will be considered.]</w:t>
      </w:r>
    </w:p>
    <w:p w14:paraId="0DAF94B4" w14:textId="77777777" w:rsidR="003B3BF2" w:rsidRPr="00EE1076" w:rsidDel="009A72C9" w:rsidRDefault="003B3BF2" w:rsidP="007E534D">
      <w:pPr>
        <w:rPr>
          <w:del w:id="576" w:author="Joan Fabres [2]" w:date="2018-04-11T21:39:00Z"/>
          <w:color w:val="0070C0"/>
          <w:lang w:val="en-GB"/>
        </w:rPr>
      </w:pPr>
    </w:p>
    <w:p w14:paraId="23E874C4" w14:textId="77777777" w:rsidR="003B3BF2" w:rsidRPr="00EE1076" w:rsidRDefault="003B3BF2" w:rsidP="00A125B0">
      <w:pPr>
        <w:rPr>
          <w:lang w:val="en-GB"/>
        </w:rPr>
      </w:pPr>
      <w:r w:rsidRPr="00EE1076">
        <w:rPr>
          <w:lang w:val="en-GB"/>
        </w:rPr>
        <w:t xml:space="preserve">A complete understanding of the input of plastic pollution into the Arctic marine environment needs consideration of the source sectors and the mechanisms of release as well as the pathways by which the plastic debris or particles reach the marine environment. If the release occurs in the terrestrial environment, there has to be a pathway or combination of pathways </w:t>
      </w:r>
      <w:r w:rsidRPr="00EE1076">
        <w:rPr>
          <w:lang w:val="en-GB"/>
        </w:rPr>
        <w:lastRenderedPageBreak/>
        <w:t>connecting the point of release with the point of entry into the marine environment. Rivers and other waterways and wind or atmospheric circulation constitute such pathways.</w:t>
      </w:r>
    </w:p>
    <w:p w14:paraId="27D43F99" w14:textId="77777777" w:rsidR="003B3BF2" w:rsidRPr="00EE1076" w:rsidRDefault="003B3BF2" w:rsidP="00A125B0">
      <w:pPr>
        <w:rPr>
          <w:lang w:val="en-GB"/>
        </w:rPr>
      </w:pPr>
      <w:r w:rsidRPr="00EE1076">
        <w:rPr>
          <w:lang w:val="en-GB"/>
        </w:rPr>
        <w:t>When considering the presence of plastic debris and microplastics in a part of the global ocean, in this case in the Arctic Ocean, there is a need to consider the transfer of marine plastic pollution into the relevant part of the ocean through the regional circulation pathway.</w:t>
      </w:r>
    </w:p>
    <w:p w14:paraId="1498937F" w14:textId="77777777" w:rsidR="003B3BF2" w:rsidRPr="00EE1076" w:rsidRDefault="003B3BF2" w:rsidP="00A125B0">
      <w:pPr>
        <w:rPr>
          <w:lang w:val="en-GB"/>
        </w:rPr>
      </w:pPr>
      <w:r w:rsidRPr="00EE1076">
        <w:rPr>
          <w:lang w:val="en-GB"/>
        </w:rPr>
        <w:t>The understanding of the input through these pathways is crucial in gauging the relative importance of local sea-based or coastal sources versus remote sources within the Arctic watershed or from other parts of the ocean.</w:t>
      </w:r>
    </w:p>
    <w:p w14:paraId="3C5F2A7B" w14:textId="77777777" w:rsidR="003B3BF2" w:rsidRPr="00EE1076" w:rsidRDefault="003B3BF2" w:rsidP="007E534D">
      <w:pPr>
        <w:rPr>
          <w:b/>
          <w:lang w:val="en-GB"/>
        </w:rPr>
      </w:pPr>
      <w:r w:rsidRPr="00EE1076">
        <w:rPr>
          <w:b/>
          <w:lang w:val="en-GB"/>
        </w:rPr>
        <w:t>Riverine input</w:t>
      </w:r>
    </w:p>
    <w:p w14:paraId="29ED8521" w14:textId="7766280F" w:rsidR="003B3BF2" w:rsidRPr="00EE1076" w:rsidRDefault="003B3BF2" w:rsidP="00A125B0">
      <w:pPr>
        <w:rPr>
          <w:lang w:val="en-GB"/>
        </w:rPr>
      </w:pPr>
      <w:r w:rsidRPr="00EE1076">
        <w:rPr>
          <w:lang w:val="en-GB"/>
        </w:rPr>
        <w:t xml:space="preserve">The Arctic watershed is vast and extends well beyond any of the boundaries that are used to define the Arctic region. The largest rivers in the Artic watershed are the Yenisey, Lena, Ob’, Mackenzie, Yukon, Kolyma, Nelson, Indigirka, Pechora and Dvina </w:t>
      </w:r>
      <w:ins w:id="577" w:author="Marina Antonova" w:date="2018-05-07T16:16:00Z">
        <w:r>
          <w:rPr>
            <w:lang w:val="en-GB"/>
          </w:rPr>
          <w:fldChar w:fldCharType="begin"/>
        </w:r>
      </w:ins>
      <w:r>
        <w:rPr>
          <w:lang w:val="en-GB"/>
        </w:rPr>
        <w:instrText xml:space="preserve"> ADDIN EN.CITE &lt;EndNote&gt;&lt;Cite&gt;&lt;Author&gt;AMAP&lt;/Author&gt;&lt;Year&gt;1998&lt;/Year&gt;&lt;RecNum&gt;504&lt;/RecNum&gt;&lt;DisplayText&gt;(AMAP, 1998)&lt;/DisplayText&gt;&lt;record&gt;&lt;rec-number&gt;504&lt;/rec-number&gt;&lt;foreign-keys&gt;&lt;key app="EN" db-id="tvtr2z99n2f9x1efwfo5tw2bftdpawx9pxwz" timestamp="1525121132"&gt;504&lt;/key&gt;&lt;key app="ENWeb" db-id=""&gt;0&lt;/key&gt;&lt;/foreign-keys&gt;&lt;ref-type name="Book Section"&gt;5&lt;/ref-type&gt;&lt;contributors&gt;&lt;authors&gt;&lt;author&gt;AMAP&lt;/author&gt;&lt;/authors&gt;&lt;/contributors&gt;&lt;titles&gt;&lt;title&gt;Chapter 2. Physical/Geographical Characteristics of the Arctic&lt;/title&gt;&lt;secondary-title&gt;AMAP Assessment Report: Arctic Pollution Issues&lt;/secondary-title&gt;&lt;/titles&gt;&lt;pages&gt;859&lt;/pages&gt;&lt;dates&gt;&lt;year&gt;1998&lt;/year&gt;&lt;pub-dates&gt;&lt;date&gt;01-06-1998&lt;/date&gt;&lt;/pub-dates&gt;&lt;/dates&gt;&lt;pub-location&gt;Oslo&lt;/pub-location&gt;&lt;publisher&gt;Arctic Monitoring and Assessment Programme (AMAP)&lt;/publisher&gt;&lt;urls&gt;&lt;/urls&gt;&lt;custom2&gt;Pathways&lt;/custom2&gt;&lt;custom5&gt;Response&lt;/custom5&gt;&lt;custom6&gt;Crosscutting&lt;/custom6&gt;&lt;/record&gt;&lt;/Cite&gt;&lt;/EndNote&gt;</w:instrText>
      </w:r>
      <w:ins w:id="578" w:author="Marina Antonova" w:date="2018-05-07T16:16:00Z">
        <w:r>
          <w:rPr>
            <w:lang w:val="en-GB"/>
          </w:rPr>
          <w:fldChar w:fldCharType="separate"/>
        </w:r>
        <w:r>
          <w:rPr>
            <w:noProof/>
            <w:lang w:val="en-GB"/>
          </w:rPr>
          <w:t>(</w:t>
        </w:r>
        <w:r w:rsidRPr="003B3BF2">
          <w:rPr>
            <w:noProof/>
            <w:lang w:val="en-GB"/>
          </w:rPr>
          <w:t>AMAP, 1998</w:t>
        </w:r>
        <w:r>
          <w:rPr>
            <w:noProof/>
            <w:lang w:val="en-GB"/>
          </w:rPr>
          <w:t>)</w:t>
        </w:r>
        <w:r>
          <w:rPr>
            <w:lang w:val="en-GB"/>
          </w:rPr>
          <w:fldChar w:fldCharType="end"/>
        </w:r>
        <w:r w:rsidRPr="00D37E3C">
          <w:rPr>
            <w:lang w:val="en-GB"/>
          </w:rPr>
          <w:t>.</w:t>
        </w:r>
      </w:ins>
      <w:r w:rsidRPr="00C626E5">
        <w:rPr>
          <w:lang w:val="en-GB"/>
        </w:rPr>
        <w:t xml:space="preserve"> </w:t>
      </w:r>
      <w:r w:rsidRPr="00EE1076">
        <w:rPr>
          <w:lang w:val="en-GB"/>
        </w:rPr>
        <w:t>In terms of discharge the Yenisey has the largest discharge with 673 km</w:t>
      </w:r>
      <w:r w:rsidRPr="00EE1076">
        <w:rPr>
          <w:vertAlign w:val="superscript"/>
          <w:lang w:val="en-GB"/>
        </w:rPr>
        <w:t>3</w:t>
      </w:r>
      <w:r w:rsidRPr="00EE1076">
        <w:rPr>
          <w:lang w:val="en-GB"/>
        </w:rPr>
        <w:t>/year followed closely by the Lena with 581 km</w:t>
      </w:r>
      <w:r w:rsidRPr="00EE1076">
        <w:rPr>
          <w:vertAlign w:val="superscript"/>
          <w:lang w:val="en-GB"/>
        </w:rPr>
        <w:t>3</w:t>
      </w:r>
      <w:r w:rsidRPr="00EE1076">
        <w:rPr>
          <w:lang w:val="en-GB"/>
        </w:rPr>
        <w:t xml:space="preserve">/year. The Ob’ has the largest population in its watershed, with over 28 million people living in it, which is more than three times the population of the second most populated watershed, the Yenisey with 8 million people and more than 25 times the population within the Lena watershed </w:t>
      </w:r>
      <w:ins w:id="579" w:author="Marina Antonova" w:date="2018-05-07T16:16:00Z">
        <w:r>
          <w:rPr>
            <w:lang w:val="en-GB"/>
          </w:rPr>
          <w:fldChar w:fldCharType="begin"/>
        </w:r>
      </w:ins>
      <w:r>
        <w:rPr>
          <w:lang w:val="en-GB"/>
        </w:rPr>
        <w:instrText xml:space="preserve"> ADDIN EN.CITE &lt;EndNote&gt;&lt;Cite&gt;&lt;Author&gt;Shiklomanov&lt;/Author&gt;&lt;Year&gt;2018&lt;/Year&gt;&lt;RecNum&gt;602&lt;/RecNum&gt;&lt;DisplayText&gt;(Shiklomanov et al., 2018)&lt;/DisplayText&gt;&lt;record&gt;&lt;rec-number&gt;602&lt;/rec-number&gt;&lt;foreign-keys&gt;&lt;key app="EN" db-id="tvtr2z99n2f9x1efwfo5tw2bftdpawx9pxwz" timestamp="1525467290"&gt;602&lt;/key&gt;&lt;/foreign-keys&gt;&lt;ref-type name="Web Page"&gt;12&lt;/ref-type&gt;&lt;contributors&gt;&lt;authors&gt;&lt;author&gt;Shiklomanov, A.I.&lt;/author&gt;&lt;author&gt;Holmes, R.M.&lt;/author&gt;&lt;author&gt;McClelland, J.W.&lt;/author&gt;&lt;author&gt;Tank, S. E.&lt;/author&gt;&lt;author&gt;Spencer R. G. M.&lt;/author&gt;&lt;/authors&gt;&lt;/contributors&gt;&lt;titles&gt;&lt;title&gt;Arctic Great Rivers Observatory. Discharge Dataset&lt;/title&gt;&lt;/titles&gt;&lt;dates&gt;&lt;year&gt;2018&lt;/year&gt;&lt;pub-dates&gt;&lt;date&gt;3 May&lt;/date&gt;&lt;/pub-dates&gt;&lt;/dates&gt;&lt;urls&gt;&lt;related-urls&gt;&lt;url&gt;https://www.arcticrivers.org/data&lt;/url&gt;&lt;/related-urls&gt;&lt;/urls&gt;&lt;/record&gt;&lt;/Cite&gt;&lt;/EndNote&gt;</w:instrText>
      </w:r>
      <w:ins w:id="580" w:author="Marina Antonova" w:date="2018-05-07T16:16:00Z">
        <w:r>
          <w:rPr>
            <w:lang w:val="en-GB"/>
          </w:rPr>
          <w:fldChar w:fldCharType="separate"/>
        </w:r>
        <w:r>
          <w:rPr>
            <w:noProof/>
            <w:lang w:val="en-GB"/>
          </w:rPr>
          <w:t>(</w:t>
        </w:r>
        <w:r w:rsidRPr="003B3BF2">
          <w:rPr>
            <w:noProof/>
            <w:lang w:val="en-GB"/>
          </w:rPr>
          <w:t>Shiklomanov et al., 2018</w:t>
        </w:r>
        <w:r>
          <w:rPr>
            <w:noProof/>
            <w:lang w:val="en-GB"/>
          </w:rPr>
          <w:t>)</w:t>
        </w:r>
        <w:r>
          <w:rPr>
            <w:lang w:val="en-GB"/>
          </w:rPr>
          <w:fldChar w:fldCharType="end"/>
        </w:r>
        <w:r w:rsidRPr="00D37E3C">
          <w:rPr>
            <w:lang w:val="en-GB"/>
          </w:rPr>
          <w:t>.</w:t>
        </w:r>
      </w:ins>
      <w:r w:rsidRPr="00EE1076">
        <w:rPr>
          <w:lang w:val="en-GB"/>
        </w:rPr>
        <w:t xml:space="preserve"> Siberian rivers discharging into the Kara, Laptev, and East Siberian Seas have a huge combined drainage area of 9 000 000 km</w:t>
      </w:r>
      <w:r w:rsidRPr="00EE1076">
        <w:rPr>
          <w:vertAlign w:val="superscript"/>
          <w:lang w:val="en-GB"/>
        </w:rPr>
        <w:t>2</w:t>
      </w:r>
      <w:r w:rsidRPr="00EE1076">
        <w:rPr>
          <w:lang w:val="en-GB"/>
        </w:rPr>
        <w:t xml:space="preserve"> extending far to the south </w:t>
      </w:r>
      <w:ins w:id="581" w:author="Marina Antonova" w:date="2018-05-07T16:16:00Z">
        <w:r>
          <w:rPr>
            <w:lang w:val="en-GB"/>
          </w:rPr>
          <w:fldChar w:fldCharType="begin"/>
        </w:r>
      </w:ins>
      <w:r>
        <w:rPr>
          <w:lang w:val="en-GB"/>
        </w:rPr>
        <w:instrText xml:space="preserve"> ADDIN EN.CITE &lt;EndNote&gt;&lt;Cite&gt;&lt;Author&gt;Shiklomanov&lt;/Author&gt;&lt;Year&gt;1994&lt;/Year&gt;&lt;RecNum&gt;593&lt;/RecNum&gt;&lt;DisplayText&gt;(Shiklomanov and Skakalsky, 1994)&lt;/DisplayText&gt;&lt;record&gt;&lt;rec-number&gt;593&lt;/rec-number&gt;&lt;foreign-keys&gt;&lt;key app="EN" db-id="tvtr2z99n2f9x1efwfo5tw2bftdpawx9pxwz" timestamp="1525467243"&gt;593&lt;/key&gt;&lt;key app="ENWeb" db-id=""&gt;0&lt;/key&gt;&lt;/foreign-keys&gt;&lt;ref-type name="Journal Article"&gt;17&lt;/ref-type&gt;&lt;contributors&gt;&lt;authors&gt;&lt;author&gt;Shiklomanov, I. A.&lt;/author&gt;&lt;author&gt;Skakalsky, B. G.&lt;/author&gt;&lt;/authors&gt;&lt;/contributors&gt;&lt;titles&gt;&lt;title&gt;Studying water, sediment and contaminant run-off of Siberian Rivers. Modern status and prospects&lt;/title&gt;&lt;secondary-title&gt;Arctic Research US&lt;/secondary-title&gt;&lt;/titles&gt;&lt;periodical&gt;&lt;full-title&gt;Arctic Research US&lt;/full-title&gt;&lt;/periodical&gt;&lt;pages&gt;295-306&lt;/pages&gt;&lt;volume&gt;8&lt;/volume&gt;&lt;section&gt;295&lt;/section&gt;&lt;dates&gt;&lt;year&gt;1994&lt;/year&gt;&lt;/dates&gt;&lt;urls&gt;&lt;related-urls&gt;&lt;url&gt;https://www.arctic.gov/publications/related/arotus.html&lt;/url&gt;&lt;/related-urls&gt;&lt;/urls&gt;&lt;/record&gt;&lt;/Cite&gt;&lt;/EndNote&gt;</w:instrText>
      </w:r>
      <w:ins w:id="582" w:author="Marina Antonova" w:date="2018-05-07T16:16:00Z">
        <w:r>
          <w:rPr>
            <w:lang w:val="en-GB"/>
          </w:rPr>
          <w:fldChar w:fldCharType="separate"/>
        </w:r>
        <w:r>
          <w:rPr>
            <w:noProof/>
            <w:lang w:val="en-GB"/>
          </w:rPr>
          <w:t>(</w:t>
        </w:r>
        <w:r w:rsidRPr="003B3BF2">
          <w:rPr>
            <w:noProof/>
            <w:lang w:val="en-GB"/>
          </w:rPr>
          <w:t>Shiklomanov and Skakalsky, 1994</w:t>
        </w:r>
        <w:r>
          <w:rPr>
            <w:noProof/>
            <w:lang w:val="en-GB"/>
          </w:rPr>
          <w:t>)</w:t>
        </w:r>
        <w:r>
          <w:rPr>
            <w:lang w:val="en-GB"/>
          </w:rPr>
          <w:fldChar w:fldCharType="end"/>
        </w:r>
      </w:ins>
      <w:r>
        <w:rPr>
          <w:lang w:val="en-GB"/>
        </w:rPr>
        <w:t xml:space="preserve"> </w:t>
      </w:r>
      <w:r w:rsidRPr="00EE1076">
        <w:rPr>
          <w:lang w:val="en-GB"/>
        </w:rPr>
        <w:t xml:space="preserve">and encompassing many industrial and agricultural regions. Massive river discharges make terrestrial influences particularly strong in the Arctic Ocean as while it holds less than 1% of the global ocean volume it receives more than 10% of the global river discharge </w:t>
      </w:r>
      <w:ins w:id="583" w:author="Marina Antonova" w:date="2018-05-07T16:16:00Z">
        <w:r>
          <w:rPr>
            <w:lang w:val="en-GB"/>
          </w:rPr>
          <w:fldChar w:fldCharType="begin"/>
        </w:r>
      </w:ins>
      <w:r>
        <w:rPr>
          <w:lang w:val="en-GB"/>
        </w:rPr>
        <w:instrText xml:space="preserve"> ADDIN EN.CITE &lt;EndNote&gt;&lt;Cite&gt;&lt;Author&gt;Holmes&lt;/Author&gt;&lt;Year&gt;2011&lt;/Year&gt;&lt;RecNum&gt;600&lt;/RecNum&gt;&lt;DisplayText&gt;(Holmes et al., 2011)&lt;/DisplayText&gt;&lt;record&gt;&lt;rec-number&gt;600&lt;/rec-number&gt;&lt;foreign-keys&gt;&lt;key app="EN" db-id="tvtr2z99n2f9x1efwfo5tw2bftdpawx9pxwz" timestamp="1525467277"&gt;600&lt;/key&gt;&lt;key app="ENWeb" db-id=""&gt;0&lt;/key&gt;&lt;/foreign-keys&gt;&lt;ref-type name="Journal Article"&gt;17&lt;/ref-type&gt;&lt;contributors&gt;&lt;authors&gt;&lt;author&gt;Holmes, R. M.&lt;/author&gt;&lt;author&gt;McClelland, J. W.&lt;/author&gt;&lt;author&gt;Peterson, B. J.&lt;/author&gt;&lt;author&gt;Tank, S. E.&lt;/author&gt;&lt;author&gt;Bulygina, E.&lt;/author&gt;&lt;author&gt;Eglinton, T. I.&lt;/author&gt;&lt;author&gt;Gordeev, V. V.&lt;/author&gt;&lt;author&gt;Gurtovaya, T. Y.&lt;/author&gt;&lt;author&gt;Raymond, P. A.&lt;/author&gt;&lt;author&gt;Repeta, D. J.&lt;/author&gt;&lt;author&gt;Staples, R.&lt;/author&gt;&lt;author&gt;Striegl, R. G.&lt;/author&gt;&lt;author&gt;Zhulidov, A. V.&lt;/author&gt;&lt;author&gt;Zimov, S. A.&lt;/author&gt;&lt;/authors&gt;&lt;/contributors&gt;&lt;titles&gt;&lt;title&gt;Seasonal and Annual Fluxes of Nutrients and Organic Matter from Large Rivers to the Arctic Ocean and Surrounding Seas&lt;/title&gt;&lt;secondary-title&gt;Estuaries and Coasts&lt;/secondary-title&gt;&lt;/titles&gt;&lt;periodical&gt;&lt;full-title&gt;Estuaries and Coasts&lt;/full-title&gt;&lt;/periodical&gt;&lt;pages&gt;369-382&lt;/pages&gt;&lt;volume&gt;35&lt;/volume&gt;&lt;number&gt;2&lt;/number&gt;&lt;section&gt;369&lt;/section&gt;&lt;dates&gt;&lt;year&gt;2011&lt;/year&gt;&lt;/dates&gt;&lt;isbn&gt;1559-2723&amp;#xD;1559-2731&lt;/isbn&gt;&lt;urls&gt;&lt;/urls&gt;&lt;electronic-resource-num&gt;10.1007/s12237-011-9386-6&lt;/electronic-resource-num&gt;&lt;/record&gt;&lt;/Cite&gt;&lt;/EndNote&gt;</w:instrText>
      </w:r>
      <w:ins w:id="584" w:author="Marina Antonova" w:date="2018-05-07T16:16:00Z">
        <w:r>
          <w:rPr>
            <w:lang w:val="en-GB"/>
          </w:rPr>
          <w:fldChar w:fldCharType="separate"/>
        </w:r>
        <w:r>
          <w:rPr>
            <w:noProof/>
            <w:lang w:val="en-GB"/>
          </w:rPr>
          <w:t>(</w:t>
        </w:r>
        <w:r w:rsidRPr="003B3BF2">
          <w:rPr>
            <w:noProof/>
            <w:lang w:val="en-GB"/>
          </w:rPr>
          <w:t>Holmes et al., 2011</w:t>
        </w:r>
        <w:r>
          <w:rPr>
            <w:noProof/>
            <w:lang w:val="en-GB"/>
          </w:rPr>
          <w:t>)</w:t>
        </w:r>
        <w:r>
          <w:rPr>
            <w:lang w:val="en-GB"/>
          </w:rPr>
          <w:fldChar w:fldCharType="end"/>
        </w:r>
        <w:r w:rsidRPr="00D37E3C">
          <w:rPr>
            <w:lang w:val="en-GB"/>
          </w:rPr>
          <w:t>.</w:t>
        </w:r>
      </w:ins>
      <w:r w:rsidRPr="00C626E5">
        <w:rPr>
          <w:lang w:val="en-GB"/>
        </w:rPr>
        <w:t xml:space="preserve"> </w:t>
      </w:r>
      <w:r w:rsidRPr="00EE1076">
        <w:rPr>
          <w:lang w:val="en-GB"/>
        </w:rPr>
        <w:t>Waters of riverine origin can be traced throughout the Arctic Basin due to large outflows and the extensive ice cover which minimizes mixing. Arctic rivers have an extreme seasonal pattern with a sudden flow peak during spring thaw, decreasing over summer, and reaching minimum values just before spring thaw again. This seasonal pattern affects the transfer of any suspended or floating materials as well as plastic particles which would peak also during thaw. The transfer of floating debris would certainly be hampered during winter when the river surface is frozen.</w:t>
      </w:r>
    </w:p>
    <w:p w14:paraId="181911AA" w14:textId="504C4FCA" w:rsidR="003B3BF2" w:rsidRPr="00EE1076" w:rsidRDefault="003B3BF2" w:rsidP="00A125B0">
      <w:pPr>
        <w:rPr>
          <w:lang w:val="en-GB"/>
        </w:rPr>
      </w:pPr>
      <w:r w:rsidRPr="00EE1076">
        <w:rPr>
          <w:lang w:val="en-GB"/>
        </w:rPr>
        <w:lastRenderedPageBreak/>
        <w:t xml:space="preserve">To date there is no monitoring of the flux of plastics from rivers into the Arctic and though it has been identified as a possible pathway </w:t>
      </w:r>
      <w:ins w:id="585" w:author="Marina Antonova" w:date="2018-05-07T16:16:00Z">
        <w:r>
          <w:rPr>
            <w:lang w:val="en-GB"/>
          </w:rPr>
          <w:fldChar w:fldCharType="begin"/>
        </w:r>
      </w:ins>
      <w:r>
        <w:rPr>
          <w:lang w:val="en-GB"/>
        </w:rPr>
        <w:instrText xml:space="preserve"> ADDIN EN.CITE &lt;EndNote&gt;&lt;Cite&gt;&lt;Author&gt;Kanhai&lt;/Author&gt;&lt;Year&gt;2018&lt;/Year&gt;&lt;RecNum&gt;501&lt;/RecNum&gt;&lt;DisplayText&gt;(Kanhai et al., 2018)&lt;/DisplayText&gt;&lt;record&gt;&lt;rec-number&gt;501&lt;/rec-number&gt;&lt;foreign-keys&gt;&lt;key app="EN" db-id="tvtr2z99n2f9x1efwfo5tw2bftdpawx9pxwz" timestamp="1525118699"&gt;501&lt;/key&gt;&lt;key app="ENWeb" db-id=""&gt;0&lt;/key&gt;&lt;/foreign-keys&gt;&lt;ref-type name="Journal Article"&gt;17&lt;/ref-type&gt;&lt;contributors&gt;&lt;authors&gt;&lt;author&gt;Kanhai, L. D. K.&lt;/author&gt;&lt;author&gt;Gårdfeldt, K.&lt;/author&gt;&lt;author&gt;Lyashevska, O.&lt;/author&gt;&lt;author&gt;Hassellöv, M.&lt;/author&gt;&lt;author&gt;Thompson, R. C.&lt;/author&gt;&lt;author&gt;O&amp;apos;Connor, I.&lt;/author&gt;&lt;/authors&gt;&lt;/contributors&gt;&lt;titles&gt;&lt;title&gt;Microplastics in sub-surface waters of the Arctic Central Basin&lt;/title&gt;&lt;secondary-title&gt;Marine Pollution Bulletin&lt;/secondary-title&gt;&lt;/titles&gt;&lt;periodical&gt;&lt;full-title&gt;Marine Pollution Bulletin&lt;/full-title&gt;&lt;/periodical&gt;&lt;pages&gt;8-18&lt;/pages&gt;&lt;volume&gt;130&lt;/volume&gt;&lt;section&gt;8&lt;/section&gt;&lt;dates&gt;&lt;year&gt;2018&lt;/year&gt;&lt;/dates&gt;&lt;isbn&gt;0025326X&lt;/isbn&gt;&lt;urls&gt;&lt;/urls&gt;&lt;custom3&gt;Distribution&lt;/custom3&gt;&lt;electronic-resource-num&gt;10.1016/j.marpolbul.2018.03.011&lt;/electronic-resource-num&gt;&lt;/record&gt;&lt;/Cite&gt;&lt;/EndNote&gt;</w:instrText>
      </w:r>
      <w:ins w:id="586" w:author="Marina Antonova" w:date="2018-05-07T16:16:00Z">
        <w:r>
          <w:rPr>
            <w:lang w:val="en-GB"/>
          </w:rPr>
          <w:fldChar w:fldCharType="separate"/>
        </w:r>
        <w:r>
          <w:rPr>
            <w:noProof/>
            <w:lang w:val="en-GB"/>
          </w:rPr>
          <w:t>(</w:t>
        </w:r>
        <w:r w:rsidRPr="003B3BF2">
          <w:rPr>
            <w:noProof/>
            <w:lang w:val="en-GB"/>
          </w:rPr>
          <w:t>Kanhai et al., 2018</w:t>
        </w:r>
        <w:r>
          <w:rPr>
            <w:noProof/>
            <w:lang w:val="en-GB"/>
          </w:rPr>
          <w:t>)</w:t>
        </w:r>
        <w:r>
          <w:rPr>
            <w:lang w:val="en-GB"/>
          </w:rPr>
          <w:fldChar w:fldCharType="end"/>
        </w:r>
        <w:r w:rsidRPr="00D37E3C">
          <w:rPr>
            <w:lang w:val="en-GB"/>
          </w:rPr>
          <w:t>,</w:t>
        </w:r>
      </w:ins>
      <w:r w:rsidRPr="00EE1076">
        <w:rPr>
          <w:lang w:val="en-GB"/>
        </w:rPr>
        <w:t xml:space="preserve"> the contribution of riverine discharge to plastic input in the Arctic is projected to be low due to the fact that these rivers flow through sparsely populated watersheds </w:t>
      </w:r>
      <w:ins w:id="587" w:author="Marina Antonova" w:date="2018-05-07T16:16:00Z">
        <w:r>
          <w:rPr>
            <w:lang w:val="en-GB"/>
          </w:rPr>
          <w:fldChar w:fldCharType="begin"/>
        </w:r>
      </w:ins>
      <w:r>
        <w:rPr>
          <w:lang w:val="en-GB"/>
        </w:rPr>
        <w:instrText xml:space="preserve"> ADDIN EN.CITE &lt;EndNote&gt;&lt;Cite&gt;&lt;Author&gt;Obbard&lt;/Author&gt;&lt;Year&gt;2014&lt;/Year&gt;&lt;RecNum&gt;536&lt;/RecNum&gt;&lt;DisplayText&gt;(Obbard et al., 2014)&lt;/DisplayText&gt;&lt;record&gt;&lt;rec-number&gt;536&lt;/rec-number&gt;&lt;foreign-keys&gt;&lt;key app="EN" db-id="tvtr2z99n2f9x1efwfo5tw2bftdpawx9pxwz" timestamp="1525120758"&gt;536&lt;/key&gt;&lt;key app="ENWeb" db-id=""&gt;0&lt;/key&gt;&lt;/foreign-keys&gt;&lt;ref-type name="Journal Article"&gt;17&lt;/ref-type&gt;&lt;contributors&gt;&lt;authors&gt;&lt;author&gt;Obbard, R. W.&lt;/author&gt;&lt;author&gt;Sadri, S.&lt;/author&gt;&lt;author&gt;Wong, Y. Q.&lt;/author&gt;&lt;author&gt;Khitun, A. A.&lt;/author&gt;&lt;author&gt;Baker, I.&lt;/author&gt;&lt;author&gt;Thompson, R. C.&lt;/author&gt;&lt;/authors&gt;&lt;/contributors&gt;&lt;titles&gt;&lt;title&gt;Global warming releases microplastic legacy frozen in Arctic Sea ice&lt;/title&gt;&lt;secondary-title&gt;Earth&amp;apos;s Future&lt;/secondary-title&gt;&lt;/titles&gt;&lt;periodical&gt;&lt;full-title&gt;Earth&amp;apos;s Future&lt;/full-title&gt;&lt;/periodical&gt;&lt;pages&gt;315-320&lt;/pages&gt;&lt;volume&gt;2&lt;/volume&gt;&lt;number&gt;6&lt;/number&gt;&lt;dates&gt;&lt;year&gt;2014&lt;/year&gt;&lt;/dates&gt;&lt;isbn&gt;2328-4277&lt;/isbn&gt;&lt;label&gt;Microplastics&lt;/label&gt;&lt;urls&gt;&lt;related-urls&gt;&lt;url&gt;http://onlinelibrary.wiley.com/doi/10.1002/2014EF000240/epdf&lt;/url&gt;&lt;/related-urls&gt;&lt;/urls&gt;&lt;custom2&gt;Pathway&lt;/custom2&gt;&lt;custom3&gt;Distribution&lt;/custom3&gt;&lt;custom4&gt;Impact&lt;/custom4&gt;&lt;custom6&gt;Crosscutting&lt;/custom6&gt;&lt;custom7&gt;Global&lt;/custom7&gt;&lt;electronic-resource-num&gt;10.1002/2014EF000240&lt;/electronic-resource-num&gt;&lt;/record&gt;&lt;/Cite&gt;&lt;/EndNote&gt;</w:instrText>
      </w:r>
      <w:ins w:id="588" w:author="Marina Antonova" w:date="2018-05-07T16:16:00Z">
        <w:r>
          <w:rPr>
            <w:lang w:val="en-GB"/>
          </w:rPr>
          <w:fldChar w:fldCharType="separate"/>
        </w:r>
        <w:r>
          <w:rPr>
            <w:noProof/>
            <w:lang w:val="en-GB"/>
          </w:rPr>
          <w:t>(</w:t>
        </w:r>
        <w:r w:rsidRPr="003B3BF2">
          <w:rPr>
            <w:noProof/>
            <w:lang w:val="en-GB"/>
          </w:rPr>
          <w:t>Obbard et al., 2014</w:t>
        </w:r>
        <w:r>
          <w:rPr>
            <w:noProof/>
            <w:lang w:val="en-GB"/>
          </w:rPr>
          <w:t>)</w:t>
        </w:r>
        <w:r>
          <w:rPr>
            <w:lang w:val="en-GB"/>
          </w:rPr>
          <w:fldChar w:fldCharType="end"/>
        </w:r>
      </w:ins>
      <w:r>
        <w:rPr>
          <w:lang w:val="en-GB"/>
        </w:rPr>
        <w:t xml:space="preserve">. </w:t>
      </w:r>
      <w:r w:rsidRPr="00EE1076">
        <w:rPr>
          <w:lang w:val="en-GB"/>
        </w:rPr>
        <w:t>This assumption deserves some verification in the light of the fact that the population in the Ob’ and Lena watersheds is 38 million people, an order of magnitude larger than the population of the entire Arctic region.</w:t>
      </w:r>
    </w:p>
    <w:p w14:paraId="14C775F6" w14:textId="7906D8FF" w:rsidR="003B3BF2" w:rsidRPr="00EE1076" w:rsidRDefault="003B3BF2" w:rsidP="00A125B0">
      <w:pPr>
        <w:rPr>
          <w:lang w:val="en-GB"/>
        </w:rPr>
      </w:pPr>
      <w:r w:rsidRPr="00EE1076">
        <w:rPr>
          <w:lang w:val="en-GB"/>
        </w:rPr>
        <w:t>Lebreton et al.</w:t>
      </w:r>
      <w:ins w:id="589" w:author="Marina Antonova" w:date="2018-05-07T16:16:00Z">
        <w:r w:rsidRPr="00D37E3C">
          <w:rPr>
            <w:lang w:val="en-GB"/>
          </w:rPr>
          <w:t xml:space="preserve"> </w:t>
        </w:r>
        <w:r>
          <w:rPr>
            <w:lang w:val="en-GB"/>
          </w:rPr>
          <w:fldChar w:fldCharType="begin"/>
        </w:r>
      </w:ins>
      <w:r>
        <w:rPr>
          <w:lang w:val="en-GB"/>
        </w:rPr>
        <w:instrText xml:space="preserve"> ADDIN EN.CITE &lt;EndNote&gt;&lt;Cite ExcludeAuth="1"&gt;&lt;Author&gt;Lebreton&lt;/Author&gt;&lt;Year&gt;2017&lt;/Year&gt;&lt;RecNum&gt;487&lt;/RecNum&gt;&lt;DisplayText&gt;(2017)&lt;/DisplayText&gt;&lt;record&gt;&lt;rec-number&gt;487&lt;/rec-number&gt;&lt;foreign-keys&gt;&lt;key app="EN" db-id="tvtr2z99n2f9x1efwfo5tw2bftdpawx9pxwz" timestamp="1525118517"&gt;487&lt;/key&gt;&lt;key app="ENWeb" db-id=""&gt;0&lt;/key&gt;&lt;/foreign-keys&gt;&lt;ref-type name="Journal Article"&gt;17&lt;/ref-type&gt;&lt;contributors&gt;&lt;authors&gt;&lt;author&gt;Lebreton, L. C. M.&lt;/author&gt;&lt;author&gt;van der Zwet, J.&lt;/author&gt;&lt;author&gt;Damsteeg, J. W.&lt;/author&gt;&lt;author&gt;Slat, B.&lt;/author&gt;&lt;author&gt;Andrady, A.&lt;/author&gt;&lt;author&gt;Reisser, J.&lt;/author&gt;&lt;/authors&gt;&lt;/contributors&gt;&lt;auth-address&gt;The Ocean Cleanup Foundation, Martinus Nijhofflaan 2, Delft 2624 ES, The Netherlands.&amp;#xD;The Modelling House, 66b Upper Wainui Road, Raglan 3297, New Zealand.&amp;#xD;HKV Consultants, PO Box 2120, Lelystad 8203 AC, The Netherlands.&amp;#xD;Department of Chemical and Biomolecular Engineering, North Carolina State University, Campus Box 7905, Raleigh, North Carolina 27695, USA.&lt;/auth-address&gt;&lt;titles&gt;&lt;title&gt;River plastic emissions to the world&amp;apos;s oceans&lt;/title&gt;&lt;secondary-title&gt;Nat Commun&lt;/secondary-title&gt;&lt;/titles&gt;&lt;periodical&gt;&lt;full-title&gt;Nat Commun&lt;/full-title&gt;&lt;/periodical&gt;&lt;pages&gt;15611&lt;/pages&gt;&lt;volume&gt;8&lt;/volume&gt;&lt;edition&gt;2017/06/08&lt;/edition&gt;&lt;dates&gt;&lt;year&gt;2017&lt;/year&gt;&lt;pub-dates&gt;&lt;date&gt;Jun 7&lt;/date&gt;&lt;/pub-dates&gt;&lt;/dates&gt;&lt;isbn&gt;2041-1723 (Electronic)&amp;#xD;2041-1723 (Linking)&lt;/isbn&gt;&lt;accession-num&gt;28589961&lt;/accession-num&gt;&lt;urls&gt;&lt;related-urls&gt;&lt;url&gt;https://www.ncbi.nlm.nih.gov/pubmed/28589961&lt;/url&gt;&lt;/related-urls&gt;&lt;/urls&gt;&lt;custom2&gt;Pathways&lt;/custom2&gt;&lt;electronic-resource-num&gt;10.1038/ncomms15611&lt;/electronic-resource-num&gt;&lt;/record&gt;&lt;/Cite&gt;&lt;/EndNote&gt;</w:instrText>
      </w:r>
      <w:ins w:id="590" w:author="Marina Antonova" w:date="2018-05-07T16:16:00Z">
        <w:r>
          <w:rPr>
            <w:lang w:val="en-GB"/>
          </w:rPr>
          <w:fldChar w:fldCharType="separate"/>
        </w:r>
        <w:r>
          <w:rPr>
            <w:noProof/>
            <w:lang w:val="en-GB"/>
          </w:rPr>
          <w:t>(</w:t>
        </w:r>
        <w:r w:rsidRPr="003B3BF2">
          <w:rPr>
            <w:noProof/>
            <w:lang w:val="en-GB"/>
          </w:rPr>
          <w:t>2017</w:t>
        </w:r>
        <w:r>
          <w:rPr>
            <w:noProof/>
            <w:lang w:val="en-GB"/>
          </w:rPr>
          <w:t>)</w:t>
        </w:r>
        <w:r>
          <w:rPr>
            <w:lang w:val="en-GB"/>
          </w:rPr>
          <w:fldChar w:fldCharType="end"/>
        </w:r>
      </w:ins>
      <w:r>
        <w:rPr>
          <w:lang w:val="en-GB"/>
        </w:rPr>
        <w:t xml:space="preserve"> </w:t>
      </w:r>
      <w:r w:rsidRPr="00EE1076">
        <w:rPr>
          <w:lang w:val="en-GB"/>
        </w:rPr>
        <w:t xml:space="preserve">modelled global plastic inputs from rivers into oceans based on waste management capacity, population density and hydrological information. </w:t>
      </w:r>
      <w:commentRangeStart w:id="591"/>
      <w:del w:id="592" w:author="Joan Fabres" w:date="2018-05-05T23:26:00Z">
        <w:r w:rsidRPr="00EE1076" w:rsidDel="00EC284E">
          <w:rPr>
            <w:lang w:val="en-GB"/>
          </w:rPr>
          <w:delText>Certainly, Arctic rivers did not rank amongst the highest contributors, most of which are located in Asia.</w:delText>
        </w:r>
      </w:del>
      <w:proofErr w:type="gramStart"/>
      <w:ins w:id="593" w:author="Joan Fabres" w:date="2018-05-05T23:26:00Z">
        <w:r w:rsidRPr="00EE1076">
          <w:rPr>
            <w:lang w:val="en-GB"/>
          </w:rPr>
          <w:t>Unfortunately</w:t>
        </w:r>
        <w:proofErr w:type="gramEnd"/>
        <w:r w:rsidRPr="00EE1076">
          <w:rPr>
            <w:lang w:val="en-GB"/>
          </w:rPr>
          <w:t xml:space="preserve"> data on the watersheds and drainage network </w:t>
        </w:r>
      </w:ins>
      <w:ins w:id="594" w:author="Joan Fabres" w:date="2018-05-05T23:27:00Z">
        <w:r w:rsidRPr="00EE1076">
          <w:rPr>
            <w:lang w:val="en-GB"/>
          </w:rPr>
          <w:t>for areas north of 60</w:t>
        </w:r>
        <w:r w:rsidRPr="00C626E5">
          <w:rPr>
            <w:vertAlign w:val="superscript"/>
            <w:lang w:val="en-GB"/>
          </w:rPr>
          <w:t>o</w:t>
        </w:r>
      </w:ins>
      <w:r w:rsidRPr="00EE1076">
        <w:rPr>
          <w:lang w:val="en-GB"/>
        </w:rPr>
        <w:t xml:space="preserve"> </w:t>
      </w:r>
      <w:commentRangeEnd w:id="591"/>
      <w:r w:rsidRPr="00EE1076">
        <w:rPr>
          <w:rStyle w:val="CommentReference"/>
          <w:rFonts w:eastAsia="Calibri"/>
          <w:lang w:val="en-GB"/>
        </w:rPr>
        <w:commentReference w:id="591"/>
      </w:r>
      <w:ins w:id="595" w:author="Joan Fabres" w:date="2018-05-05T23:27:00Z">
        <w:r w:rsidRPr="00EE1076">
          <w:rPr>
            <w:lang w:val="en-GB"/>
          </w:rPr>
          <w:t xml:space="preserve">is not available </w:t>
        </w:r>
      </w:ins>
      <w:ins w:id="596" w:author="Joan Fabres" w:date="2018-05-05T23:28:00Z">
        <w:r w:rsidRPr="00EE1076">
          <w:rPr>
            <w:lang w:val="en-GB"/>
          </w:rPr>
          <w:t xml:space="preserve">and therefore the model does not include the plastic input from Arctic reivers. </w:t>
        </w:r>
      </w:ins>
      <w:del w:id="597" w:author="Joan Fabres" w:date="2018-05-05T23:28:00Z">
        <w:r w:rsidRPr="00EE1076" w:rsidDel="00EC284E">
          <w:rPr>
            <w:lang w:val="en-GB"/>
          </w:rPr>
          <w:delText>Still t</w:delText>
        </w:r>
      </w:del>
      <w:ins w:id="598" w:author="Joan Fabres" w:date="2018-05-05T23:28:00Z">
        <w:r w:rsidRPr="00EE1076">
          <w:rPr>
            <w:lang w:val="en-GB"/>
          </w:rPr>
          <w:t>T</w:t>
        </w:r>
      </w:ins>
      <w:r w:rsidRPr="00EE1076">
        <w:rPr>
          <w:lang w:val="en-GB"/>
        </w:rPr>
        <w:t>he relative importance of plastic input through Arctic rivers should be further considered in the light of the facts exposed above</w:t>
      </w:r>
      <w:del w:id="599" w:author="Joan Fabres" w:date="2018-05-05T23:30:00Z">
        <w:r w:rsidRPr="00EE1076" w:rsidDel="00EC284E">
          <w:rPr>
            <w:lang w:val="en-GB"/>
          </w:rPr>
          <w:delText xml:space="preserve"> and until more information is available</w:delText>
        </w:r>
      </w:del>
      <w:r w:rsidRPr="00EE1076">
        <w:rPr>
          <w:lang w:val="en-GB"/>
        </w:rPr>
        <w:t>.</w:t>
      </w:r>
    </w:p>
    <w:p w14:paraId="4305119E" w14:textId="77777777" w:rsidR="003B3BF2" w:rsidRPr="00EE1076" w:rsidRDefault="003B3BF2" w:rsidP="007E534D">
      <w:pPr>
        <w:rPr>
          <w:b/>
          <w:lang w:val="en-GB"/>
        </w:rPr>
      </w:pPr>
      <w:r w:rsidRPr="00EE1076">
        <w:rPr>
          <w:b/>
          <w:lang w:val="en-GB"/>
        </w:rPr>
        <w:t>Atmospheric input</w:t>
      </w:r>
    </w:p>
    <w:p w14:paraId="3481BD88" w14:textId="1817B45F" w:rsidR="003B3BF2" w:rsidRPr="00EE1076" w:rsidRDefault="003B3BF2" w:rsidP="007E534D">
      <w:pPr>
        <w:rPr>
          <w:lang w:val="en-GB"/>
        </w:rPr>
      </w:pPr>
      <w:r w:rsidRPr="00EE1076">
        <w:rPr>
          <w:lang w:val="en-GB"/>
        </w:rPr>
        <w:t xml:space="preserve">At the global level, it is assumed that much less plastic debris is transported by wind than by rivers </w:t>
      </w:r>
      <w:ins w:id="600" w:author="Marina Antonova" w:date="2018-05-07T16:16:00Z">
        <w:r>
          <w:rPr>
            <w:lang w:val="en-GB"/>
          </w:rPr>
          <w:fldChar w:fldCharType="begin"/>
        </w:r>
      </w:ins>
      <w:r>
        <w:rPr>
          <w:lang w:val="en-GB"/>
        </w:rPr>
        <w:instrText xml:space="preserve"> ADDIN EN.CITE &lt;EndNote&gt;&lt;Cite&gt;&lt;Author&gt;UNEP&lt;/Author&gt;&lt;Year&gt;2016&lt;/Year&gt;&lt;RecNum&gt;542&lt;/RecNum&gt;&lt;DisplayText&gt;(UNEP and GRID-Arendal, 2016)&lt;/DisplayText&gt;&lt;record&gt;&lt;rec-number&gt;542&lt;/rec-number&gt;&lt;foreign-keys&gt;&lt;key app="EN" db-id="tvtr2z99n2f9x1efwfo5tw2bftdpawx9pxwz" timestamp="1525120804"&gt;542&lt;/key&gt;&lt;key app="ENWeb" db-id=""&gt;0&lt;/key&gt;&lt;/foreign-keys&gt;&lt;ref-type name="Book"&gt;6&lt;/ref-type&gt;&lt;contributors&gt;&lt;authors&gt;&lt;author&gt;UNEP&lt;/author&gt;&lt;author&gt;GRID-Arendal&lt;/author&gt;&lt;/authors&gt;&lt;/contributors&gt;&lt;titles&gt;&lt;title&gt;Marine Litter Vital Graphics&lt;/title&gt;&lt;/titles&gt;&lt;dates&gt;&lt;year&gt;2016&lt;/year&gt;&lt;/dates&gt;&lt;pub-location&gt;Nairobi and Arendal&lt;/pub-location&gt;&lt;publisher&gt;UNEP and GRID Arendal&lt;/publisher&gt;&lt;urls&gt;&lt;related-urls&gt;&lt;url&gt;https://www.grida.no/publications/60&lt;/url&gt;&lt;/related-urls&gt;&lt;/urls&gt;&lt;custom1&gt;Sources&lt;/custom1&gt;&lt;custom2&gt;Pathway&lt;/custom2&gt;&lt;custom4&gt;Impact&lt;/custom4&gt;&lt;custom6&gt;Crosscutting&lt;/custom6&gt;&lt;custom7&gt;Global&lt;/custom7&gt;&lt;/record&gt;&lt;/Cite&gt;&lt;/EndNote&gt;</w:instrText>
      </w:r>
      <w:ins w:id="601" w:author="Marina Antonova" w:date="2018-05-07T16:16:00Z">
        <w:r>
          <w:rPr>
            <w:lang w:val="en-GB"/>
          </w:rPr>
          <w:fldChar w:fldCharType="separate"/>
        </w:r>
        <w:r>
          <w:rPr>
            <w:noProof/>
            <w:lang w:val="en-GB"/>
          </w:rPr>
          <w:t>(</w:t>
        </w:r>
        <w:r w:rsidRPr="003B3BF2">
          <w:rPr>
            <w:noProof/>
            <w:lang w:val="en-GB"/>
          </w:rPr>
          <w:t>UNEP and GRID-Arendal, 2016</w:t>
        </w:r>
        <w:r>
          <w:rPr>
            <w:noProof/>
            <w:lang w:val="en-GB"/>
          </w:rPr>
          <w:t>)</w:t>
        </w:r>
        <w:r>
          <w:rPr>
            <w:lang w:val="en-GB"/>
          </w:rPr>
          <w:fldChar w:fldCharType="end"/>
        </w:r>
      </w:ins>
      <w:r>
        <w:rPr>
          <w:lang w:val="en-GB"/>
        </w:rPr>
        <w:t xml:space="preserve"> </w:t>
      </w:r>
      <w:r w:rsidRPr="00EE1076">
        <w:rPr>
          <w:lang w:val="en-GB"/>
        </w:rPr>
        <w:t xml:space="preserve">though, in contrast with rivers, there is no global estimate of the input through this pathway. However, wind transport of plastic debris may be significant, particularly in arid and semi-arid areas with reduced surface runoff and dry and windy conditions. Wind may be an important localized pathway for lightweight debris, particularly from waste dumpsites located near or at the coast line, or beside watercourses. During intense storms such as blizzards or hurricanes, wind can mobilize debris that would not normally be available for transport and carry it directly into rivers and the ocean </w:t>
      </w:r>
      <w:ins w:id="602" w:author="Marina Antonova" w:date="2018-05-07T16:16:00Z">
        <w:r w:rsidRPr="00376721">
          <w:rPr>
            <w:lang w:val="en-GB"/>
          </w:rPr>
          <w:fldChar w:fldCharType="begin"/>
        </w:r>
      </w:ins>
      <w:r>
        <w:rPr>
          <w:lang w:val="en-GB"/>
        </w:rPr>
        <w:instrText xml:space="preserve"> ADDIN EN.CITE &lt;EndNote&gt;&lt;Cite&gt;&lt;Author&gt;Lebreton&lt;/Author&gt;&lt;Year&gt;2012&lt;/Year&gt;&lt;RecNum&gt;598&lt;/RecNum&gt;&lt;DisplayText&gt;(Lebreton et al., 2012)&lt;/DisplayText&gt;&lt;record&gt;&lt;rec-number&gt;598&lt;/rec-number&gt;&lt;foreign-keys&gt;&lt;key app="EN" db-id="tvtr2z99n2f9x1efwfo5tw2bftdpawx9pxwz" timestamp="1525467259"&gt;598&lt;/key&gt;&lt;key app="ENWeb" db-id=""&gt;0&lt;/key&gt;&lt;/foreign-keys&gt;&lt;ref-type name="Journal Article"&gt;17&lt;/ref-type&gt;&lt;contributors&gt;&lt;authors&gt;&lt;author&gt;Lebreton, L. C.&lt;/author&gt;&lt;author&gt;Greer, S. D.&lt;/author&gt;&lt;author&gt;Borrero, J. C.&lt;/author&gt;&lt;/authors&gt;&lt;/contributors&gt;&lt;auth-address&gt;ASR Limited Martine Consulting and Research, 1 Wainui Road, Raglan, New Zealand.&lt;/auth-address&gt;&lt;titles&gt;&lt;title&gt;Numerical modelling of floating debris in the world&amp;apos;s oceans&lt;/title&gt;&lt;secondary-title&gt;Mar Pollut Bull&lt;/secondary-title&gt;&lt;/titles&gt;&lt;periodical&gt;&lt;full-title&gt;Mar Pollut Bull&lt;/full-title&gt;&lt;/periodical&gt;&lt;pages&gt;653-61&lt;/pages&gt;&lt;volume&gt;64&lt;/volume&gt;&lt;number&gt;3&lt;/number&gt;&lt;edition&gt;2012/01/24&lt;/edition&gt;&lt;keywords&gt;&lt;keyword&gt;Environmental Monitoring/*methods&lt;/keyword&gt;&lt;keyword&gt;*Models, Theoretical&lt;/keyword&gt;&lt;keyword&gt;Oceans and Seas&lt;/keyword&gt;&lt;keyword&gt;Seawater/chemistry&lt;/keyword&gt;&lt;keyword&gt;Water Pollutants/*analysis&lt;/keyword&gt;&lt;keyword&gt;Water Pollution/*statistics &amp;amp; numerical data&lt;/keyword&gt;&lt;/keywords&gt;&lt;dates&gt;&lt;year&gt;2012&lt;/year&gt;&lt;pub-dates&gt;&lt;date&gt;Mar&lt;/date&gt;&lt;/pub-dates&gt;&lt;/dates&gt;&lt;isbn&gt;1879-3363 (Electronic)&amp;#xD;0025-326X (Linking)&lt;/isbn&gt;&lt;accession-num&gt;22264500&lt;/accession-num&gt;&lt;urls&gt;&lt;related-urls&gt;&lt;url&gt;https://www.ncbi.nlm.nih.gov/pubmed/22264500&lt;/url&gt;&lt;/related-urls&gt;&lt;/urls&gt;&lt;electronic-resource-num&gt;10.1016/j.marpolbul.2011.10.027&lt;/electronic-resource-num&gt;&lt;/record&gt;&lt;/Cite&gt;&lt;/EndNote&gt;</w:instrText>
      </w:r>
      <w:ins w:id="603" w:author="Marina Antonova" w:date="2018-05-07T16:16:00Z">
        <w:r w:rsidRPr="00376721">
          <w:rPr>
            <w:lang w:val="en-GB"/>
          </w:rPr>
          <w:fldChar w:fldCharType="separate"/>
        </w:r>
        <w:r w:rsidRPr="00376721">
          <w:rPr>
            <w:noProof/>
            <w:lang w:val="en-GB"/>
          </w:rPr>
          <w:t>(</w:t>
        </w:r>
        <w:r w:rsidRPr="003B3BF2">
          <w:rPr>
            <w:noProof/>
            <w:lang w:val="en-GB"/>
          </w:rPr>
          <w:t>Lebreton et al., 2012</w:t>
        </w:r>
        <w:r w:rsidRPr="00376721">
          <w:rPr>
            <w:noProof/>
            <w:lang w:val="en-GB"/>
          </w:rPr>
          <w:t>)</w:t>
        </w:r>
        <w:r w:rsidRPr="00376721">
          <w:rPr>
            <w:lang w:val="en-GB"/>
          </w:rPr>
          <w:fldChar w:fldCharType="end"/>
        </w:r>
        <w:r w:rsidRPr="00376721">
          <w:rPr>
            <w:lang w:val="en-GB"/>
          </w:rPr>
          <w:t>.</w:t>
        </w:r>
      </w:ins>
      <w:r w:rsidRPr="00EE1076">
        <w:rPr>
          <w:lang w:val="en-GB"/>
        </w:rPr>
        <w:t xml:space="preserve"> Wind-blown litter is likely to be likely considerable as the Arctic is characterized by windy shorelines, it is dry, with frozen ground, for a large part of the year, and there is multitude of small communities with open dumpsites near the ocean.</w:t>
      </w:r>
    </w:p>
    <w:p w14:paraId="7050C9CB" w14:textId="046267CA" w:rsidR="003B3BF2" w:rsidRPr="00EE1076" w:rsidRDefault="003B3BF2" w:rsidP="007E534D">
      <w:pPr>
        <w:rPr>
          <w:lang w:val="en-GB"/>
        </w:rPr>
      </w:pPr>
      <w:r w:rsidRPr="00EE1076">
        <w:rPr>
          <w:lang w:val="en-GB"/>
        </w:rPr>
        <w:t xml:space="preserve">Though atmospheric circulation has been proven to provide an efficient pathway for the transportation of microfibres and small plastic particles elsewhere </w:t>
      </w:r>
      <w:ins w:id="604" w:author="Marina Antonova" w:date="2018-05-07T16:16:00Z">
        <w:r w:rsidRPr="00584070">
          <w:rPr>
            <w:lang w:val="en-GB"/>
          </w:rPr>
          <w:fldChar w:fldCharType="begin">
            <w:fldData xml:space="preserve">PEVuZE5vdGU+PENpdGU+PEF1dGhvcj5DYWk8L0F1dGhvcj48WWVhcj4yMDE3PC9ZZWFyPjxSZWNO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</w:fldData>
          </w:fldChar>
        </w:r>
      </w:ins>
      <w:r>
        <w:rPr>
          <w:lang w:val="en-GB"/>
        </w:rPr>
        <w:instrText xml:space="preserve"> ADDIN EN.CITE </w:instrText>
      </w:r>
      <w:r>
        <w:rPr>
          <w:lang w:val="en-GB"/>
        </w:rPr>
        <w:fldChar w:fldCharType="begin">
          <w:fldData xml:space="preserve">PEVuZE5vdGU+PENpdGU+PEF1dGhvcj5DYWk8L0F1dGhvcj48WWVhcj4yMDE3PC9ZZWFyPjxSZWNO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</w:fldData>
        </w:fldChar>
      </w:r>
      <w:r>
        <w:rPr>
          <w:lang w:val="en-GB"/>
        </w:rPr>
        <w:instrText xml:space="preserve"> ADDIN EN.CITE.DATA </w:instrText>
      </w:r>
      <w:r>
        <w:rPr>
          <w:lang w:val="en-GB"/>
        </w:rPr>
      </w:r>
      <w:r>
        <w:rPr>
          <w:lang w:val="en-GB"/>
        </w:rPr>
        <w:fldChar w:fldCharType="end"/>
      </w:r>
      <w:ins w:id="605" w:author="Marina Antonova" w:date="2018-05-07T16:16:00Z">
        <w:r w:rsidRPr="00584070">
          <w:rPr>
            <w:lang w:val="en-GB"/>
          </w:rPr>
        </w:r>
        <w:r w:rsidRPr="00584070">
          <w:rPr>
            <w:lang w:val="en-GB"/>
          </w:rPr>
          <w:fldChar w:fldCharType="separate"/>
        </w:r>
      </w:ins>
      <w:r>
        <w:rPr>
          <w:noProof/>
          <w:lang w:val="en-GB"/>
        </w:rPr>
        <w:t>(</w:t>
      </w:r>
      <w:r w:rsidRPr="003B3BF2">
        <w:rPr>
          <w:noProof/>
          <w:lang w:val="en-GB"/>
        </w:rPr>
        <w:t>Cai et al., 2017</w:t>
      </w:r>
      <w:r>
        <w:rPr>
          <w:noProof/>
          <w:lang w:val="en-GB"/>
        </w:rPr>
        <w:t xml:space="preserve">; </w:t>
      </w:r>
      <w:r w:rsidRPr="003B3BF2">
        <w:rPr>
          <w:noProof/>
          <w:lang w:val="en-GB"/>
        </w:rPr>
        <w:t>Dris et al., 2017</w:t>
      </w:r>
      <w:r>
        <w:rPr>
          <w:noProof/>
          <w:lang w:val="en-GB"/>
        </w:rPr>
        <w:t>)</w:t>
      </w:r>
      <w:ins w:id="606" w:author="Marina Antonova" w:date="2018-05-07T16:16:00Z">
        <w:r w:rsidRPr="00584070">
          <w:rPr>
            <w:lang w:val="en-GB"/>
          </w:rPr>
          <w:fldChar w:fldCharType="end"/>
        </w:r>
        <w:r w:rsidRPr="00D37E3C">
          <w:rPr>
            <w:lang w:val="en-GB"/>
          </w:rPr>
          <w:t>,</w:t>
        </w:r>
      </w:ins>
      <w:r w:rsidRPr="00EE1076">
        <w:rPr>
          <w:lang w:val="en-GB"/>
        </w:rPr>
        <w:t xml:space="preserve"> there are to date no published data on plastics and microplastics in air and precipitation in the Arctic region </w:t>
      </w:r>
      <w:ins w:id="607" w:author="Marina Antonova" w:date="2018-05-07T16:16:00Z">
        <w:r>
          <w:rPr>
            <w:lang w:val="en-GB"/>
          </w:rPr>
          <w:fldChar w:fldCharType="begin"/>
        </w:r>
      </w:ins>
      <w:r>
        <w:rPr>
          <w:lang w:val="en-GB"/>
        </w:rPr>
        <w:instrText xml:space="preserve"> ADDIN EN.CITE &lt;EndNote&gt;&lt;Cite&gt;&lt;Author&gt;Halsband&lt;/Author&gt;&lt;Year&gt;2017&lt;/Year&gt;&lt;RecNum&gt;587&lt;/RecNum&gt;&lt;DisplayText&gt;(Halsband and Herzke, 2017)&lt;/DisplayText&gt;&lt;record&gt;&lt;rec-number&gt;587&lt;/rec-number&gt;&lt;foreign-keys&gt;&lt;key app="EN" db-id="tvtr2z99n2f9x1efwfo5tw2bftdpawx9pxwz" timestamp="1525121140"&gt;587&lt;/key&gt;&lt;key app="ENWeb" db-id=""&gt;0&lt;/key&gt;&lt;/foreign-keys&gt;&lt;ref-type name="Book Section"&gt;5&lt;/ref-type&gt;&lt;contributors&gt;&lt;authors&gt;&lt;author&gt;Halsband, C.&lt;/author&gt;&lt;author&gt;Herzke, D.&lt;/author&gt;&lt;/authors&gt;&lt;/contributors&gt;&lt;titles&gt;&lt;title&gt;Marine Plastics and Microplastics&lt;/title&gt;&lt;secondary-title&gt;AMAP Assessment 2016: Chemicals of Emerging Arctic Concern&lt;/secondary-title&gt;&lt;/titles&gt;&lt;pages&gt;269-275&lt;/pages&gt;&lt;section&gt;2.17&lt;/section&gt;&lt;dates&gt;&lt;year&gt;2017&lt;/year&gt;&lt;/dates&gt;&lt;pub-location&gt;Oslo&lt;/pub-location&gt;&lt;publisher&gt;Arctic Monitoring and Assessment Programme (AMAP)&lt;/publisher&gt;&lt;label&gt;Microplasctics&lt;/label&gt;&lt;urls&gt;&lt;/urls&gt;&lt;custom1&gt;Sources&lt;/custom1&gt;&lt;custom2&gt;Pathways&lt;/custom2&gt;&lt;custom3&gt;Distribution&lt;/custom3&gt;&lt;custom4&gt;Impact&lt;/custom4&gt;&lt;custom6&gt;Crosscutting&lt;/custom6&gt;&lt;/record&gt;&lt;/Cite&gt;&lt;/EndNote&gt;</w:instrText>
      </w:r>
      <w:ins w:id="608" w:author="Marina Antonova" w:date="2018-05-07T16:16:00Z">
        <w:r>
          <w:rPr>
            <w:lang w:val="en-GB"/>
          </w:rPr>
          <w:fldChar w:fldCharType="separate"/>
        </w:r>
        <w:r>
          <w:rPr>
            <w:noProof/>
            <w:lang w:val="en-GB"/>
          </w:rPr>
          <w:t>(</w:t>
        </w:r>
        <w:r w:rsidRPr="003B3BF2">
          <w:rPr>
            <w:noProof/>
            <w:lang w:val="en-GB"/>
          </w:rPr>
          <w:t>Halsband and Herzke, 2017</w:t>
        </w:r>
        <w:r>
          <w:rPr>
            <w:noProof/>
            <w:lang w:val="en-GB"/>
          </w:rPr>
          <w:t>)</w:t>
        </w:r>
        <w:r>
          <w:rPr>
            <w:lang w:val="en-GB"/>
          </w:rPr>
          <w:fldChar w:fldCharType="end"/>
        </w:r>
        <w:r w:rsidRPr="00D37E3C">
          <w:rPr>
            <w:lang w:val="en-GB"/>
          </w:rPr>
          <w:t>.</w:t>
        </w:r>
      </w:ins>
    </w:p>
    <w:p w14:paraId="665A6435" w14:textId="77777777" w:rsidR="003B3BF2" w:rsidRPr="00EE1076" w:rsidRDefault="003B3BF2" w:rsidP="007E534D">
      <w:pPr>
        <w:rPr>
          <w:b/>
          <w:lang w:val="en-GB"/>
        </w:rPr>
      </w:pPr>
      <w:r w:rsidRPr="00EE1076">
        <w:rPr>
          <w:b/>
          <w:lang w:val="en-GB"/>
        </w:rPr>
        <w:t>Oceanic input</w:t>
      </w:r>
    </w:p>
    <w:p w14:paraId="34C34203" w14:textId="115F88BC" w:rsidR="003B3BF2" w:rsidRPr="00EE1076" w:rsidRDefault="003B3BF2" w:rsidP="00D42B03">
      <w:pPr>
        <w:rPr>
          <w:lang w:val="en-GB"/>
        </w:rPr>
      </w:pPr>
      <w:r w:rsidRPr="00EE1076">
        <w:rPr>
          <w:lang w:val="en-GB"/>
        </w:rPr>
        <w:lastRenderedPageBreak/>
        <w:t xml:space="preserve">Last, but nonetheless very important, is the input of plastic particles through the movement of marine water masses by currents. The Arctic marine region is well connected to the global ocean through the southern edges of the Norwegian Sea and the Greenland Sea (Denmark Strait) where it meets the North Atlantic Ocean and through the Bering Strait and the Bering Sea exchanging with the North Pacific Ocean. The influence of the Atlantic is much larger than that of the Pacific as most of the water in the Arctic Ocean originates from the Atlantic Ocean (79%) while the inflow through the Bering Strait is very modest (19%) </w:t>
      </w:r>
      <w:ins w:id="609" w:author="Marina Antonova" w:date="2018-05-07T16:16:00Z">
        <w:r>
          <w:rPr>
            <w:lang w:val="en-GB"/>
          </w:rPr>
          <w:fldChar w:fldCharType="begin"/>
        </w:r>
      </w:ins>
      <w:r>
        <w:rPr>
          <w:lang w:val="en-GB"/>
        </w:rPr>
        <w:instrText xml:space="preserve"> ADDIN EN.CITE &lt;EndNote&gt;&lt;Cite&gt;&lt;Author&gt;AMAP&lt;/Author&gt;&lt;Year&gt;1998&lt;/Year&gt;&lt;RecNum&gt;504&lt;/RecNum&gt;&lt;DisplayText&gt;(AMAP, 1998)&lt;/DisplayText&gt;&lt;record&gt;&lt;rec-number&gt;504&lt;/rec-number&gt;&lt;foreign-keys&gt;&lt;key app="EN" db-id="tvtr2z99n2f9x1efwfo5tw2bftdpawx9pxwz" timestamp="1525121132"&gt;504&lt;/key&gt;&lt;key app="ENWeb" db-id=""&gt;0&lt;/key&gt;&lt;/foreign-keys&gt;&lt;ref-type name="Book Section"&gt;5&lt;/ref-type&gt;&lt;contributors&gt;&lt;authors&gt;&lt;author&gt;AMAP&lt;/author&gt;&lt;/authors&gt;&lt;/contributors&gt;&lt;titles&gt;&lt;title&gt;Chapter 2. Physical/Geographical Characteristics of the Arctic&lt;/title&gt;&lt;secondary-title&gt;AMAP Assessment Report: Arctic Pollution Issues&lt;/secondary-title&gt;&lt;/titles&gt;&lt;pages&gt;859&lt;/pages&gt;&lt;dates&gt;&lt;year&gt;1998&lt;/year&gt;&lt;pub-dates&gt;&lt;date&gt;01-06-1998&lt;/date&gt;&lt;/pub-dates&gt;&lt;/dates&gt;&lt;pub-location&gt;Oslo&lt;/pub-location&gt;&lt;publisher&gt;Arctic Monitoring and Assessment Programme (AMAP)&lt;/publisher&gt;&lt;urls&gt;&lt;/urls&gt;&lt;custom2&gt;Pathways&lt;/custom2&gt;&lt;custom5&gt;Response&lt;/custom5&gt;&lt;custom6&gt;Crosscutting&lt;/custom6&gt;&lt;/record&gt;&lt;/Cite&gt;&lt;/EndNote&gt;</w:instrText>
      </w:r>
      <w:ins w:id="610" w:author="Marina Antonova" w:date="2018-05-07T16:16:00Z">
        <w:r>
          <w:rPr>
            <w:lang w:val="en-GB"/>
          </w:rPr>
          <w:fldChar w:fldCharType="separate"/>
        </w:r>
        <w:r>
          <w:rPr>
            <w:noProof/>
            <w:lang w:val="en-GB"/>
          </w:rPr>
          <w:t>(</w:t>
        </w:r>
        <w:r w:rsidRPr="003B3BF2">
          <w:rPr>
            <w:noProof/>
            <w:lang w:val="en-GB"/>
          </w:rPr>
          <w:t>AMAP, 1998</w:t>
        </w:r>
        <w:r>
          <w:rPr>
            <w:noProof/>
            <w:lang w:val="en-GB"/>
          </w:rPr>
          <w:t>)</w:t>
        </w:r>
        <w:r>
          <w:rPr>
            <w:lang w:val="en-GB"/>
          </w:rPr>
          <w:fldChar w:fldCharType="end"/>
        </w:r>
        <w:r w:rsidRPr="00D37E3C">
          <w:rPr>
            <w:lang w:val="en-GB"/>
          </w:rPr>
          <w:t>.</w:t>
        </w:r>
      </w:ins>
    </w:p>
    <w:p w14:paraId="41C83120" w14:textId="6EE032FC" w:rsidR="003B3BF2" w:rsidRPr="00EE1076" w:rsidRDefault="003B3BF2" w:rsidP="000D31A5">
      <w:pPr>
        <w:rPr>
          <w:lang w:val="en-GB"/>
        </w:rPr>
      </w:pPr>
      <w:r w:rsidRPr="00EE1076">
        <w:rPr>
          <w:lang w:val="en-GB"/>
        </w:rPr>
        <w:t xml:space="preserve">The exchange of water, and with it of any drifting plastic pollution, from and to the North Atlantic Ocean has been addressed by the modeling work of </w:t>
      </w:r>
      <w:r>
        <w:rPr>
          <w:lang w:val="en-GB"/>
        </w:rPr>
        <w:t>v</w:t>
      </w:r>
      <w:r w:rsidRPr="00EE1076">
        <w:rPr>
          <w:lang w:val="en-GB"/>
        </w:rPr>
        <w:t>an Sebille</w:t>
      </w:r>
      <w:r>
        <w:rPr>
          <w:lang w:val="en-GB"/>
        </w:rPr>
        <w:t xml:space="preserve"> et al.</w:t>
      </w:r>
      <w:r w:rsidRPr="00EE1076">
        <w:rPr>
          <w:lang w:val="en-GB"/>
        </w:rPr>
        <w:t xml:space="preserve"> </w:t>
      </w:r>
      <w:r>
        <w:rPr>
          <w:lang w:val="en-GB"/>
        </w:rPr>
        <w:fldChar w:fldCharType="begin"/>
      </w:r>
      <w:r>
        <w:rPr>
          <w:lang w:val="en-GB"/>
        </w:rPr>
        <w:instrText xml:space="preserve"> ADDIN EN.CITE &lt;EndNote&gt;&lt;Cite ExcludeAuth="1"&gt;&lt;Author&gt;van Sebille&lt;/Author&gt;&lt;Year&gt;2012&lt;/Year&gt;&lt;RecNum&gt;303&lt;/RecNum&gt;&lt;DisplayText&gt;(2012)&lt;/DisplayText&gt;&lt;record&gt;&lt;rec-number&gt;303&lt;/rec-number&gt;&lt;foreign-keys&gt;&lt;key app="EN" db-id="tvtr2z99n2f9x1efwfo5tw2bftdpawx9pxwz" timestamp="1525117593"&gt;303&lt;/key&gt;&lt;key app="ENWeb" db-id=""&gt;0&lt;/key&gt;&lt;/foreign-keys&gt;&lt;ref-type name="Journal Article"&gt;17&lt;/ref-type&gt;&lt;contributors&gt;&lt;authors&gt;&lt;author&gt;van Sebille, E.&lt;/author&gt;&lt;author&gt;England, M. H.&lt;/author&gt;&lt;author&gt;Froyland, G.&lt;/author&gt;&lt;/authors&gt;&lt;/contributors&gt;&lt;titles&gt;&lt;title&gt;Origin, dynamics and evolution of ocean garbage patches from observed surface drifters&lt;/title&gt;&lt;secondary-title&gt;Environmental Research Letters&lt;/secondary-title&gt;&lt;/titles&gt;&lt;periodical&gt;&lt;full-title&gt;Environmental Research Letters&lt;/full-title&gt;&lt;/periodical&gt;&lt;pages&gt;044040&lt;/pages&gt;&lt;volume&gt;7&lt;/volume&gt;&lt;number&gt;4&lt;/number&gt;&lt;dates&gt;&lt;year&gt;2012&lt;/year&gt;&lt;/dates&gt;&lt;isbn&gt;1748-9326&lt;/isbn&gt;&lt;urls&gt;&lt;/urls&gt;&lt;custom2&gt;Pathway&lt;/custom2&gt;&lt;custom3&gt;Distribution&lt;/custom3&gt;&lt;custom7&gt;Norway&lt;/custom7&gt;&lt;electronic-resource-num&gt;10.1088/1748-9326/7/4/044040&lt;/electronic-resource-num&gt;&lt;/record&gt;&lt;/Cite&gt;&lt;/EndNote&gt;</w:instrText>
      </w:r>
      <w:r>
        <w:rPr>
          <w:lang w:val="en-GB"/>
        </w:rPr>
        <w:fldChar w:fldCharType="separate"/>
      </w:r>
      <w:r>
        <w:rPr>
          <w:noProof/>
          <w:lang w:val="en-GB"/>
        </w:rPr>
        <w:t>(</w:t>
      </w:r>
      <w:r w:rsidRPr="003B3BF2">
        <w:rPr>
          <w:noProof/>
          <w:lang w:val="en-GB"/>
        </w:rPr>
        <w:t>2012</w:t>
      </w:r>
      <w:r>
        <w:rPr>
          <w:noProof/>
          <w:lang w:val="en-GB"/>
        </w:rPr>
        <w:t>)</w:t>
      </w:r>
      <w:r>
        <w:rPr>
          <w:lang w:val="en-GB"/>
        </w:rPr>
        <w:fldChar w:fldCharType="end"/>
      </w:r>
      <w:r w:rsidRPr="00EE1076">
        <w:rPr>
          <w:lang w:val="en-GB"/>
        </w:rPr>
        <w:t xml:space="preserve"> that reflected the formation of an accumulation zone on each of the five subtropical basins and one previously unreported patch in the Barents Sea, which they linked to slow surface convergence due to deep-water formation. Recently </w:t>
      </w:r>
      <w:r>
        <w:rPr>
          <w:lang w:val="en-GB"/>
        </w:rPr>
        <w:t xml:space="preserve">Cózar et al. </w:t>
      </w:r>
      <w:ins w:id="611" w:author="Marina Antonova" w:date="2018-05-07T16:16:00Z">
        <w:r>
          <w:rPr>
            <w:lang w:val="en-GB"/>
          </w:rPr>
          <w:fldChar w:fldCharType="begin"/>
        </w:r>
      </w:ins>
      <w:r>
        <w:rPr>
          <w:lang w:val="en-GB"/>
        </w:rPr>
        <w:instrText xml:space="preserve"> ADDIN EN.CITE &lt;EndNote&gt;&lt;Cite ExcludeAuth="1"&gt;&lt;Author&gt;Cózar&lt;/Author&gt;&lt;Year&gt;2017&lt;/Year&gt;&lt;RecNum&gt;318&lt;/RecNum&gt;&lt;DisplayText&gt;(2017)&lt;/DisplayText&gt;&lt;record&gt;&lt;rec-number&gt;318&lt;/rec-number&gt;&lt;foreign-keys&gt;&lt;key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ins w:id="612" w:author="Marina Antonova" w:date="2018-05-07T16:16:00Z">
        <w:r>
          <w:rPr>
            <w:lang w:val="en-GB"/>
          </w:rPr>
          <w:fldChar w:fldCharType="separate"/>
        </w:r>
        <w:r>
          <w:rPr>
            <w:noProof/>
            <w:lang w:val="en-GB"/>
          </w:rPr>
          <w:t>(</w:t>
        </w:r>
        <w:r w:rsidRPr="003B3BF2">
          <w:rPr>
            <w:noProof/>
            <w:lang w:val="en-GB"/>
          </w:rPr>
          <w:t>2017</w:t>
        </w:r>
        <w:r>
          <w:rPr>
            <w:noProof/>
            <w:lang w:val="en-GB"/>
          </w:rPr>
          <w:t>)</w:t>
        </w:r>
        <w:r>
          <w:rPr>
            <w:lang w:val="en-GB"/>
          </w:rPr>
          <w:fldChar w:fldCharType="end"/>
        </w:r>
      </w:ins>
      <w:r w:rsidRPr="00EE1076">
        <w:rPr>
          <w:lang w:val="en-GB"/>
        </w:rPr>
        <w:t xml:space="preserve"> postulated that both the surface circulation models and the field data reported in their study showed the poleward branch of the Thermohaline Circulation transferring floating debris from the North Atlantic to the Greenland and Barents seas where they would find a dead end of this plastic conveyor belt. Before these modeling and field work studies provided details on the accumulation of plastics in the Barents and Greenland seas, Zarfl and Matthies </w:t>
      </w:r>
      <w:ins w:id="613" w:author="Marina Antonova" w:date="2018-05-07T16:16:00Z">
        <w:r>
          <w:rPr>
            <w:lang w:val="en-GB"/>
          </w:rPr>
          <w:fldChar w:fldCharType="begin"/>
        </w:r>
      </w:ins>
      <w:r>
        <w:rPr>
          <w:lang w:val="en-GB"/>
        </w:rPr>
        <w:instrText xml:space="preserve"> ADDIN EN.CITE &lt;EndNote&gt;&lt;Cite ExcludeAuth="1"&gt;&lt;Author&gt;Zarfl&lt;/Author&gt;&lt;Year&gt;2010&lt;/Year&gt;&lt;RecNum&gt;537&lt;/RecNum&gt;&lt;DisplayText&gt;(2010)&lt;/DisplayText&gt;&lt;record&gt;&lt;rec-number&gt;537&lt;/rec-number&gt;&lt;foreign-keys&gt;&lt;key app="EN" db-id="tvtr2z99n2f9x1efwfo5tw2bftdpawx9pxwz" timestamp="1525120761"&gt;537&lt;/key&gt;&lt;key app="ENWeb" db-id=""&gt;0&lt;/key&gt;&lt;/foreign-keys&gt;&lt;ref-type name="Journal Article"&gt;17&lt;/ref-type&gt;&lt;contributors&gt;&lt;authors&gt;&lt;author&gt;Zarfl, C.&lt;/author&gt;&lt;author&gt;Matthies, M.&lt;/author&gt;&lt;/authors&gt;&lt;/contributors&gt;&lt;auth-address&gt;Institute of Environmental Systems Research, University of Osnabruck, Barbarastr. 12, 49076 Osnabruck, Germany.&lt;/auth-address&gt;&lt;titles&gt;&lt;title&gt;Are marine plastic particles transport vectors for organic pollutants to the Arctic?&lt;/title&gt;&lt;secondary-title&gt;Marine Pollution Bulletin&lt;/secondary-title&gt;&lt;/titles&gt;&lt;periodical&gt;&lt;full-title&gt;Marine Pollution Bulletin&lt;/full-title&gt;&lt;/periodical&gt;&lt;pages&gt;1810-4&lt;/pages&gt;&lt;volume&gt;60&lt;/volume&gt;&lt;number&gt;10&lt;/number&gt;&lt;edition&gt;2010/06/29&lt;/edition&gt;&lt;dates&gt;&lt;year&gt;2010&lt;/year&gt;&lt;pub-dates&gt;&lt;date&gt;Oct&lt;/date&gt;&lt;/pub-dates&gt;&lt;/dates&gt;&lt;isbn&gt;1879-3363 (Electronic)&amp;#xD;0025-326X (Linking)&lt;/isbn&gt;&lt;accession-num&gt;20579675&lt;/accession-num&gt;&lt;urls&gt;&lt;related-urls&gt;&lt;url&gt;https://www.ncbi.nlm.nih.gov/pubmed/20579675&lt;/url&gt;&lt;/related-urls&gt;&lt;/urls&gt;&lt;custom2&gt;Pathway&lt;/custom2&gt;&lt;custom3&gt;Distribution&lt;/custom3&gt;&lt;custom4&gt;Impact&lt;/custom4&gt;&lt;custom6&gt;Crosscutting&lt;/custom6&gt;&lt;electronic-resource-num&gt;10.1016/j.marpolbul.2010.05.026&lt;/electronic-resource-num&gt;&lt;/record&gt;&lt;/Cite&gt;&lt;/EndNote&gt;</w:instrText>
      </w:r>
      <w:ins w:id="614" w:author="Marina Antonova" w:date="2018-05-07T16:16:00Z">
        <w:r>
          <w:rPr>
            <w:lang w:val="en-GB"/>
          </w:rPr>
          <w:fldChar w:fldCharType="separate"/>
        </w:r>
        <w:r>
          <w:rPr>
            <w:noProof/>
            <w:lang w:val="en-GB"/>
          </w:rPr>
          <w:t>(</w:t>
        </w:r>
        <w:r w:rsidRPr="003B3BF2">
          <w:rPr>
            <w:noProof/>
            <w:lang w:val="en-GB"/>
          </w:rPr>
          <w:t>2010</w:t>
        </w:r>
        <w:r>
          <w:rPr>
            <w:noProof/>
            <w:lang w:val="en-GB"/>
          </w:rPr>
          <w:t>)</w:t>
        </w:r>
        <w:r>
          <w:rPr>
            <w:lang w:val="en-GB"/>
          </w:rPr>
          <w:fldChar w:fldCharType="end"/>
        </w:r>
      </w:ins>
      <w:r w:rsidRPr="00EE1076">
        <w:rPr>
          <w:lang w:val="en-GB"/>
        </w:rPr>
        <w:t xml:space="preserve"> had already estimated the flux of plastic, and that of the toxic substances associated with them, concluding that the fluxes associated with plastic drift are 5 to 6 orders of magnitude smaller than those from the same substances dissolved in the sea water or transported to the region through the atmosphere. Nevertheless, they pointed that the significance of various pollutant transport routes does not depend only on absolute mass fluxes but also on bioaccumulation in marine food chains as it will be discussed later.</w:t>
      </w:r>
    </w:p>
    <w:p w14:paraId="38116FC4" w14:textId="1E5CD992" w:rsidR="003B3BF2" w:rsidRPr="00EE1076" w:rsidRDefault="003B3BF2" w:rsidP="00CA03CB">
      <w:pPr>
        <w:rPr>
          <w:ins w:id="615" w:author="Joan Fabres [2]" w:date="2018-04-07T01:43:00Z"/>
          <w:lang w:val="en-GB"/>
        </w:rPr>
      </w:pPr>
      <w:ins w:id="616" w:author="Joan Fabres" w:date="2018-05-06T02:04:00Z">
        <w:r w:rsidRPr="00EE1076">
          <w:rPr>
            <w:lang w:val="en-GB"/>
          </w:rPr>
          <w:t xml:space="preserve">In addition to the input by drifting </w:t>
        </w:r>
      </w:ins>
      <w:ins w:id="617" w:author="Joan Fabres" w:date="2018-05-06T02:43:00Z">
        <w:r w:rsidRPr="00EE1076">
          <w:rPr>
            <w:lang w:val="en-GB"/>
          </w:rPr>
          <w:t xml:space="preserve">oceanic </w:t>
        </w:r>
      </w:ins>
      <w:ins w:id="618" w:author="Joan Fabres" w:date="2018-05-06T02:04:00Z">
        <w:r w:rsidRPr="00EE1076">
          <w:rPr>
            <w:lang w:val="en-GB"/>
          </w:rPr>
          <w:t>waters</w:t>
        </w:r>
      </w:ins>
      <w:ins w:id="619" w:author="Joan Fabres" w:date="2018-05-06T02:17:00Z">
        <w:r w:rsidRPr="00EE1076">
          <w:rPr>
            <w:lang w:val="en-GB"/>
          </w:rPr>
          <w:t>,</w:t>
        </w:r>
      </w:ins>
      <w:ins w:id="620" w:author="Joan Fabres" w:date="2018-05-06T02:04:00Z">
        <w:r w:rsidRPr="00EE1076">
          <w:rPr>
            <w:lang w:val="en-GB"/>
          </w:rPr>
          <w:t xml:space="preserve"> </w:t>
        </w:r>
      </w:ins>
      <w:ins w:id="621" w:author="Joan Fabres" w:date="2018-05-06T02:05:00Z">
        <w:r w:rsidRPr="00EE1076">
          <w:rPr>
            <w:lang w:val="en-GB"/>
          </w:rPr>
          <w:t>Peeken et al.</w:t>
        </w:r>
      </w:ins>
      <w:r>
        <w:rPr>
          <w:lang w:val="en-GB"/>
        </w:rPr>
        <w:t xml:space="preserve"> </w:t>
      </w:r>
      <w:r>
        <w:rPr>
          <w:lang w:val="en-GB"/>
        </w:rPr>
        <w:fldChar w:fldCharType="begin"/>
      </w:r>
      <w:r>
        <w:rPr>
          <w:lang w:val="en-GB"/>
        </w:rPr>
        <w:instrText xml:space="preserve"> ADDIN EN.CITE &lt;EndNote&gt;&lt;Cite ExcludeAuth="1"&gt;&lt;Author&gt;Peeken&lt;/Author&gt;&lt;Year&gt;2018&lt;/Year&gt;&lt;RecNum&gt;634&lt;/RecNum&gt;&lt;DisplayText&gt;(2018)&lt;/DisplayText&gt;&lt;record&gt;&lt;rec-number&gt;634&lt;/rec-number&gt;&lt;foreign-keys&gt;&lt;key app="EN" db-id="tvtr2z99n2f9x1efwfo5tw2bftdpawx9pxwz" timestamp="1525712107"&gt;634&lt;/key&gt;&lt;key app="ENWeb" db-id=""&gt;0&lt;/key&gt;&lt;/foreign-keys&gt;&lt;ref-type name="Journal Article"&gt;17&lt;/ref-type&gt;&lt;contributors&gt;&lt;authors&gt;&lt;author&gt;Peeken, I.&lt;/author&gt;&lt;author&gt;Primpke, S.&lt;/author&gt;&lt;author&gt;Beyer, B.&lt;/author&gt;&lt;author&gt;Gutermann, J.&lt;/author&gt;&lt;author&gt;Katlein, C.&lt;/author&gt;&lt;author&gt;Krumpen, T.&lt;/author&gt;&lt;author&gt;Bergmann, M.&lt;/author&gt;&lt;author&gt;Hehemann, L.&lt;/author&gt;&lt;author&gt;Gerdts, G.&lt;/author&gt;&lt;/authors&gt;&lt;/contributors&gt;&lt;auth-address&gt;Alfred-Wegener-Institut Helmholtz-Zentrum fur Polar- und Meeresforschung, Am Handelshafen 12, Bremerhaven, 27570, Germany. ilka.peeken@awi.de.&amp;#xD;Alfred-Wegener-Institut Helmholtz-Zentrum fur Polar- und Meeresforschung, Am Handelshafen 12, Bremerhaven, 27570, Germany.&lt;/auth-address&gt;&lt;titles&gt;&lt;title&gt;Arctic sea ice is an important temporal sink and means of transport for microplastic&lt;/title&gt;&lt;secondary-title&gt;Nat Commun&lt;/secondary-title&gt;&lt;/titles&gt;&lt;periodical&gt;&lt;full-title&gt;Nat Commun&lt;/full-title&gt;&lt;/periodical&gt;&lt;pages&gt;1505&lt;/pages&gt;&lt;volume&gt;9&lt;/volume&gt;&lt;number&gt;1&lt;/number&gt;&lt;edition&gt;2018/04/26&lt;/edition&gt;&lt;dates&gt;&lt;year&gt;2018&lt;/year&gt;&lt;pub-dates&gt;&lt;date&gt;Apr 24&lt;/date&gt;&lt;/pub-dates&gt;&lt;/dates&gt;&lt;isbn&gt;2041-1723 (Electronic)&amp;#xD;2041-1723 (Linking)&lt;/isbn&gt;&lt;accession-num&gt;29692405&lt;/accession-num&gt;&lt;urls&gt;&lt;related-urls&gt;&lt;url&gt;https://www.ncbi.nlm.nih.gov/pubmed/29692405&lt;/url&gt;&lt;/related-urls&gt;&lt;/urls&gt;&lt;custom2&gt;PMC5915590&lt;/custom2&gt;&lt;electronic-resource-num&gt;10.1038/s41467-018-03825-5&lt;/electronic-resource-num&gt;&lt;/record&gt;&lt;/Cite&gt;&lt;/EndNote&gt;</w:instrText>
      </w:r>
      <w:r>
        <w:rPr>
          <w:lang w:val="en-GB"/>
        </w:rPr>
        <w:fldChar w:fldCharType="separate"/>
      </w:r>
      <w:r>
        <w:rPr>
          <w:noProof/>
          <w:lang w:val="en-GB"/>
        </w:rPr>
        <w:t>(</w:t>
      </w:r>
      <w:r w:rsidRPr="003B3BF2">
        <w:rPr>
          <w:noProof/>
          <w:lang w:val="en-GB"/>
        </w:rPr>
        <w:t>2018</w:t>
      </w:r>
      <w:r>
        <w:rPr>
          <w:noProof/>
          <w:lang w:val="en-GB"/>
        </w:rPr>
        <w:t>)</w:t>
      </w:r>
      <w:r>
        <w:rPr>
          <w:lang w:val="en-GB"/>
        </w:rPr>
        <w:fldChar w:fldCharType="end"/>
      </w:r>
      <w:ins w:id="622" w:author="Joan Fabres" w:date="2018-05-06T02:05:00Z">
        <w:r w:rsidRPr="00EE1076">
          <w:rPr>
            <w:lang w:val="en-GB"/>
          </w:rPr>
          <w:t xml:space="preserve"> postulate</w:t>
        </w:r>
      </w:ins>
      <w:ins w:id="623" w:author="Joan Fabres" w:date="2018-05-06T02:18:00Z">
        <w:r w:rsidRPr="00EE1076">
          <w:rPr>
            <w:lang w:val="en-GB"/>
          </w:rPr>
          <w:t>,</w:t>
        </w:r>
      </w:ins>
      <w:ins w:id="624" w:author="Joan Fabres" w:date="2018-05-06T02:05:00Z">
        <w:r w:rsidRPr="00EE1076">
          <w:rPr>
            <w:lang w:val="en-GB"/>
          </w:rPr>
          <w:t xml:space="preserve"> through the</w:t>
        </w:r>
      </w:ins>
      <w:ins w:id="625" w:author="Joan Fabres" w:date="2018-05-06T02:17:00Z">
        <w:r w:rsidRPr="00EE1076">
          <w:rPr>
            <w:lang w:val="en-GB"/>
          </w:rPr>
          <w:t>ir recent</w:t>
        </w:r>
      </w:ins>
      <w:ins w:id="626" w:author="Joan Fabres" w:date="2018-05-06T02:05:00Z">
        <w:r w:rsidRPr="00EE1076">
          <w:rPr>
            <w:lang w:val="en-GB"/>
          </w:rPr>
          <w:t xml:space="preserve"> study of </w:t>
        </w:r>
      </w:ins>
      <w:ins w:id="627" w:author="Joan Fabres" w:date="2018-05-06T02:18:00Z">
        <w:r w:rsidRPr="00EE1076">
          <w:rPr>
            <w:lang w:val="en-GB"/>
          </w:rPr>
          <w:t xml:space="preserve">microplastics in </w:t>
        </w:r>
      </w:ins>
      <w:ins w:id="628" w:author="Joan Fabres" w:date="2018-05-06T02:05:00Z">
        <w:r w:rsidRPr="00EE1076">
          <w:rPr>
            <w:lang w:val="en-GB"/>
          </w:rPr>
          <w:t>sea ice cores</w:t>
        </w:r>
      </w:ins>
      <w:ins w:id="629" w:author="Joan Fabres" w:date="2018-05-06T02:18:00Z">
        <w:r w:rsidRPr="00EE1076">
          <w:rPr>
            <w:lang w:val="en-GB"/>
          </w:rPr>
          <w:t>,</w:t>
        </w:r>
      </w:ins>
      <w:ins w:id="630" w:author="Joan Fabres" w:date="2018-05-06T02:05:00Z">
        <w:r w:rsidRPr="00EE1076">
          <w:rPr>
            <w:lang w:val="en-GB"/>
          </w:rPr>
          <w:t xml:space="preserve"> that sea ice</w:t>
        </w:r>
      </w:ins>
      <w:ins w:id="631" w:author="Joan Fabres" w:date="2018-05-06T02:06:00Z">
        <w:r w:rsidRPr="00EE1076">
          <w:rPr>
            <w:lang w:val="en-GB"/>
          </w:rPr>
          <w:t xml:space="preserve"> drift is a pathway for the dispersion and transfer of microplastics from the </w:t>
        </w:r>
      </w:ins>
      <w:ins w:id="632" w:author="Joan Fabres" w:date="2018-05-06T02:08:00Z">
        <w:r w:rsidRPr="00EE1076">
          <w:rPr>
            <w:lang w:val="en-GB"/>
          </w:rPr>
          <w:t>areas of sea-</w:t>
        </w:r>
      </w:ins>
      <w:ins w:id="633" w:author="Joan Fabres" w:date="2018-05-06T02:09:00Z">
        <w:r w:rsidRPr="00EE1076">
          <w:rPr>
            <w:lang w:val="en-GB"/>
          </w:rPr>
          <w:t>ice formation in the Amerasian and Eurasian Basins</w:t>
        </w:r>
      </w:ins>
      <w:ins w:id="634" w:author="Joan Fabres" w:date="2018-05-06T02:12:00Z">
        <w:r w:rsidRPr="00EE1076">
          <w:rPr>
            <w:lang w:val="en-GB"/>
          </w:rPr>
          <w:t xml:space="preserve">, through the Transpolar Drift </w:t>
        </w:r>
      </w:ins>
      <w:ins w:id="635" w:author="Joan Fabres" w:date="2018-05-06T02:18:00Z">
        <w:r w:rsidRPr="00EE1076">
          <w:rPr>
            <w:lang w:val="en-GB"/>
          </w:rPr>
          <w:t xml:space="preserve">and ultimately </w:t>
        </w:r>
      </w:ins>
      <w:ins w:id="636" w:author="Joan Fabres" w:date="2018-05-06T02:10:00Z">
        <w:r w:rsidRPr="00EE1076">
          <w:rPr>
            <w:lang w:val="en-GB"/>
          </w:rPr>
          <w:t>towards the Fram Strait and the North Atlantic.</w:t>
        </w:r>
      </w:ins>
      <w:ins w:id="637" w:author="Joan Fabres" w:date="2018-05-06T02:42:00Z">
        <w:r w:rsidRPr="00EE1076">
          <w:rPr>
            <w:lang w:val="en-GB"/>
          </w:rPr>
          <w:t xml:space="preserve"> </w:t>
        </w:r>
      </w:ins>
      <w:ins w:id="638" w:author="Joan Fabres" w:date="2018-05-06T02:45:00Z">
        <w:r w:rsidRPr="00EE1076">
          <w:rPr>
            <w:lang w:val="en-GB"/>
          </w:rPr>
          <w:t xml:space="preserve">This transfer mechanism is also shown to provide a </w:t>
        </w:r>
      </w:ins>
      <w:ins w:id="639" w:author="Joan Fabres" w:date="2018-05-06T02:46:00Z">
        <w:r w:rsidRPr="00EE1076">
          <w:rPr>
            <w:lang w:val="en-GB"/>
          </w:rPr>
          <w:t xml:space="preserve">dispersion pathway for the waters of the Siberian rivers </w:t>
        </w:r>
      </w:ins>
      <w:ins w:id="640" w:author="Joan Fabres" w:date="2018-05-06T02:47:00Z">
        <w:r w:rsidRPr="00EE1076">
          <w:rPr>
            <w:lang w:val="en-GB"/>
          </w:rPr>
          <w:t xml:space="preserve">towards the Barents and Nordic Seas </w:t>
        </w:r>
      </w:ins>
      <w:r>
        <w:rPr>
          <w:lang w:val="en-GB"/>
        </w:rPr>
        <w:fldChar w:fldCharType="begin"/>
      </w:r>
      <w:r>
        <w:rPr>
          <w:lang w:val="en-GB"/>
        </w:rPr>
        <w:instrText xml:space="preserve"> ADDIN EN.CITE &lt;EndNote&gt;&lt;Cite&gt;&lt;Author&gt;Pavlov&lt;/Author&gt;&lt;Year&gt;2007&lt;/Year&gt;&lt;RecNum&gt;635&lt;/RecNum&gt;&lt;DisplayText&gt;(Pavlov, 2007)&lt;/DisplayText&gt;&lt;record&gt;&lt;rec-number&gt;635&lt;/rec-number&gt;&lt;foreign-keys&gt;&lt;key app="EN" db-id="tvtr2z99n2f9x1efwfo5tw2bftdpawx9pxwz" timestamp="1525712115"&gt;635&lt;/key&gt;&lt;key app="ENWeb" db-id=""&gt;0&lt;/key&gt;&lt;/foreign-keys&gt;&lt;ref-type name="Book Section"&gt;5&lt;/ref-type&gt;&lt;contributors&gt;&lt;authors&gt;&lt;author&gt;Pavlov, V.&lt;/author&gt;&lt;/authors&gt;&lt;/contributors&gt;&lt;titles&gt;&lt;title&gt;Modeling of long-range transport of contaminants from potential sources in the Arctic Ocean by water and sea ice&lt;/title&gt;&lt;secondary-title&gt;J.B. Ørbaek, R. Kallenborn, I. Tombre, E. N. Hegseth, S. Falk-Petersen, A. H. Hoel Arctic Alpine Ecosystems and People in a Changing Environment&lt;/secondary-title&gt;&lt;/titles&gt;&lt;pages&gt;329-350&lt;/pages&gt;&lt;section&gt;18&lt;/section&gt;&lt;dates&gt;&lt;year&gt;2007&lt;/year&gt;&lt;/dates&gt;&lt;isbn&gt;3540485147&amp;#xD;9783540485148&lt;/isbn&gt;&lt;urls&gt;&lt;/urls&gt;&lt;/record&gt;&lt;/Cite&gt;&lt;/EndNote&gt;</w:instrText>
      </w:r>
      <w:r>
        <w:rPr>
          <w:lang w:val="en-GB"/>
        </w:rPr>
        <w:fldChar w:fldCharType="separate"/>
      </w:r>
      <w:r>
        <w:rPr>
          <w:noProof/>
          <w:lang w:val="en-GB"/>
        </w:rPr>
        <w:t>(</w:t>
      </w:r>
      <w:r w:rsidRPr="003B3BF2">
        <w:rPr>
          <w:noProof/>
          <w:lang w:val="en-GB"/>
        </w:rPr>
        <w:t>Pavlov, 2007</w:t>
      </w:r>
      <w:r>
        <w:rPr>
          <w:noProof/>
          <w:lang w:val="en-GB"/>
        </w:rPr>
        <w:t>)</w:t>
      </w:r>
      <w:r>
        <w:rPr>
          <w:lang w:val="en-GB"/>
        </w:rPr>
        <w:fldChar w:fldCharType="end"/>
      </w:r>
      <w:ins w:id="641" w:author="Joan Fabres" w:date="2018-05-06T02:48:00Z">
        <w:r w:rsidRPr="00EE1076">
          <w:rPr>
            <w:lang w:val="en-GB"/>
          </w:rPr>
          <w:t>.</w:t>
        </w:r>
      </w:ins>
    </w:p>
    <w:p w14:paraId="0FF99590" w14:textId="77777777" w:rsidR="003B3BF2" w:rsidRPr="00EE1076" w:rsidDel="00CA03CB" w:rsidRDefault="003B3BF2" w:rsidP="007E534D">
      <w:pPr>
        <w:rPr>
          <w:del w:id="642" w:author="Joan Fabres [2]" w:date="2018-04-07T01:43:00Z"/>
          <w:rFonts w:ascii="Times New Roman" w:hAnsi="Times New Roman"/>
          <w:color w:val="7030A0"/>
          <w:lang w:val="en-GB"/>
        </w:rPr>
      </w:pPr>
    </w:p>
    <w:p w14:paraId="74EB633E" w14:textId="77777777" w:rsidR="003B3BF2" w:rsidRPr="00EE1076" w:rsidRDefault="003B3BF2" w:rsidP="00E4015F">
      <w:pPr>
        <w:pStyle w:val="Heading3"/>
        <w:rPr>
          <w:lang w:val="en-GB"/>
        </w:rPr>
      </w:pPr>
      <w:bookmarkStart w:id="643" w:name="_Toc503962272"/>
      <w:bookmarkStart w:id="644" w:name="_Toc514063798"/>
      <w:r w:rsidRPr="00EE1076">
        <w:rPr>
          <w:lang w:val="en-GB"/>
        </w:rPr>
        <w:t>Distribution</w:t>
      </w:r>
      <w:bookmarkEnd w:id="643"/>
      <w:bookmarkEnd w:id="644"/>
    </w:p>
    <w:p w14:paraId="054B28A1" w14:textId="77777777" w:rsidR="003B3BF2" w:rsidRPr="00EE1076" w:rsidRDefault="003B3BF2" w:rsidP="007E534D">
      <w:pPr>
        <w:rPr>
          <w:color w:val="0070C0"/>
          <w:lang w:val="en-GB"/>
        </w:rPr>
      </w:pPr>
      <w:r w:rsidRPr="00EE1076">
        <w:rPr>
          <w:color w:val="0070C0"/>
          <w:lang w:val="en-GB"/>
        </w:rPr>
        <w:t xml:space="preserve">[The distribution of marine plastic pollution </w:t>
      </w:r>
      <w:commentRangeStart w:id="645"/>
      <w:commentRangeStart w:id="646"/>
      <w:r w:rsidRPr="00EE1076">
        <w:rPr>
          <w:color w:val="0070C0"/>
          <w:lang w:val="en-GB"/>
        </w:rPr>
        <w:t>in the different accumulation regions or sinks of the Arctic Ocean will be considered in this subsection</w:t>
      </w:r>
      <w:commentRangeEnd w:id="645"/>
      <w:r w:rsidRPr="00EE1076">
        <w:rPr>
          <w:rStyle w:val="CommentReference"/>
          <w:color w:val="0070C0"/>
          <w:lang w:val="en-GB"/>
        </w:rPr>
        <w:commentReference w:id="645"/>
      </w:r>
      <w:commentRangeEnd w:id="646"/>
      <w:r w:rsidRPr="00EE1076">
        <w:rPr>
          <w:rStyle w:val="CommentReference"/>
          <w:rFonts w:eastAsia="Calibri"/>
          <w:color w:val="0070C0"/>
          <w:lang w:val="en-GB"/>
        </w:rPr>
        <w:commentReference w:id="646"/>
      </w:r>
      <w:r w:rsidRPr="00EE1076">
        <w:rPr>
          <w:color w:val="0070C0"/>
          <w:lang w:val="en-GB"/>
        </w:rPr>
        <w:t xml:space="preserve">. This will be split under </w:t>
      </w:r>
      <w:del w:id="647" w:author="Joan Fabres [2]" w:date="2018-03-17T00:52:00Z">
        <w:r w:rsidRPr="00EE1076" w:rsidDel="00C9564E">
          <w:rPr>
            <w:color w:val="0070C0"/>
            <w:lang w:val="en-GB"/>
          </w:rPr>
          <w:delText>coastal areas</w:delText>
        </w:r>
      </w:del>
      <w:ins w:id="648" w:author="Joan Fabres [2]" w:date="2018-03-17T00:52:00Z">
        <w:r w:rsidRPr="00EE1076">
          <w:rPr>
            <w:color w:val="0070C0"/>
            <w:lang w:val="en-GB"/>
          </w:rPr>
          <w:t>beached plastic</w:t>
        </w:r>
      </w:ins>
      <w:r w:rsidRPr="00EE1076">
        <w:rPr>
          <w:color w:val="0070C0"/>
          <w:lang w:val="en-GB"/>
        </w:rPr>
        <w:t xml:space="preserve">, </w:t>
      </w:r>
      <w:ins w:id="649" w:author="Joan Fabres [2]" w:date="2018-03-17T00:50:00Z">
        <w:r w:rsidRPr="00EE1076">
          <w:rPr>
            <w:color w:val="0070C0"/>
            <w:lang w:val="en-GB"/>
          </w:rPr>
          <w:t xml:space="preserve">sea ice, </w:t>
        </w:r>
      </w:ins>
      <w:r w:rsidRPr="00EE1076">
        <w:rPr>
          <w:color w:val="0070C0"/>
          <w:lang w:val="en-GB"/>
        </w:rPr>
        <w:t>surface water, water column, seafloor</w:t>
      </w:r>
      <w:ins w:id="650" w:author="Joan Fabres [2]" w:date="2018-04-04T22:16:00Z">
        <w:r w:rsidRPr="00EE1076">
          <w:rPr>
            <w:color w:val="0070C0"/>
            <w:lang w:val="en-GB"/>
          </w:rPr>
          <w:t xml:space="preserve"> and sediments</w:t>
        </w:r>
      </w:ins>
      <w:del w:id="651" w:author="Joan Fabres [2]" w:date="2018-03-07T03:18:00Z">
        <w:r w:rsidRPr="00EE1076" w:rsidDel="000553FA">
          <w:rPr>
            <w:color w:val="0070C0"/>
            <w:lang w:val="en-GB"/>
          </w:rPr>
          <w:delText xml:space="preserve"> and </w:delText>
        </w:r>
      </w:del>
      <w:del w:id="652" w:author="Joan Fabres [2]" w:date="2018-03-17T00:50:00Z">
        <w:r w:rsidRPr="00EE1076" w:rsidDel="008A6B43">
          <w:rPr>
            <w:color w:val="0070C0"/>
            <w:lang w:val="en-GB"/>
          </w:rPr>
          <w:delText>sea ice</w:delText>
        </w:r>
      </w:del>
      <w:r w:rsidRPr="00EE1076">
        <w:rPr>
          <w:color w:val="0070C0"/>
          <w:lang w:val="en-GB"/>
        </w:rPr>
        <w:t>. Information on composition and concentration of particles and objects among</w:t>
      </w:r>
      <w:ins w:id="653" w:author="Joan Fabres [2]" w:date="2018-03-07T03:20:00Z">
        <w:r w:rsidRPr="00EE1076">
          <w:rPr>
            <w:color w:val="0070C0"/>
            <w:lang w:val="en-GB"/>
          </w:rPr>
          <w:t>st</w:t>
        </w:r>
      </w:ins>
      <w:r w:rsidRPr="00EE1076">
        <w:rPr>
          <w:color w:val="0070C0"/>
          <w:lang w:val="en-GB"/>
        </w:rPr>
        <w:t xml:space="preserve"> accumulation regions and, where possible, on stocks in the different compartments will be documented.]</w:t>
      </w:r>
    </w:p>
    <w:p w14:paraId="2F625991" w14:textId="3241B28C" w:rsidR="003B3BF2" w:rsidRPr="00EE1076" w:rsidRDefault="003B3BF2" w:rsidP="000553FA">
      <w:pPr>
        <w:rPr>
          <w:lang w:val="en-GB"/>
        </w:rPr>
      </w:pPr>
      <w:r w:rsidRPr="00EE1076">
        <w:rPr>
          <w:lang w:val="en-GB"/>
        </w:rPr>
        <w:t xml:space="preserve">Plastic has been observed in all environmental compartments across the Arctic. Even in locations distant from the locus of human activities plastic abundance is comparable to that of populated areas close to urban centers </w:t>
      </w:r>
      <w:r>
        <w:rPr>
          <w:lang w:val="en-GB"/>
        </w:rPr>
        <w:fldChar w:fldCharType="begin"/>
      </w:r>
      <w:r>
        <w:rPr>
          <w:lang w:val="en-GB"/>
        </w:rPr>
        <w:instrText xml:space="preserve"> ADDIN EN.CITE &lt;EndNote&gt;&lt;Cite&gt;&lt;Author&gt;Hallanger&lt;/Author&gt;&lt;Year&gt;2018&lt;/Year&gt;&lt;RecNum&gt;466&lt;/RecNum&gt;&lt;DisplayText&gt;(Hallanger and Gabrielsen, 2018)&lt;/DisplayText&gt;&lt;record&gt;&lt;rec-number&gt;466&lt;/rec-number&gt;&lt;foreign-keys&gt;&lt;key app="EN" db-id="tvtr2z99n2f9x1efwfo5tw2bftdpawx9pxwz" timestamp="1525118445"&gt;466&lt;/key&gt;&lt;key app="ENWeb" db-id=""&gt;0&lt;/key&gt;&lt;/foreign-keys&gt;&lt;ref-type name="Report"&gt;27&lt;/ref-type&gt;&lt;contributors&gt;&lt;authors&gt;&lt;author&gt;Hallanger, I. G.&lt;/author&gt;&lt;author&gt;Gabrielsen, G. W.&lt;/author&gt;&lt;/authors&gt;&lt;tertiary-authors&gt;&lt;author&gt;Norwegian Polar Institute&lt;/author&gt;&lt;/tertiary-authors&gt;&lt;/contributors&gt;&lt;titles&gt;&lt;title&gt;Plastic in the European Arctic&lt;/title&gt;&lt;secondary-title&gt;NPI Kortrapport/Brief Report&lt;/secondary-title&gt;&lt;alt-title&gt;Kortrapport/Brief Report no. 045&lt;/alt-title&gt;&lt;/titles&gt;&lt;pages&gt;28&lt;/pages&gt;&lt;volume&gt;45&lt;/volume&gt;&lt;dates&gt;&lt;year&gt;2018&lt;/year&gt;&lt;/dates&gt;&lt;pub-location&gt;Tromsø&lt;/pub-location&gt;&lt;publisher&gt;Norwegian Polar Institute&lt;/publisher&gt;&lt;urls&gt;&lt;/urls&gt;&lt;custom3&gt;Distribution&lt;/custom3&gt;&lt;custom4&gt;Impact&lt;/custom4&gt;&lt;custom6&gt;Crosscutting&lt;/custom6&gt;&lt;custom7&gt;Norway Iceland&lt;/custom7&gt;&lt;/record&gt;&lt;/Cite&gt;&lt;/EndNote&gt;</w:instrText>
      </w:r>
      <w:r>
        <w:rPr>
          <w:lang w:val="en-GB"/>
        </w:rPr>
        <w:fldChar w:fldCharType="separate"/>
      </w:r>
      <w:r>
        <w:rPr>
          <w:noProof/>
          <w:lang w:val="en-GB"/>
        </w:rPr>
        <w:t>(</w:t>
      </w:r>
      <w:r w:rsidRPr="003B3BF2">
        <w:rPr>
          <w:noProof/>
          <w:lang w:val="en-GB"/>
        </w:rPr>
        <w:t>Hallanger and Gabrielsen, 2018</w:t>
      </w:r>
      <w:r>
        <w:rPr>
          <w:noProof/>
          <w:lang w:val="en-GB"/>
        </w:rPr>
        <w:t>)</w:t>
      </w:r>
      <w:r>
        <w:rPr>
          <w:lang w:val="en-GB"/>
        </w:rPr>
        <w:fldChar w:fldCharType="end"/>
      </w:r>
      <w:r w:rsidRPr="00D37E3C">
        <w:rPr>
          <w:lang w:val="en-GB"/>
        </w:rPr>
        <w:t>.</w:t>
      </w:r>
      <w:r w:rsidRPr="00EE1076">
        <w:rPr>
          <w:lang w:val="en-GB"/>
        </w:rPr>
        <w:t xml:space="preserve"> Distribution of documented observations of marine litter including plastics and microplastics is heavily dominated by higher accessibility and increased research activity in the Atlantic Arctic (Norwegian, Greenland and Barents Sea) and in the Bering Sea and the Gulf of Alaska and their coastal areas.</w:t>
      </w:r>
    </w:p>
    <w:p w14:paraId="6B12E88A" w14:textId="77777777" w:rsidR="003B3BF2" w:rsidRPr="00EE1076" w:rsidRDefault="003B3BF2" w:rsidP="00BE3045">
      <w:pPr>
        <w:rPr>
          <w:b/>
          <w:lang w:val="en-GB"/>
        </w:rPr>
      </w:pPr>
      <w:r w:rsidRPr="00EE1076">
        <w:rPr>
          <w:b/>
          <w:lang w:val="en-GB"/>
        </w:rPr>
        <w:t>Beached plastic</w:t>
      </w:r>
    </w:p>
    <w:p w14:paraId="4F6FE04E" w14:textId="77777777" w:rsidR="003B3BF2" w:rsidRPr="00EE1076" w:rsidRDefault="003B3BF2" w:rsidP="00234621">
      <w:pPr>
        <w:rPr>
          <w:lang w:val="en-GB"/>
        </w:rPr>
      </w:pPr>
      <w:r w:rsidRPr="00EE1076">
        <w:rPr>
          <w:lang w:val="en-GB"/>
        </w:rPr>
        <w:t>Information on plastic litter accumulated on the surface of beaches is mostly limited to objects easily observed by the naked eye when inspecting beaches and therefore the information on beached plastics corresponds to mesoplastics and macroplastics (Table 2.1). Information concerning microplastics on beaches is gathered through the collection and analysis of sediment samples (beach sand) and is discussed in the Sediments section.</w:t>
      </w:r>
    </w:p>
    <w:p w14:paraId="11FCF904" w14:textId="20309C77" w:rsidR="003B3BF2" w:rsidRPr="00EE1076" w:rsidRDefault="003B3BF2" w:rsidP="00234621">
      <w:pPr>
        <w:rPr>
          <w:lang w:val="en-GB"/>
        </w:rPr>
      </w:pPr>
      <w:r w:rsidRPr="00EE1076">
        <w:rPr>
          <w:lang w:val="en-GB"/>
        </w:rPr>
        <w:t xml:space="preserve">A wealth of information regarding marine plastic debris accumulated on beaches of the Aleutian Islands was compiled during pioneering studies in the 1970s and 1980s. Hundreds of objects per kilometre were counted in several beaches in Amchitka, Attu, Agattu, Shemya, Buldir, Kiska, Little Kiska, and Adak Islands </w:t>
      </w:r>
      <w:r>
        <w:rPr>
          <w:lang w:val="en-GB"/>
        </w:rPr>
        <w:fldChar w:fldCharType="begin">
          <w:fldData xml:space="preserve">PEVuZE5vdGU+PENpdGU+PEF1dGhvcj5Kb2huc29uPC9BdXRob3I+PFllYXI+MTk5MDwvWWVhcj48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</w:fldData>
        </w:fldChar>
      </w:r>
      <w:r>
        <w:rPr>
          <w:lang w:val="en-GB"/>
        </w:rPr>
        <w:instrText xml:space="preserve"> ADDIN EN.CITE </w:instrText>
      </w:r>
      <w:r>
        <w:rPr>
          <w:lang w:val="en-GB"/>
        </w:rPr>
        <w:fldChar w:fldCharType="begin">
          <w:fldData xml:space="preserve">PEVuZE5vdGU+PENpdGU+PEF1dGhvcj5Kb2huc29uPC9BdXRob3I+PFllYXI+MTk5MDwvWWVhcj48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i.e. Merrell, 1980</w:t>
      </w:r>
      <w:r>
        <w:rPr>
          <w:noProof/>
          <w:lang w:val="en-GB"/>
        </w:rPr>
        <w:t xml:space="preserve">; </w:t>
      </w:r>
      <w:r w:rsidRPr="003B3BF2">
        <w:rPr>
          <w:noProof/>
          <w:lang w:val="en-GB"/>
        </w:rPr>
        <w:t>Merrell, 1984</w:t>
      </w:r>
      <w:r>
        <w:rPr>
          <w:noProof/>
          <w:lang w:val="en-GB"/>
        </w:rPr>
        <w:t xml:space="preserve">; </w:t>
      </w:r>
      <w:r w:rsidRPr="003B3BF2">
        <w:rPr>
          <w:noProof/>
          <w:lang w:val="en-GB"/>
        </w:rPr>
        <w:t>Johnson, 1990</w:t>
      </w:r>
      <w:r>
        <w:rPr>
          <w:noProof/>
          <w:lang w:val="en-GB"/>
        </w:rPr>
        <w:t xml:space="preserve">; </w:t>
      </w:r>
      <w:r w:rsidRPr="003B3BF2">
        <w:rPr>
          <w:noProof/>
          <w:lang w:val="en-GB"/>
        </w:rPr>
        <w:t>Manville, 1990</w:t>
      </w:r>
      <w:r>
        <w:rPr>
          <w:noProof/>
          <w:lang w:val="en-GB"/>
        </w:rPr>
        <w:t>)</w:t>
      </w:r>
      <w:r>
        <w:rPr>
          <w:lang w:val="en-GB"/>
        </w:rPr>
        <w:fldChar w:fldCharType="end"/>
      </w:r>
      <w:r w:rsidRPr="00D37E3C">
        <w:rPr>
          <w:lang w:val="en-GB"/>
        </w:rPr>
        <w:t>.</w:t>
      </w:r>
      <w:r w:rsidRPr="00EE1076">
        <w:rPr>
          <w:lang w:val="en-GB"/>
        </w:rPr>
        <w:t xml:space="preserve"> This corresponded to hundreds of kilograms per kilometre with most of it connected to intense fishing activity by Russian, Japanese and US fishing fleets. More than 90% of the plastic litter mass was associated with trawl nets or parts of them. A study recently published by Polasek et al. </w:t>
      </w:r>
      <w:r>
        <w:rPr>
          <w:lang w:val="en-GB"/>
        </w:rPr>
        <w:fldChar w:fldCharType="begin">
          <w:fldData xml:space="preserve">PEVuZE5vdGU+PENpdGUgRXhjbHVkZUF1dGg9IjEiPjxBdXRob3I+UG9sYXNlazwvQXV0aG9yPjxZ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=
</w:fldData>
        </w:fldChar>
      </w:r>
      <w:r>
        <w:rPr>
          <w:lang w:val="en-GB"/>
        </w:rPr>
        <w:instrText xml:space="preserve"> ADDIN EN.CITE </w:instrText>
      </w:r>
      <w:r>
        <w:rPr>
          <w:lang w:val="en-GB"/>
        </w:rPr>
        <w:fldChar w:fldCharType="begin">
          <w:fldData xml:space="preserve">PEVuZE5vdGU+PENpdGUgRXhjbHVkZUF1dGg9IjEiPjxBdXRob3I+UG9sYXNlazwvQXV0aG9yPjxZ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=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2017</w:t>
      </w:r>
      <w:r>
        <w:rPr>
          <w:noProof/>
          <w:lang w:val="en-GB"/>
        </w:rPr>
        <w:t>)</w:t>
      </w:r>
      <w:r>
        <w:rPr>
          <w:lang w:val="en-GB"/>
        </w:rPr>
        <w:fldChar w:fldCharType="end"/>
      </w:r>
      <w:r w:rsidRPr="00EE1076">
        <w:rPr>
          <w:lang w:val="en-GB"/>
        </w:rPr>
        <w:t xml:space="preserve"> documented the presence of litter in three parks in the Gulf of Alaska and two in the Chuckchi Sea north of the Bering Strait. The density of debris in the Gulf of Alaska reached up to 4196 kg/km but only 63 kg/km on the southeastern shores of Ckuckchi, lower than previously observed in the southern Bering Sea. While the shores of </w:t>
      </w:r>
      <w:r w:rsidRPr="00EE1076">
        <w:rPr>
          <w:lang w:val="en-GB"/>
        </w:rPr>
        <w:lastRenderedPageBreak/>
        <w:t>parks facing the Gulf of Alaska are directly exposed to inputs resulting from intense fishing and shipping activities in the Gulf of Alaska and northeastern Pacific, the shores of southeastern Chuckchi Sea receive lower inputs due to much lower local fishing and shipping activity and only limited input related to drifting of debris from the Bering Sea northwards into the Arctic Ocean through the Bering Strait.</w:t>
      </w:r>
    </w:p>
    <w:p w14:paraId="30E9B86A" w14:textId="4D2FAD2C" w:rsidR="003B3BF2" w:rsidRPr="00EE1076" w:rsidRDefault="003B3BF2" w:rsidP="003D66DD">
      <w:pPr>
        <w:rPr>
          <w:lang w:val="en-GB"/>
        </w:rPr>
      </w:pPr>
      <w:ins w:id="654" w:author="Soffía Guðmundsdóttir" w:date="2018-04-21T00:03:00Z">
        <w:r w:rsidRPr="00EE1076">
          <w:rPr>
            <w:lang w:val="en-GB"/>
          </w:rPr>
          <w:t>The OSPAR Commission monitors beach litter at 17 sites within the Atlantic Arctic with 36 surveys conducted in 2017. The amount of beach litter varied from a mean of 1</w:t>
        </w:r>
        <w:del w:id="655" w:author="Joan Fabres" w:date="2018-05-06T00:18:00Z">
          <w:r w:rsidRPr="00EE1076" w:rsidDel="00E90F5E">
            <w:rPr>
              <w:lang w:val="en-GB"/>
            </w:rPr>
            <w:delText>,</w:delText>
          </w:r>
        </w:del>
        <w:r w:rsidRPr="00EE1076">
          <w:rPr>
            <w:lang w:val="en-GB"/>
          </w:rPr>
          <w:t>4</w:t>
        </w:r>
      </w:ins>
      <w:ins w:id="656" w:author="Joan Fabres" w:date="2018-05-06T00:19:00Z">
        <w:r w:rsidRPr="00EE1076">
          <w:rPr>
            <w:lang w:val="en-GB"/>
          </w:rPr>
          <w:t>,</w:t>
        </w:r>
      </w:ins>
      <w:ins w:id="657" w:author="Soffía Guðmundsdóttir" w:date="2018-04-21T00:03:00Z">
        <w:r w:rsidRPr="00EE1076">
          <w:rPr>
            <w:lang w:val="en-GB"/>
          </w:rPr>
          <w:t>75</w:t>
        </w:r>
      </w:ins>
      <w:ins w:id="658" w:author="Joan Fabres" w:date="2018-05-06T00:19:00Z">
        <w:r w:rsidRPr="00EE1076">
          <w:rPr>
            <w:lang w:val="en-GB"/>
          </w:rPr>
          <w:t>0</w:t>
        </w:r>
      </w:ins>
      <w:ins w:id="659" w:author="Soffía Guðmundsdóttir" w:date="2018-04-21T00:03:00Z">
        <w:r w:rsidRPr="00EE1076">
          <w:rPr>
            <w:lang w:val="en-GB"/>
          </w:rPr>
          <w:t xml:space="preserve"> items per </w:t>
        </w:r>
        <w:del w:id="660" w:author="Joan Fabres" w:date="2018-05-06T00:19:00Z">
          <w:r w:rsidRPr="00EE1076" w:rsidDel="00E90F5E">
            <w:rPr>
              <w:lang w:val="en-GB"/>
            </w:rPr>
            <w:delText>100m</w:delText>
          </w:r>
        </w:del>
      </w:ins>
      <w:ins w:id="661" w:author="Joan Fabres" w:date="2018-05-06T00:19:00Z">
        <w:r w:rsidRPr="00EE1076">
          <w:rPr>
            <w:lang w:val="en-GB"/>
          </w:rPr>
          <w:t>km</w:t>
        </w:r>
      </w:ins>
      <w:ins w:id="662" w:author="Soffía Guðmundsdóttir" w:date="2018-04-21T00:03:00Z">
        <w:r w:rsidRPr="00EE1076">
          <w:rPr>
            <w:lang w:val="en-GB"/>
          </w:rPr>
          <w:t xml:space="preserve"> in the spring to 1</w:t>
        </w:r>
      </w:ins>
      <w:ins w:id="663" w:author="Joan Fabres" w:date="2018-05-06T00:19:00Z">
        <w:r w:rsidRPr="00EE1076">
          <w:rPr>
            <w:lang w:val="en-GB"/>
          </w:rPr>
          <w:t>,</w:t>
        </w:r>
      </w:ins>
      <w:ins w:id="664" w:author="Soffía Guðmundsdóttir" w:date="2018-04-21T00:03:00Z">
        <w:r w:rsidRPr="00EE1076">
          <w:rPr>
            <w:lang w:val="en-GB"/>
          </w:rPr>
          <w:t>95</w:t>
        </w:r>
      </w:ins>
      <w:ins w:id="665" w:author="Joan Fabres" w:date="2018-05-06T00:19:00Z">
        <w:r w:rsidRPr="00EE1076">
          <w:rPr>
            <w:lang w:val="en-GB"/>
          </w:rPr>
          <w:t>0</w:t>
        </w:r>
      </w:ins>
      <w:ins w:id="666" w:author="Soffía Guðmundsdóttir" w:date="2018-04-21T00:03:00Z">
        <w:r w:rsidRPr="00EE1076">
          <w:rPr>
            <w:lang w:val="en-GB"/>
          </w:rPr>
          <w:t xml:space="preserve"> items per </w:t>
        </w:r>
        <w:del w:id="667" w:author="Joan Fabres" w:date="2018-05-06T00:19:00Z">
          <w:r w:rsidRPr="00EE1076" w:rsidDel="00E90F5E">
            <w:rPr>
              <w:lang w:val="en-GB"/>
            </w:rPr>
            <w:delText>100m</w:delText>
          </w:r>
        </w:del>
      </w:ins>
      <w:ins w:id="668" w:author="Joan Fabres" w:date="2018-05-06T00:19:00Z">
        <w:r w:rsidRPr="00EE1076">
          <w:rPr>
            <w:lang w:val="en-GB"/>
          </w:rPr>
          <w:t>km</w:t>
        </w:r>
      </w:ins>
      <w:ins w:id="669" w:author="Soffía Guðmundsdóttir" w:date="2018-04-21T00:03:00Z">
        <w:r w:rsidRPr="00EE1076">
          <w:rPr>
            <w:lang w:val="en-GB"/>
          </w:rPr>
          <w:t xml:space="preserve"> in the summer months. Plastic accounted for up to 94% of the material in the spring surveys </w:t>
        </w:r>
        <w:r w:rsidRPr="00A77F94">
          <w:rPr>
            <w:highlight w:val="yellow"/>
            <w:lang w:val="en-GB"/>
          </w:rPr>
          <w:t>(OSPAR. Pers. Comm.).</w:t>
        </w:r>
        <w:r w:rsidRPr="00EE1076">
          <w:rPr>
            <w:lang w:val="en-GB"/>
          </w:rPr>
          <w:t xml:space="preserve"> </w:t>
        </w:r>
      </w:ins>
      <w:r w:rsidRPr="00EE1076">
        <w:rPr>
          <w:lang w:val="en-GB"/>
        </w:rPr>
        <w:t xml:space="preserve">The presence of beach litter has </w:t>
      </w:r>
      <w:del w:id="670" w:author="Joan Fabres" w:date="2018-05-05T23:54:00Z">
        <w:r w:rsidRPr="00EE1076" w:rsidDel="00F54649">
          <w:rPr>
            <w:lang w:val="en-GB"/>
          </w:rPr>
          <w:delText xml:space="preserve">also </w:delText>
        </w:r>
      </w:del>
      <w:r w:rsidRPr="00EE1076">
        <w:rPr>
          <w:lang w:val="en-GB"/>
        </w:rPr>
        <w:t xml:space="preserve">been documented on the shores of Svalbard facing the Arctic Ocean and the </w:t>
      </w:r>
      <w:del w:id="671" w:author="Joan Fabres" w:date="2018-05-06T00:17:00Z">
        <w:r w:rsidRPr="00EE1076" w:rsidDel="00E90F5E">
          <w:rPr>
            <w:lang w:val="en-GB"/>
          </w:rPr>
          <w:delText>Greenland Sea</w:delText>
        </w:r>
      </w:del>
      <w:ins w:id="672" w:author="Joan Fabres" w:date="2018-05-06T00:17:00Z">
        <w:r w:rsidRPr="00EE1076">
          <w:rPr>
            <w:lang w:val="en-GB"/>
          </w:rPr>
          <w:t>Fram S</w:t>
        </w:r>
      </w:ins>
      <w:ins w:id="673" w:author="Joan Fabres" w:date="2018-05-06T00:18:00Z">
        <w:r w:rsidRPr="00EE1076">
          <w:rPr>
            <w:lang w:val="en-GB"/>
          </w:rPr>
          <w:t>trait</w:t>
        </w:r>
      </w:ins>
      <w:r w:rsidRPr="00EE1076">
        <w:rPr>
          <w:lang w:val="en-GB"/>
        </w:rPr>
        <w:t xml:space="preserve"> with densities from 800 to 1600 kg/km, with the exception of a site where density reached a maximum value of 63000 kg/km due to the presence of a heavy fishing net in the area surveyed </w:t>
      </w:r>
      <w:r>
        <w:rPr>
          <w:lang w:val="en-GB"/>
        </w:rPr>
        <w:fldChar w:fldCharType="begin"/>
      </w:r>
      <w:r>
        <w:rPr>
          <w:lang w:val="en-GB"/>
        </w:rPr>
        <w:instrText xml:space="preserve"> ADDIN EN.CITE &lt;EndNote&gt;&lt;Cite&gt;&lt;Author&gt;Bergmann&lt;/Author&gt;&lt;Year&gt;2017&lt;/Year&gt;&lt;RecNum&gt;456&lt;/RecNum&gt;&lt;DisplayText&gt;(Bergmann et al., 2017a)&lt;/DisplayText&gt;&lt;record&gt;&lt;rec-number&gt;456&lt;/rec-number&gt;&lt;foreign-keys&gt;&lt;key app="EN" db-id="tvtr2z99n2f9x1efwfo5tw2bftdpawx9pxwz" timestamp="1525118391"&gt;456&lt;/key&gt;&lt;key app="ENWeb" db-id=""&gt;0&lt;/key&gt;&lt;/foreign-keys&gt;&lt;ref-type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Pr>
          <w:lang w:val="en-GB"/>
        </w:rPr>
        <w:fldChar w:fldCharType="separate"/>
      </w:r>
      <w:r>
        <w:rPr>
          <w:noProof/>
          <w:lang w:val="en-GB"/>
        </w:rPr>
        <w:t>(</w:t>
      </w:r>
      <w:r w:rsidRPr="003B3BF2">
        <w:rPr>
          <w:noProof/>
          <w:lang w:val="en-GB"/>
        </w:rPr>
        <w:t>Bergmann et al., 2017a</w:t>
      </w:r>
      <w:r>
        <w:rPr>
          <w:noProof/>
          <w:lang w:val="en-GB"/>
        </w:rPr>
        <w:t>)</w:t>
      </w:r>
      <w:r>
        <w:rPr>
          <w:lang w:val="en-GB"/>
        </w:rPr>
        <w:fldChar w:fldCharType="end"/>
      </w:r>
      <w:r>
        <w:rPr>
          <w:lang w:val="en-GB"/>
        </w:rPr>
        <w:t xml:space="preserve">. </w:t>
      </w:r>
      <w:commentRangeStart w:id="674"/>
      <w:commentRangeStart w:id="675"/>
      <w:r w:rsidRPr="00EE1076">
        <w:rPr>
          <w:lang w:val="en-GB"/>
        </w:rPr>
        <w:t xml:space="preserve">As </w:t>
      </w:r>
      <w:del w:id="676" w:author="Joan Fabres" w:date="2018-05-05T23:55:00Z">
        <w:r w:rsidRPr="00EE1076" w:rsidDel="00BA3B4F">
          <w:rPr>
            <w:lang w:val="en-GB"/>
          </w:rPr>
          <w:delText xml:space="preserve">for litter </w:delText>
        </w:r>
      </w:del>
      <w:r w:rsidRPr="00EE1076">
        <w:rPr>
          <w:lang w:val="en-GB"/>
        </w:rPr>
        <w:t>on the shores of the Gulf of Alaska, Bering and Chuckchi Seas</w:t>
      </w:r>
      <w:ins w:id="677" w:author="Joan Fabres" w:date="2018-05-05T23:55:00Z">
        <w:r w:rsidRPr="00EE1076">
          <w:rPr>
            <w:lang w:val="en-GB"/>
          </w:rPr>
          <w:t>,</w:t>
        </w:r>
      </w:ins>
      <w:r w:rsidRPr="00EE1076">
        <w:rPr>
          <w:lang w:val="en-GB"/>
        </w:rPr>
        <w:t xml:space="preserve"> fisheries-related plastic litter dominated the litter assemblages </w:t>
      </w:r>
      <w:del w:id="678" w:author="Joan Fabres" w:date="2018-05-05T23:55:00Z">
        <w:r w:rsidRPr="00EE1076" w:rsidDel="00BA3B4F">
          <w:rPr>
            <w:lang w:val="en-GB"/>
          </w:rPr>
          <w:delText xml:space="preserve">collected </w:delText>
        </w:r>
      </w:del>
      <w:r w:rsidRPr="00EE1076">
        <w:rPr>
          <w:lang w:val="en-GB"/>
        </w:rPr>
        <w:t>on Svalbard’s beaches making up between 44 and 100% of it.</w:t>
      </w:r>
      <w:commentRangeEnd w:id="674"/>
      <w:r w:rsidRPr="00EE1076">
        <w:rPr>
          <w:rStyle w:val="CommentReference"/>
          <w:rFonts w:eastAsia="Calibri"/>
          <w:lang w:val="en-GB"/>
        </w:rPr>
        <w:commentReference w:id="674"/>
      </w:r>
      <w:commentRangeEnd w:id="675"/>
      <w:ins w:id="679" w:author="Joan Fabres" w:date="2018-05-06T00:16:00Z">
        <w:r w:rsidRPr="00EE1076">
          <w:rPr>
            <w:lang w:val="en-GB"/>
          </w:rPr>
          <w:t xml:space="preserve"> </w:t>
        </w:r>
      </w:ins>
      <w:r w:rsidRPr="00EE1076">
        <w:rPr>
          <w:rStyle w:val="CommentReference"/>
          <w:rFonts w:eastAsia="Calibri"/>
          <w:lang w:val="en-GB"/>
        </w:rPr>
        <w:commentReference w:id="675"/>
      </w:r>
      <w:ins w:id="680" w:author="Joan Fabres" w:date="2018-05-06T00:19:00Z">
        <w:r w:rsidRPr="00EE1076">
          <w:rPr>
            <w:lang w:val="en-GB"/>
          </w:rPr>
          <w:t xml:space="preserve">Surveys carried out in the northwestern tip of Iceland revealed lower densities of litter, mostly plastic, with an average of 1040 items/km corresponding to an average of 104 kg/km </w:t>
        </w:r>
      </w:ins>
      <w:ins w:id="681" w:author="Joan Fabres" w:date="2018-05-06T00:21:00Z">
        <w:r w:rsidRPr="00EE1076">
          <w:rPr>
            <w:lang w:val="en-GB"/>
          </w:rPr>
          <w:t>originating mostly</w:t>
        </w:r>
      </w:ins>
      <w:ins w:id="682" w:author="Joan Fabres" w:date="2018-05-06T00:22:00Z">
        <w:r w:rsidRPr="00EE1076">
          <w:rPr>
            <w:lang w:val="en-GB"/>
          </w:rPr>
          <w:t xml:space="preserve"> from Icelandic fisheries </w:t>
        </w:r>
      </w:ins>
      <w:r>
        <w:rPr>
          <w:lang w:val="en-GB"/>
        </w:rPr>
        <w:fldChar w:fldCharType="begin"/>
      </w:r>
      <w:r>
        <w:rPr>
          <w:lang w:val="en-GB"/>
        </w:rPr>
        <w:instrText xml:space="preserve"> ADDIN EN.CITE &lt;EndNote&gt;&lt;Cite&gt;&lt;Author&gt;Kienitz&lt;/Author&gt;&lt;Year&gt;2013&lt;/Year&gt;&lt;RecNum&gt;502&lt;/RecNum&gt;&lt;DisplayText&gt;(Kienitz, 2013)&lt;/DisplayText&gt;&lt;record&gt;&lt;rec-number&gt;502&lt;/rec-number&gt;&lt;foreign-keys&gt;&lt;key app="EN" db-id="tvtr2z99n2f9x1efwfo5tw2bftdpawx9pxwz" timestamp="1525118705"&gt;502&lt;/key&gt;&lt;key app="ENWeb" db-id=""&gt;0&lt;/key&gt;&lt;/foreign-keys&gt;&lt;ref-type name="Thesis"&gt;32&lt;/ref-type&gt;&lt;contributors&gt;&lt;authors&gt;&lt;author&gt;Kienitz, A.-T.&lt;/author&gt;&lt;/authors&gt;&lt;tertiary-authors&gt;&lt;author&gt;Hrönn Ólína Jörundsdóttir&lt;/author&gt;&lt;/tertiary-authors&gt;&lt;/contributors&gt;&lt;titles&gt;&lt;title&gt;Marine Debris in the Coastal Environment of Iceland´s Nature Reserve, Hornstrandir - Sources, Consequences and Prevention Measures&lt;/title&gt;&lt;secondary-title&gt;Faculty of Business and Science&lt;/secondary-title&gt;&lt;/titles&gt;&lt;dates&gt;&lt;year&gt;2013&lt;/year&gt;&lt;/dates&gt;&lt;pub-location&gt;Háskólaprent&lt;/pub-location&gt;&lt;publisher&gt;University of Akureyri&lt;/publisher&gt;&lt;work-type&gt;Master&amp;apos;s Thesis&lt;/work-type&gt;&lt;urls&gt;&lt;/urls&gt;&lt;custom3&gt;Distribution&lt;/custom3&gt;&lt;/record&gt;&lt;/Cite&gt;&lt;/EndNote&gt;</w:instrText>
      </w:r>
      <w:r>
        <w:rPr>
          <w:lang w:val="en-GB"/>
        </w:rPr>
        <w:fldChar w:fldCharType="separate"/>
      </w:r>
      <w:r>
        <w:rPr>
          <w:noProof/>
          <w:lang w:val="en-GB"/>
        </w:rPr>
        <w:t>(</w:t>
      </w:r>
      <w:r w:rsidRPr="003B3BF2">
        <w:rPr>
          <w:noProof/>
          <w:lang w:val="en-GB"/>
        </w:rPr>
        <w:t>Kienitz, 2013</w:t>
      </w:r>
      <w:r>
        <w:rPr>
          <w:noProof/>
          <w:lang w:val="en-GB"/>
        </w:rPr>
        <w:t>)</w:t>
      </w:r>
      <w:r>
        <w:rPr>
          <w:lang w:val="en-GB"/>
        </w:rPr>
        <w:fldChar w:fldCharType="end"/>
      </w:r>
      <w:ins w:id="683" w:author="Joan Fabres" w:date="2018-05-06T00:19:00Z">
        <w:r w:rsidRPr="00EE1076">
          <w:rPr>
            <w:lang w:val="en-GB"/>
          </w:rPr>
          <w:t>.</w:t>
        </w:r>
      </w:ins>
      <w:ins w:id="684" w:author="Joan Fabres" w:date="2018-05-06T00:36:00Z">
        <w:r w:rsidRPr="00EE1076">
          <w:rPr>
            <w:lang w:val="en-GB"/>
          </w:rPr>
          <w:t xml:space="preserve"> </w:t>
        </w:r>
      </w:ins>
      <w:ins w:id="685" w:author="Joan Fabres" w:date="2018-05-06T00:43:00Z">
        <w:r w:rsidRPr="00EE1076">
          <w:rPr>
            <w:lang w:val="en-GB"/>
          </w:rPr>
          <w:t>Surveying</w:t>
        </w:r>
      </w:ins>
      <w:ins w:id="686" w:author="Joan Fabres" w:date="2018-05-06T00:42:00Z">
        <w:r w:rsidRPr="00EE1076">
          <w:rPr>
            <w:lang w:val="en-GB"/>
          </w:rPr>
          <w:t xml:space="preserve"> </w:t>
        </w:r>
      </w:ins>
      <w:ins w:id="687" w:author="Joan Fabres" w:date="2018-05-06T00:45:00Z">
        <w:r w:rsidRPr="00EE1076">
          <w:rPr>
            <w:lang w:val="en-GB"/>
          </w:rPr>
          <w:t xml:space="preserve">according to the OSPAR beach protocol </w:t>
        </w:r>
      </w:ins>
      <w:ins w:id="688" w:author="Joan Fabres" w:date="2018-05-06T00:42:00Z">
        <w:r w:rsidRPr="00EE1076">
          <w:rPr>
            <w:lang w:val="en-GB"/>
          </w:rPr>
          <w:t>of</w:t>
        </w:r>
      </w:ins>
      <w:ins w:id="689" w:author="Joan Fabres" w:date="2018-05-06T00:36:00Z">
        <w:r w:rsidRPr="00EE1076">
          <w:rPr>
            <w:lang w:val="en-GB"/>
          </w:rPr>
          <w:t xml:space="preserve"> </w:t>
        </w:r>
      </w:ins>
      <w:ins w:id="690" w:author="Joan Fabres" w:date="2018-05-06T00:48:00Z">
        <w:r w:rsidRPr="00EE1076">
          <w:rPr>
            <w:lang w:val="en-GB"/>
          </w:rPr>
          <w:t xml:space="preserve">the </w:t>
        </w:r>
      </w:ins>
      <w:ins w:id="691" w:author="Joan Fabres" w:date="2018-05-06T00:46:00Z">
        <w:r w:rsidRPr="00EE1076">
          <w:rPr>
            <w:lang w:val="en-GB"/>
          </w:rPr>
          <w:t>eastern and western</w:t>
        </w:r>
      </w:ins>
      <w:ins w:id="692" w:author="Joan Fabres" w:date="2018-05-06T00:36:00Z">
        <w:r w:rsidRPr="00EE1076">
          <w:rPr>
            <w:lang w:val="en-GB"/>
          </w:rPr>
          <w:t xml:space="preserve"> shores of Green</w:t>
        </w:r>
      </w:ins>
      <w:ins w:id="693" w:author="Joan Fabres" w:date="2018-05-06T00:37:00Z">
        <w:r w:rsidRPr="00EE1076">
          <w:rPr>
            <w:lang w:val="en-GB"/>
          </w:rPr>
          <w:t>l</w:t>
        </w:r>
      </w:ins>
      <w:ins w:id="694" w:author="Joan Fabres" w:date="2018-05-06T00:36:00Z">
        <w:r w:rsidRPr="00EE1076">
          <w:rPr>
            <w:lang w:val="en-GB"/>
          </w:rPr>
          <w:t xml:space="preserve">and </w:t>
        </w:r>
      </w:ins>
      <w:ins w:id="695" w:author="Joan Fabres" w:date="2018-05-06T00:43:00Z">
        <w:r w:rsidRPr="00EE1076">
          <w:rPr>
            <w:lang w:val="en-GB"/>
          </w:rPr>
          <w:t>has</w:t>
        </w:r>
      </w:ins>
      <w:ins w:id="696" w:author="Joan Fabres" w:date="2018-05-06T00:36:00Z">
        <w:r w:rsidRPr="00EE1076">
          <w:rPr>
            <w:lang w:val="en-GB"/>
          </w:rPr>
          <w:t xml:space="preserve"> </w:t>
        </w:r>
      </w:ins>
      <w:ins w:id="697" w:author="Joan Fabres" w:date="2018-05-06T00:59:00Z">
        <w:r w:rsidRPr="00EE1076">
          <w:rPr>
            <w:lang w:val="en-GB"/>
          </w:rPr>
          <w:t xml:space="preserve">also </w:t>
        </w:r>
      </w:ins>
      <w:ins w:id="698" w:author="Joan Fabres" w:date="2018-05-06T00:36:00Z">
        <w:r w:rsidRPr="00EE1076">
          <w:rPr>
            <w:lang w:val="en-GB"/>
          </w:rPr>
          <w:t xml:space="preserve">been </w:t>
        </w:r>
      </w:ins>
      <w:ins w:id="699" w:author="Joan Fabres" w:date="2018-05-06T00:49:00Z">
        <w:r w:rsidRPr="00EE1076">
          <w:rPr>
            <w:lang w:val="en-GB"/>
          </w:rPr>
          <w:t xml:space="preserve">recently </w:t>
        </w:r>
      </w:ins>
      <w:ins w:id="700" w:author="Joan Fabres" w:date="2018-05-06T00:43:00Z">
        <w:r w:rsidRPr="00EE1076">
          <w:rPr>
            <w:lang w:val="en-GB"/>
          </w:rPr>
          <w:t>initiated</w:t>
        </w:r>
      </w:ins>
      <w:ins w:id="701" w:author="Joan Fabres" w:date="2018-05-06T00:36:00Z">
        <w:r w:rsidRPr="00EE1076">
          <w:rPr>
            <w:lang w:val="en-GB"/>
          </w:rPr>
          <w:t xml:space="preserve"> at several locations</w:t>
        </w:r>
      </w:ins>
      <w:ins w:id="702" w:author="Joan Fabres" w:date="2018-05-06T00:37:00Z">
        <w:r w:rsidRPr="00EE1076">
          <w:rPr>
            <w:lang w:val="en-GB"/>
          </w:rPr>
          <w:t xml:space="preserve"> </w:t>
        </w:r>
      </w:ins>
      <w:r>
        <w:rPr>
          <w:lang w:val="en-GB"/>
        </w:rPr>
        <w:fldChar w:fldCharType="begin"/>
      </w:r>
      <w:r>
        <w:rPr>
          <w:lang w:val="en-GB"/>
        </w:rPr>
        <w:instrText xml:space="preserve"> ADDIN EN.CITE &lt;EndNote&gt;&lt;Cite&gt;&lt;Author&gt;Strand&lt;/Author&gt;&lt;Year&gt;in prep.&lt;/Year&gt;&lt;RecNum&gt;522&lt;/RecNum&gt;&lt;DisplayText&gt;(Strand and et al., in prep.)&lt;/DisplayText&gt;&lt;record&gt;&lt;rec-number&gt;522&lt;/rec-number&gt;&lt;foreign-keys&gt;&lt;key app="EN" db-id="tvtr2z99n2f9x1efwfo5tw2bftdpawx9pxwz" timestamp="1525118848"&gt;522&lt;/key&gt;&lt;/foreign-keys&gt;&lt;ref-type name="Unpublished Work"&gt;34&lt;/ref-type&gt;&lt;contributors&gt;&lt;authors&gt;&lt;author&gt;Strand, J. &lt;/author&gt;&lt;author&gt;et al.,&lt;/author&gt;&lt;/authors&gt;&lt;/contributors&gt;&lt;titles&gt;&lt;title&gt;Marine litter data available for Greenland regarding beach litter, fulmar stomach content and microplastic in sediment – generated within SUMAG-project 2016-2017&lt;/title&gt;&lt;/titles&gt;&lt;dates&gt;&lt;year&gt;in prep.&lt;/year&gt;&lt;/dates&gt;&lt;publisher&gt;Danish Center for Environment and Energy at Aarhus University&lt;/publisher&gt;&lt;label&gt;Microplasctics&lt;/label&gt;&lt;work-type&gt;Report&lt;/work-type&gt;&lt;urls&gt;&lt;/urls&gt;&lt;custom3&gt;Distribution&lt;/custom3&gt;&lt;custom4&gt;Impact&lt;/custom4&gt;&lt;custom6&gt;Crosscutting&lt;/custom6&gt;&lt;custom7&gt;Greenland&lt;/custom7&gt;&lt;/record&gt;&lt;/Cite&gt;&lt;/EndNote&gt;</w:instrText>
      </w:r>
      <w:r>
        <w:rPr>
          <w:lang w:val="en-GB"/>
        </w:rPr>
        <w:fldChar w:fldCharType="separate"/>
      </w:r>
      <w:r>
        <w:rPr>
          <w:noProof/>
          <w:lang w:val="en-GB"/>
        </w:rPr>
        <w:t>(</w:t>
      </w:r>
      <w:r w:rsidRPr="003B3BF2">
        <w:rPr>
          <w:noProof/>
          <w:lang w:val="en-GB"/>
        </w:rPr>
        <w:t>Strand and et al., in prep.</w:t>
      </w:r>
      <w:r>
        <w:rPr>
          <w:noProof/>
          <w:lang w:val="en-GB"/>
        </w:rPr>
        <w:t>)</w:t>
      </w:r>
      <w:r>
        <w:rPr>
          <w:lang w:val="en-GB"/>
        </w:rPr>
        <w:fldChar w:fldCharType="end"/>
      </w:r>
      <w:r>
        <w:rPr>
          <w:lang w:val="en-GB"/>
        </w:rPr>
        <w:t>.</w:t>
      </w:r>
      <w:ins w:id="703" w:author="Joan Fabres" w:date="2018-05-06T00:57:00Z">
        <w:r w:rsidRPr="00EE1076">
          <w:rPr>
            <w:lang w:val="en-GB"/>
          </w:rPr>
          <w:t xml:space="preserve"> Initial results </w:t>
        </w:r>
      </w:ins>
      <w:ins w:id="704" w:author="Joan Fabres" w:date="2018-05-06T00:49:00Z">
        <w:r w:rsidRPr="00EE1076">
          <w:rPr>
            <w:lang w:val="en-GB"/>
          </w:rPr>
          <w:t xml:space="preserve">reveal </w:t>
        </w:r>
      </w:ins>
      <w:ins w:id="705" w:author="Joan Fabres" w:date="2018-05-06T00:51:00Z">
        <w:r w:rsidRPr="00EE1076">
          <w:rPr>
            <w:lang w:val="en-GB"/>
          </w:rPr>
          <w:t>similar media</w:t>
        </w:r>
      </w:ins>
      <w:ins w:id="706" w:author="Joan Fabres" w:date="2018-05-06T00:53:00Z">
        <w:r w:rsidRPr="00EE1076">
          <w:rPr>
            <w:lang w:val="en-GB"/>
          </w:rPr>
          <w:t>n</w:t>
        </w:r>
      </w:ins>
      <w:ins w:id="707" w:author="Joan Fabres" w:date="2018-05-06T00:51:00Z">
        <w:r w:rsidRPr="00EE1076">
          <w:rPr>
            <w:lang w:val="en-GB"/>
          </w:rPr>
          <w:t xml:space="preserve"> densities for the west coast</w:t>
        </w:r>
      </w:ins>
      <w:ins w:id="708" w:author="Joan Fabres" w:date="2018-05-06T00:56:00Z">
        <w:r w:rsidRPr="00EE1076">
          <w:rPr>
            <w:lang w:val="en-GB"/>
          </w:rPr>
          <w:t xml:space="preserve"> with</w:t>
        </w:r>
      </w:ins>
      <w:ins w:id="709" w:author="Joan Fabres" w:date="2018-05-06T00:51:00Z">
        <w:r w:rsidRPr="00EE1076">
          <w:rPr>
            <w:lang w:val="en-GB"/>
          </w:rPr>
          <w:t xml:space="preserve"> 1200 items/km </w:t>
        </w:r>
      </w:ins>
      <w:ins w:id="710" w:author="Joan Fabres" w:date="2018-05-06T00:52:00Z">
        <w:r w:rsidRPr="00EE1076">
          <w:rPr>
            <w:lang w:val="en-GB"/>
          </w:rPr>
          <w:t xml:space="preserve">compared to much lower densities </w:t>
        </w:r>
      </w:ins>
      <w:ins w:id="711" w:author="Joan Fabres" w:date="2018-05-06T01:08:00Z">
        <w:r w:rsidRPr="00EE1076">
          <w:rPr>
            <w:lang w:val="en-GB"/>
          </w:rPr>
          <w:t>of</w:t>
        </w:r>
      </w:ins>
      <w:ins w:id="712" w:author="Joan Fabres" w:date="2018-05-06T00:52:00Z">
        <w:r w:rsidRPr="00EE1076">
          <w:rPr>
            <w:lang w:val="en-GB"/>
          </w:rPr>
          <w:t xml:space="preserve"> only 30 items/km</w:t>
        </w:r>
      </w:ins>
      <w:ins w:id="713" w:author="Joan Fabres" w:date="2018-05-06T01:09:00Z">
        <w:r w:rsidRPr="00EE1076">
          <w:rPr>
            <w:lang w:val="en-GB"/>
          </w:rPr>
          <w:t>. Analysis of the type of objects collected reveals t</w:t>
        </w:r>
      </w:ins>
      <w:ins w:id="714" w:author="Joan Fabres" w:date="2018-05-06T01:10:00Z">
        <w:r w:rsidRPr="00EE1076">
          <w:rPr>
            <w:lang w:val="en-GB"/>
          </w:rPr>
          <w:t xml:space="preserve">he dominance of local sources over </w:t>
        </w:r>
      </w:ins>
      <w:ins w:id="715" w:author="Joan Fabres" w:date="2018-05-06T01:11:00Z">
        <w:r w:rsidRPr="00EE1076">
          <w:rPr>
            <w:lang w:val="en-GB"/>
          </w:rPr>
          <w:t>long-rande transport specially for West Greenland.</w:t>
        </w:r>
      </w:ins>
    </w:p>
    <w:p w14:paraId="1154898F" w14:textId="77777777" w:rsidR="003B3BF2" w:rsidRPr="00EE1076" w:rsidRDefault="003B3BF2" w:rsidP="00BB2655">
      <w:pPr>
        <w:rPr>
          <w:b/>
          <w:lang w:val="en-GB"/>
        </w:rPr>
      </w:pPr>
      <w:r w:rsidRPr="00EE1076">
        <w:rPr>
          <w:b/>
          <w:lang w:val="en-GB"/>
        </w:rPr>
        <w:t>Sea ice</w:t>
      </w:r>
    </w:p>
    <w:p w14:paraId="732DFEA0" w14:textId="32639C15" w:rsidR="003B3BF2" w:rsidRPr="00EE1076" w:rsidRDefault="003B3BF2" w:rsidP="00BB2655">
      <w:pPr>
        <w:rPr>
          <w:lang w:val="en-GB"/>
        </w:rPr>
      </w:pPr>
      <w:r w:rsidRPr="00EE1076">
        <w:rPr>
          <w:lang w:val="en-GB"/>
        </w:rPr>
        <w:t>Observations of plastic particles within sea ice in the Arctic are limited (Table 2.2)</w:t>
      </w:r>
      <w:r>
        <w:rPr>
          <w:lang w:val="en-GB"/>
        </w:rPr>
        <w:t>. Obbard et al.</w:t>
      </w:r>
      <w:r w:rsidRPr="00A77F94">
        <w:rPr>
          <w:lang w:val="en-GB"/>
        </w:rPr>
        <w:t xml:space="preserve"> </w:t>
      </w:r>
      <w:r>
        <w:rPr>
          <w:lang w:val="en-GB"/>
        </w:rPr>
        <w:fldChar w:fldCharType="begin"/>
      </w:r>
      <w:r>
        <w:rPr>
          <w:lang w:val="en-GB"/>
        </w:rPr>
        <w:instrText xml:space="preserve"> ADDIN EN.CITE &lt;EndNote&gt;&lt;Cite ExcludeAuth="1"&gt;&lt;Author&gt;Obbard&lt;/Author&gt;&lt;Year&gt;2014&lt;/Year&gt;&lt;RecNum&gt;536&lt;/RecNum&gt;&lt;DisplayText&gt;(2014)&lt;/DisplayText&gt;&lt;record&gt;&lt;rec-number&gt;536&lt;/rec-number&gt;&lt;foreign-keys&gt;&lt;key app="EN" db-id="tvtr2z99n2f9x1efwfo5tw2bftdpawx9pxwz" timestamp="1525120758"&gt;536&lt;/key&gt;&lt;key app="ENWeb" db-id=""&gt;0&lt;/key&gt;&lt;/foreign-keys&gt;&lt;ref-type name="Journal Article"&gt;17&lt;/ref-type&gt;&lt;contributors&gt;&lt;authors&gt;&lt;author&gt;Obbard, R. W.&lt;/author&gt;&lt;author&gt;Sadri, S.&lt;/author&gt;&lt;author&gt;Wong, Y. Q.&lt;/author&gt;&lt;author&gt;Khitun, A. A.&lt;/author&gt;&lt;author&gt;Baker, I.&lt;/author&gt;&lt;author&gt;Thompson, R. C.&lt;/author&gt;&lt;/authors&gt;&lt;/contributors&gt;&lt;titles&gt;&lt;title&gt;Global warming releases microplastic legacy frozen in Arctic Sea ice&lt;/title&gt;&lt;secondary-title&gt;Earth&amp;apos;s Future&lt;/secondary-title&gt;&lt;/titles&gt;&lt;periodical&gt;&lt;full-title&gt;Earth&amp;apos;s Future&lt;/full-title&gt;&lt;/periodical&gt;&lt;pages&gt;315-320&lt;/pages&gt;&lt;volume&gt;2&lt;/volume&gt;&lt;number&gt;6&lt;/number&gt;&lt;dates&gt;&lt;year&gt;2014&lt;/year&gt;&lt;/dates&gt;&lt;isbn&gt;2328-4277&lt;/isbn&gt;&lt;label&gt;Microplastics&lt;/label&gt;&lt;urls&gt;&lt;related-urls&gt;&lt;url&gt;http://onlinelibrary.wiley.com/doi/10.1002/2014EF000240/epdf&lt;/url&gt;&lt;/related-urls&gt;&lt;/urls&gt;&lt;custom2&gt;Pathway&lt;/custom2&gt;&lt;custom3&gt;Distribution&lt;/custom3&gt;&lt;custom4&gt;Impact&lt;/custom4&gt;&lt;custom6&gt;Crosscutting&lt;/custom6&gt;&lt;custom7&gt;Global&lt;/custom7&gt;&lt;electronic-resource-num&gt;10.1002/2014EF000240&lt;/electronic-resource-num&gt;&lt;/record&gt;&lt;/Cite&gt;&lt;/EndNote&gt;</w:instrText>
      </w:r>
      <w:r>
        <w:rPr>
          <w:lang w:val="en-GB"/>
        </w:rPr>
        <w:fldChar w:fldCharType="separate"/>
      </w:r>
      <w:r>
        <w:rPr>
          <w:noProof/>
          <w:lang w:val="en-GB"/>
        </w:rPr>
        <w:t>(</w:t>
      </w:r>
      <w:r w:rsidRPr="003B3BF2">
        <w:rPr>
          <w:noProof/>
          <w:lang w:val="en-GB"/>
        </w:rPr>
        <w:t>2014</w:t>
      </w:r>
      <w:r>
        <w:rPr>
          <w:noProof/>
          <w:lang w:val="en-GB"/>
        </w:rPr>
        <w:t>)</w:t>
      </w:r>
      <w:r>
        <w:rPr>
          <w:lang w:val="en-GB"/>
        </w:rPr>
        <w:fldChar w:fldCharType="end"/>
      </w:r>
      <w:r w:rsidRPr="00D37E3C">
        <w:rPr>
          <w:lang w:val="en-GB"/>
        </w:rPr>
        <w:t xml:space="preserve"> </w:t>
      </w:r>
      <w:r w:rsidRPr="00EE1076">
        <w:rPr>
          <w:lang w:val="en-GB"/>
        </w:rPr>
        <w:t>documented concentrations ranging between 38 and 234 x 10</w:t>
      </w:r>
      <w:r w:rsidRPr="00EE1076">
        <w:rPr>
          <w:vertAlign w:val="superscript"/>
          <w:lang w:val="en-GB"/>
        </w:rPr>
        <w:t>3</w:t>
      </w:r>
      <w:r w:rsidRPr="00EE1076">
        <w:rPr>
          <w:lang w:val="en-GB"/>
        </w:rPr>
        <w:t xml:space="preserve"> n/m</w:t>
      </w:r>
      <w:r w:rsidRPr="00EE1076">
        <w:rPr>
          <w:vertAlign w:val="superscript"/>
          <w:lang w:val="en-GB"/>
        </w:rPr>
        <w:t>3</w:t>
      </w:r>
      <w:r w:rsidRPr="00EE1076">
        <w:rPr>
          <w:lang w:val="en-GB"/>
        </w:rPr>
        <w:t xml:space="preserve"> in sea ice cores collected in the central Arctic Ocean and Chuckchi Sea in 2005 and 2010. </w:t>
      </w:r>
      <w:del w:id="716" w:author="Joan Fabres" w:date="2018-05-06T01:28:00Z">
        <w:r w:rsidRPr="00EE1076" w:rsidDel="0041089C">
          <w:rPr>
            <w:lang w:val="en-GB"/>
          </w:rPr>
          <w:delText>Preliminary results by Bergmann et al., (2017b)</w:delText>
        </w:r>
      </w:del>
      <w:ins w:id="717" w:author="Joan Fabres" w:date="2018-05-06T01:28:00Z">
        <w:r w:rsidRPr="00EE1076">
          <w:rPr>
            <w:lang w:val="en-GB"/>
          </w:rPr>
          <w:t>Recently published results</w:t>
        </w:r>
      </w:ins>
      <w:r w:rsidRPr="00EE1076">
        <w:rPr>
          <w:lang w:val="en-GB"/>
        </w:rPr>
        <w:t xml:space="preserve"> </w:t>
      </w:r>
      <w:r>
        <w:rPr>
          <w:lang w:val="en-GB"/>
        </w:rPr>
        <w:fldChar w:fldCharType="begin"/>
      </w:r>
      <w:r>
        <w:rPr>
          <w:lang w:val="en-GB"/>
        </w:rPr>
        <w:instrText xml:space="preserve"> ADDIN EN.CITE &lt;EndNote&gt;&lt;Cite&gt;&lt;Author&gt;Peeken&lt;/Author&gt;&lt;Year&gt;2018&lt;/Year&gt;&lt;RecNum&gt;634&lt;/RecNum&gt;&lt;DisplayText&gt;(Peeken et al., 2018)&lt;/DisplayText&gt;&lt;record&gt;&lt;rec-number&gt;634&lt;/rec-number&gt;&lt;foreign-keys&gt;&lt;key app="EN" db-id="tvtr2z99n2f9x1efwfo5tw2bftdpawx9pxwz" timestamp="1525712107"&gt;634&lt;/key&gt;&lt;key app="ENWeb" db-id=""&gt;0&lt;/key&gt;&lt;/foreign-keys&gt;&lt;ref-type name="Journal Article"&gt;17&lt;/ref-type&gt;&lt;contributors&gt;&lt;authors&gt;&lt;author&gt;Peeken, I.&lt;/author&gt;&lt;author&gt;Primpke, S.&lt;/author&gt;&lt;author&gt;Beyer, B.&lt;/author&gt;&lt;author&gt;Gutermann, J.&lt;/author&gt;&lt;author&gt;Katlein, C.&lt;/author&gt;&lt;author&gt;Krumpen, T.&lt;/author&gt;&lt;author&gt;Bergmann, M.&lt;/author&gt;&lt;author&gt;Hehemann, L.&lt;/author&gt;&lt;author&gt;Gerdts, G.&lt;/author&gt;&lt;/authors&gt;&lt;/contributors&gt;&lt;auth-address&gt;Alfred-Wegener-Institut Helmholtz-Zentrum fur Polar- und Meeresforschung, Am Handelshafen 12, Bremerhaven, 27570, Germany. ilka.peeken@awi.de.&amp;#xD;Alfred-Wegener-Institut Helmholtz-Zentrum fur Polar- und Meeresforschung, Am Handelshafen 12, Bremerhaven, 27570, Germany.&lt;/auth-address&gt;&lt;titles&gt;&lt;title&gt;Arctic sea ice is an important temporal sink and means of transport for microplastic&lt;/title&gt;&lt;secondary-title&gt;Nat Commun&lt;/secondary-title&gt;&lt;/titles&gt;&lt;periodical&gt;&lt;full-title&gt;Nat Commun&lt;/full-title&gt;&lt;/periodical&gt;&lt;pages&gt;1505&lt;/pages&gt;&lt;volume&gt;9&lt;/volume&gt;&lt;number&gt;1&lt;/number&gt;&lt;edition&gt;2018/04/26&lt;/edition&gt;&lt;dates&gt;&lt;year&gt;2018&lt;/year&gt;&lt;pub-dates&gt;&lt;date&gt;Apr 24&lt;/date&gt;&lt;/pub-dates&gt;&lt;/dates&gt;&lt;isbn&gt;2041-1723 (Electronic)&amp;#xD;2041-1723 (Linking)&lt;/isbn&gt;&lt;accession-num&gt;29692405&lt;/accession-num&gt;&lt;urls&gt;&lt;related-urls&gt;&lt;url&gt;https://www.ncbi.nlm.nih.gov/pubmed/29692405&lt;/url&gt;&lt;/related-urls&gt;&lt;/urls&gt;&lt;custom2&gt;PMC5915590&lt;/custom2&gt;&lt;electronic-resource-num&gt;10.1038/s41467-018-03825-5&lt;/electronic-resource-num&gt;&lt;/record&gt;&lt;/Cite&gt;&lt;/EndNote&gt;</w:instrText>
      </w:r>
      <w:r>
        <w:rPr>
          <w:lang w:val="en-GB"/>
        </w:rPr>
        <w:fldChar w:fldCharType="separate"/>
      </w:r>
      <w:r>
        <w:rPr>
          <w:noProof/>
          <w:lang w:val="en-GB"/>
        </w:rPr>
        <w:t>(</w:t>
      </w:r>
      <w:r w:rsidRPr="003B3BF2">
        <w:rPr>
          <w:noProof/>
          <w:lang w:val="en-GB"/>
        </w:rPr>
        <w:t>Peeken et al., 2018</w:t>
      </w:r>
      <w:r>
        <w:rPr>
          <w:noProof/>
          <w:lang w:val="en-GB"/>
        </w:rPr>
        <w:t>)</w:t>
      </w:r>
      <w:r>
        <w:rPr>
          <w:lang w:val="en-GB"/>
        </w:rPr>
        <w:fldChar w:fldCharType="end"/>
      </w:r>
      <w:ins w:id="718" w:author="Joan Fabres" w:date="2018-05-06T01:28:00Z">
        <w:r w:rsidRPr="00EE1076">
          <w:rPr>
            <w:lang w:val="en-GB"/>
          </w:rPr>
          <w:t xml:space="preserve"> </w:t>
        </w:r>
      </w:ins>
      <w:r w:rsidRPr="00EE1076">
        <w:rPr>
          <w:lang w:val="en-GB"/>
        </w:rPr>
        <w:t xml:space="preserve">from cores collected in the </w:t>
      </w:r>
      <w:del w:id="719" w:author="Joan Fabres" w:date="2018-05-06T01:29:00Z">
        <w:r w:rsidRPr="00EE1076" w:rsidDel="0041089C">
          <w:rPr>
            <w:lang w:val="en-GB"/>
          </w:rPr>
          <w:delText>Greenland Sea</w:delText>
        </w:r>
      </w:del>
      <w:ins w:id="720" w:author="Joan Fabres" w:date="2018-05-06T01:29:00Z">
        <w:r w:rsidRPr="00EE1076">
          <w:rPr>
            <w:lang w:val="en-GB"/>
          </w:rPr>
          <w:t>Fra</w:t>
        </w:r>
      </w:ins>
      <w:ins w:id="721" w:author="Joan Fabres" w:date="2018-05-06T01:30:00Z">
        <w:r w:rsidRPr="00EE1076">
          <w:rPr>
            <w:lang w:val="en-GB"/>
          </w:rPr>
          <w:t>m Strait and the Central Arctic</w:t>
        </w:r>
      </w:ins>
      <w:r w:rsidRPr="00EE1076">
        <w:rPr>
          <w:lang w:val="en-GB"/>
        </w:rPr>
        <w:t xml:space="preserve"> </w:t>
      </w:r>
      <w:ins w:id="722" w:author="Joan Fabres" w:date="2018-05-06T01:43:00Z">
        <w:r w:rsidRPr="00EE1076">
          <w:rPr>
            <w:lang w:val="en-GB"/>
          </w:rPr>
          <w:t xml:space="preserve">north of Svalbard </w:t>
        </w:r>
      </w:ins>
      <w:del w:id="723" w:author="Joan Fabres" w:date="2018-05-06T01:30:00Z">
        <w:r w:rsidRPr="00EE1076" w:rsidDel="0041089C">
          <w:rPr>
            <w:lang w:val="en-GB"/>
          </w:rPr>
          <w:delText xml:space="preserve">document </w:delText>
        </w:r>
      </w:del>
      <w:ins w:id="724" w:author="Joan Fabres" w:date="2018-05-06T01:30:00Z">
        <w:r w:rsidRPr="00EE1076">
          <w:rPr>
            <w:lang w:val="en-GB"/>
          </w:rPr>
          <w:t xml:space="preserve">reveal </w:t>
        </w:r>
      </w:ins>
      <w:r w:rsidRPr="00EE1076">
        <w:rPr>
          <w:lang w:val="en-GB"/>
        </w:rPr>
        <w:t xml:space="preserve">even higher concentrations of microplastics in sea ice </w:t>
      </w:r>
      <w:del w:id="725" w:author="Joan Fabres" w:date="2018-05-06T01:30:00Z">
        <w:r w:rsidRPr="00EE1076" w:rsidDel="0041089C">
          <w:rPr>
            <w:lang w:val="en-GB"/>
          </w:rPr>
          <w:delText>of this region with concentrations of 6 x 10</w:delText>
        </w:r>
        <w:r w:rsidRPr="00EE1076" w:rsidDel="0041089C">
          <w:rPr>
            <w:vertAlign w:val="superscript"/>
            <w:lang w:val="en-GB"/>
          </w:rPr>
          <w:delText>5</w:delText>
        </w:r>
        <w:r w:rsidRPr="00EE1076" w:rsidDel="0041089C">
          <w:rPr>
            <w:lang w:val="en-GB"/>
          </w:rPr>
          <w:delText xml:space="preserve"> n/m</w:delText>
        </w:r>
        <w:r w:rsidRPr="00EE1076" w:rsidDel="0041089C">
          <w:rPr>
            <w:vertAlign w:val="superscript"/>
            <w:lang w:val="en-GB"/>
          </w:rPr>
          <w:delText>3</w:delText>
        </w:r>
        <w:r w:rsidRPr="00EE1076" w:rsidDel="0041089C">
          <w:rPr>
            <w:lang w:val="en-GB"/>
          </w:rPr>
          <w:delText xml:space="preserve"> in land-locked sea ice and 2 x 10</w:delText>
        </w:r>
        <w:r w:rsidRPr="00EE1076" w:rsidDel="0041089C">
          <w:rPr>
            <w:vertAlign w:val="superscript"/>
            <w:lang w:val="en-GB"/>
          </w:rPr>
          <w:delText>6</w:delText>
        </w:r>
        <w:r w:rsidRPr="00EE1076" w:rsidDel="0041089C">
          <w:rPr>
            <w:lang w:val="en-GB"/>
          </w:rPr>
          <w:delText xml:space="preserve"> n/m</w:delText>
        </w:r>
        <w:r w:rsidRPr="00EE1076" w:rsidDel="0041089C">
          <w:rPr>
            <w:vertAlign w:val="superscript"/>
            <w:lang w:val="en-GB"/>
          </w:rPr>
          <w:delText>3</w:delText>
        </w:r>
        <w:r w:rsidRPr="00EE1076" w:rsidDel="0041089C">
          <w:rPr>
            <w:lang w:val="en-GB"/>
          </w:rPr>
          <w:delText xml:space="preserve"> in drifting pack sea ice</w:delText>
        </w:r>
      </w:del>
      <w:ins w:id="726" w:author="Joan Fabres" w:date="2018-05-06T01:31:00Z">
        <w:r w:rsidRPr="00EE1076">
          <w:rPr>
            <w:lang w:val="en-GB"/>
          </w:rPr>
          <w:t xml:space="preserve">reaching </w:t>
        </w:r>
      </w:ins>
      <w:ins w:id="727" w:author="Joan Fabres" w:date="2018-05-06T01:37:00Z">
        <w:r w:rsidRPr="00EE1076">
          <w:rPr>
            <w:lang w:val="en-GB"/>
          </w:rPr>
          <w:t xml:space="preserve">maximum </w:t>
        </w:r>
      </w:ins>
      <w:ins w:id="728" w:author="Joan Fabres" w:date="2018-05-06T01:31:00Z">
        <w:r w:rsidRPr="00EE1076">
          <w:rPr>
            <w:lang w:val="en-GB"/>
          </w:rPr>
          <w:t xml:space="preserve">values of </w:t>
        </w:r>
      </w:ins>
      <w:ins w:id="729" w:author="Joan Fabres" w:date="2018-05-06T01:32:00Z">
        <w:r w:rsidRPr="00EE1076">
          <w:rPr>
            <w:lang w:val="en-GB"/>
          </w:rPr>
          <w:t>1.2 ± 1.4) × 10</w:t>
        </w:r>
        <w:r w:rsidRPr="00C626E5">
          <w:rPr>
            <w:vertAlign w:val="superscript"/>
            <w:lang w:val="en-GB"/>
          </w:rPr>
          <w:t>7</w:t>
        </w:r>
        <w:r w:rsidRPr="00EE1076">
          <w:rPr>
            <w:lang w:val="en-GB"/>
          </w:rPr>
          <w:t>N m</w:t>
        </w:r>
        <w:r w:rsidRPr="00C626E5">
          <w:rPr>
            <w:vertAlign w:val="superscript"/>
            <w:lang w:val="en-GB"/>
          </w:rPr>
          <w:t>−3</w:t>
        </w:r>
        <w:r w:rsidRPr="00EE1076">
          <w:rPr>
            <w:lang w:val="en-GB"/>
          </w:rPr>
          <w:t xml:space="preserve"> in pack ice in the Fram </w:t>
        </w:r>
      </w:ins>
      <w:ins w:id="730" w:author="Joan Fabres" w:date="2018-05-06T01:35:00Z">
        <w:r w:rsidRPr="00EE1076">
          <w:rPr>
            <w:lang w:val="en-GB"/>
          </w:rPr>
          <w:t>Strait</w:t>
        </w:r>
      </w:ins>
      <w:ins w:id="731" w:author="Joan Fabres" w:date="2018-05-06T01:37:00Z">
        <w:r w:rsidRPr="00EE1076">
          <w:rPr>
            <w:lang w:val="en-GB"/>
          </w:rPr>
          <w:t xml:space="preserve"> and minimum </w:t>
        </w:r>
      </w:ins>
      <w:ins w:id="732" w:author="Joan Fabres" w:date="2018-05-06T01:38:00Z">
        <w:r w:rsidRPr="00EE1076">
          <w:rPr>
            <w:lang w:val="en-GB"/>
          </w:rPr>
          <w:t xml:space="preserve">values of </w:t>
        </w:r>
      </w:ins>
      <w:ins w:id="733" w:author="Joan Fabres" w:date="2018-05-06T01:37:00Z">
        <w:r w:rsidRPr="00EE1076">
          <w:rPr>
            <w:lang w:val="en-GB"/>
          </w:rPr>
          <w:t>1.1 ± 0.8 × 10</w:t>
        </w:r>
        <w:r w:rsidRPr="00C626E5">
          <w:rPr>
            <w:vertAlign w:val="superscript"/>
            <w:lang w:val="en-GB"/>
          </w:rPr>
          <w:t>6</w:t>
        </w:r>
        <w:r w:rsidRPr="00EE1076">
          <w:rPr>
            <w:lang w:val="en-GB"/>
          </w:rPr>
          <w:t>N m</w:t>
        </w:r>
        <w:r w:rsidRPr="00C626E5">
          <w:rPr>
            <w:vertAlign w:val="superscript"/>
            <w:lang w:val="en-GB"/>
          </w:rPr>
          <w:t>−3</w:t>
        </w:r>
      </w:ins>
      <w:ins w:id="734" w:author="Joan Fabres" w:date="2018-05-06T01:45:00Z">
        <w:r w:rsidRPr="00EE1076">
          <w:rPr>
            <w:lang w:val="en-GB"/>
          </w:rPr>
          <w:t xml:space="preserve"> just north of Svalbard</w:t>
        </w:r>
      </w:ins>
      <w:r w:rsidRPr="00EE1076">
        <w:rPr>
          <w:lang w:val="en-GB"/>
        </w:rPr>
        <w:t xml:space="preserve">. These concentrations are several orders of magnitude higher than concentrations reported </w:t>
      </w:r>
      <w:del w:id="735" w:author="Joan Fabres" w:date="2018-05-06T01:46:00Z">
        <w:r w:rsidRPr="00EE1076" w:rsidDel="00305926">
          <w:rPr>
            <w:lang w:val="en-GB"/>
          </w:rPr>
          <w:delText>for surface and subsurface waters in the Arctic and even in the most polluted oceanic gyres</w:delText>
        </w:r>
      </w:del>
      <w:ins w:id="736" w:author="Joan Fabres" w:date="2018-05-06T02:50:00Z">
        <w:r w:rsidRPr="00EE1076">
          <w:rPr>
            <w:lang w:val="en-GB"/>
          </w:rPr>
          <w:t>earlier by Obbard et al.</w:t>
        </w:r>
      </w:ins>
      <w:r w:rsidRPr="00A77F94">
        <w:rPr>
          <w:lang w:val="en-GB"/>
        </w:rPr>
        <w:t xml:space="preserve"> </w:t>
      </w:r>
      <w:r>
        <w:rPr>
          <w:lang w:val="en-GB"/>
        </w:rPr>
        <w:fldChar w:fldCharType="begin"/>
      </w:r>
      <w:r>
        <w:rPr>
          <w:lang w:val="en-GB"/>
        </w:rPr>
        <w:instrText xml:space="preserve"> ADDIN EN.CITE &lt;EndNote&gt;&lt;Cite ExcludeAuth="1"&gt;&lt;Author&gt;Obbard&lt;/Author&gt;&lt;Year&gt;2014&lt;/Year&gt;&lt;RecNum&gt;536&lt;/RecNum&gt;&lt;DisplayText&gt;(2014)&lt;/DisplayText&gt;&lt;record&gt;&lt;rec-number&gt;536&lt;/rec-number&gt;&lt;foreign-keys&gt;&lt;key app="EN" db-id="tvtr2z99n2f9x1efwfo5tw2bftdpawx9pxwz" timestamp="1525120758"&gt;536&lt;/key&gt;&lt;key app="ENWeb" db-id=""&gt;0&lt;/key&gt;&lt;/foreign-keys&gt;&lt;ref-type name="Journal Article"&gt;17&lt;/ref-type&gt;&lt;contributors&gt;&lt;authors&gt;&lt;author&gt;Obbard, R. W.&lt;/author&gt;&lt;author&gt;Sadri, S.&lt;/author&gt;&lt;author&gt;Wong, Y. Q.&lt;/author&gt;&lt;author&gt;Khitun, A. A.&lt;/author&gt;&lt;author&gt;Baker, I.&lt;/author&gt;&lt;author&gt;Thompson, R. C.&lt;/author&gt;&lt;/authors&gt;&lt;/contributors&gt;&lt;titles&gt;&lt;title&gt;Global warming releases microplastic legacy frozen in Arctic Sea ice&lt;/title&gt;&lt;secondary-title&gt;Earth&amp;apos;s Future&lt;/secondary-title&gt;&lt;/titles&gt;&lt;periodical&gt;&lt;full-title&gt;Earth&amp;apos;s Future&lt;/full-title&gt;&lt;/periodical&gt;&lt;pages&gt;315-320&lt;/pages&gt;&lt;volume&gt;2&lt;/volume&gt;&lt;number&gt;6&lt;/number&gt;&lt;dates&gt;&lt;year&gt;2014&lt;/year&gt;&lt;/dates&gt;&lt;isbn&gt;2328-4277&lt;/isbn&gt;&lt;label&gt;Microplastics&lt;/label&gt;&lt;urls&gt;&lt;related-urls&gt;&lt;url&gt;http://onlinelibrary.wiley.com/doi/10.1002/2014EF000240/epdf&lt;/url&gt;&lt;/related-urls&gt;&lt;/urls&gt;&lt;custom2&gt;Pathway&lt;/custom2&gt;&lt;custom3&gt;Distribution&lt;/custom3&gt;&lt;custom4&gt;Impact&lt;/custom4&gt;&lt;custom6&gt;Crosscutting&lt;/custom6&gt;&lt;custom7&gt;Global&lt;/custom7&gt;&lt;electronic-resource-num&gt;10.1002/2014EF000240&lt;/electronic-resource-num&gt;&lt;/record&gt;&lt;/Cite&gt;&lt;/EndNote&gt;</w:instrText>
      </w:r>
      <w:r>
        <w:rPr>
          <w:lang w:val="en-GB"/>
        </w:rPr>
        <w:fldChar w:fldCharType="separate"/>
      </w:r>
      <w:r>
        <w:rPr>
          <w:noProof/>
          <w:lang w:val="en-GB"/>
        </w:rPr>
        <w:t>(</w:t>
      </w:r>
      <w:r w:rsidRPr="003B3BF2">
        <w:rPr>
          <w:noProof/>
          <w:lang w:val="en-GB"/>
        </w:rPr>
        <w:t>2014</w:t>
      </w:r>
      <w:r>
        <w:rPr>
          <w:noProof/>
          <w:lang w:val="en-GB"/>
        </w:rPr>
        <w:t>)</w:t>
      </w:r>
      <w:r>
        <w:rPr>
          <w:lang w:val="en-GB"/>
        </w:rPr>
        <w:fldChar w:fldCharType="end"/>
      </w:r>
      <w:r>
        <w:rPr>
          <w:lang w:val="en-GB"/>
        </w:rPr>
        <w:t>,</w:t>
      </w:r>
      <w:r w:rsidRPr="00D37E3C">
        <w:rPr>
          <w:lang w:val="en-GB"/>
        </w:rPr>
        <w:t xml:space="preserve"> </w:t>
      </w:r>
      <w:ins w:id="737" w:author="Joan Fabres" w:date="2018-05-06T01:46:00Z">
        <w:r w:rsidRPr="00EE1076">
          <w:rPr>
            <w:lang w:val="en-GB"/>
          </w:rPr>
          <w:t xml:space="preserve">likely </w:t>
        </w:r>
      </w:ins>
      <w:ins w:id="738" w:author="Joan Fabres" w:date="2018-05-06T02:50:00Z">
        <w:r w:rsidRPr="00EE1076">
          <w:rPr>
            <w:lang w:val="en-GB"/>
          </w:rPr>
          <w:t xml:space="preserve">due </w:t>
        </w:r>
      </w:ins>
      <w:ins w:id="739" w:author="Joan Fabres" w:date="2018-05-06T01:46:00Z">
        <w:r w:rsidRPr="00EE1076">
          <w:rPr>
            <w:lang w:val="en-GB"/>
          </w:rPr>
          <w:t xml:space="preserve">to </w:t>
        </w:r>
        <w:r w:rsidRPr="00EE1076">
          <w:rPr>
            <w:lang w:val="en-GB"/>
          </w:rPr>
          <w:lastRenderedPageBreak/>
          <w:t>different methodology used</w:t>
        </w:r>
      </w:ins>
      <w:ins w:id="740" w:author="Joan Fabres" w:date="2018-05-06T02:50:00Z">
        <w:r w:rsidRPr="00EE1076">
          <w:rPr>
            <w:lang w:val="en-GB"/>
          </w:rPr>
          <w:t xml:space="preserve">, and further </w:t>
        </w:r>
      </w:ins>
      <w:ins w:id="741" w:author="Joan Fabres" w:date="2018-05-06T02:51:00Z">
        <w:r w:rsidRPr="00EE1076">
          <w:rPr>
            <w:lang w:val="en-GB"/>
          </w:rPr>
          <w:t>confirm that sea ice is a tempor</w:t>
        </w:r>
      </w:ins>
      <w:ins w:id="742" w:author="Joan Fabres" w:date="2018-05-06T02:52:00Z">
        <w:r w:rsidRPr="00EE1076">
          <w:rPr>
            <w:lang w:val="en-GB"/>
          </w:rPr>
          <w:t>ary sink of plastic pollution</w:t>
        </w:r>
      </w:ins>
      <w:r w:rsidRPr="00EE1076">
        <w:rPr>
          <w:lang w:val="en-GB"/>
        </w:rPr>
        <w:t>.</w:t>
      </w:r>
    </w:p>
    <w:p w14:paraId="468E2B7F" w14:textId="77777777" w:rsidR="003B3BF2" w:rsidRPr="00EE1076" w:rsidRDefault="003B3BF2" w:rsidP="007E534D">
      <w:pPr>
        <w:rPr>
          <w:b/>
          <w:lang w:val="en-GB"/>
        </w:rPr>
      </w:pPr>
      <w:r w:rsidRPr="00EE1076">
        <w:rPr>
          <w:b/>
          <w:lang w:val="en-GB"/>
        </w:rPr>
        <w:t xml:space="preserve">Surface and sub-surface waters </w:t>
      </w:r>
    </w:p>
    <w:p w14:paraId="57278C37" w14:textId="461E31E6" w:rsidR="003B3BF2" w:rsidRPr="00EE1076" w:rsidRDefault="003B3BF2" w:rsidP="00F579CF">
      <w:pPr>
        <w:rPr>
          <w:ins w:id="743" w:author="Soffía Guðmundsdóttir" w:date="2018-04-21T00:07:00Z"/>
          <w:lang w:val="en-GB"/>
        </w:rPr>
      </w:pPr>
      <w:r w:rsidRPr="00EE1076">
        <w:rPr>
          <w:lang w:val="en-GB"/>
        </w:rPr>
        <w:t>Information on plastic marine litter in surface waters is gathered through several methods. For the largest size fractions, visual observations from ships and even low flying helicopter flights is available while the smaller fractions are studied through the use of surface samplers</w:t>
      </w:r>
      <w:ins w:id="744" w:author="Soffía Guðmundsdóttir" w:date="2018-04-21T00:05:00Z">
        <w:r w:rsidRPr="00EE1076">
          <w:rPr>
            <w:lang w:val="en-GB"/>
          </w:rPr>
          <w:t>,</w:t>
        </w:r>
      </w:ins>
      <w:del w:id="745" w:author="Soffía Guðmundsdóttir" w:date="2018-04-21T00:05:00Z">
        <w:r w:rsidRPr="00EE1076" w:rsidDel="00526D03">
          <w:rPr>
            <w:lang w:val="en-GB"/>
          </w:rPr>
          <w:delText xml:space="preserve"> and</w:delText>
        </w:r>
      </w:del>
      <w:r w:rsidRPr="00EE1076">
        <w:rPr>
          <w:lang w:val="en-GB"/>
        </w:rPr>
        <w:t xml:space="preserve"> water pumps</w:t>
      </w:r>
      <w:ins w:id="746" w:author="Soffía Guðmundsdóttir" w:date="2018-04-21T00:05:00Z">
        <w:r w:rsidRPr="00EE1076">
          <w:rPr>
            <w:lang w:val="en-GB"/>
          </w:rPr>
          <w:t xml:space="preserve"> and ingestion by biota</w:t>
        </w:r>
      </w:ins>
      <w:ins w:id="747" w:author="Soffía Guðmundsdóttir" w:date="2018-04-21T00:06:00Z">
        <w:r w:rsidRPr="00EE1076">
          <w:rPr>
            <w:lang w:val="en-GB"/>
          </w:rPr>
          <w:t xml:space="preserve"> </w:t>
        </w:r>
        <w:del w:id="748" w:author="Joan Fabres" w:date="2018-05-06T03:08:00Z">
          <w:r w:rsidRPr="00C626E5" w:rsidDel="00A74D14">
            <w:rPr>
              <w:lang w:val="en-GB"/>
            </w:rPr>
            <w:delText>[OSPAR]</w:delText>
          </w:r>
        </w:del>
      </w:ins>
      <w:r>
        <w:rPr>
          <w:lang w:val="en-GB"/>
        </w:rPr>
        <w:fldChar w:fldCharType="begin">
          <w:fldData xml:space="preserve">PEVuZE5vdGU+PENpdGU+PEF1dGhvcj5PU1BBUjwvQXV0aG9yPjxZZWFyPjIwMTU8L1llYXI+PFJl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</w:fldData>
        </w:fldChar>
      </w:r>
      <w:r w:rsidR="008F595A">
        <w:rPr>
          <w:lang w:val="en-GB"/>
        </w:rPr>
        <w:instrText xml:space="preserve"> ADDIN EN.CITE </w:instrText>
      </w:r>
      <w:r w:rsidR="008F595A">
        <w:rPr>
          <w:lang w:val="en-GB"/>
        </w:rPr>
        <w:fldChar w:fldCharType="begin">
          <w:fldData xml:space="preserve">PEVuZE5vdGU+PENpdGU+PEF1dGhvcj5PU1BBUjwvQXV0aG9yPjxZZWFyPjIwMTU8L1llYXI+PFJl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</w:fldData>
        </w:fldChar>
      </w:r>
      <w:r w:rsidR="008F595A">
        <w:rPr>
          <w:lang w:val="en-GB"/>
        </w:rPr>
        <w:instrText xml:space="preserve"> ADDIN EN.CITE.DATA </w:instrText>
      </w:r>
      <w:r w:rsidR="008F595A">
        <w:rPr>
          <w:lang w:val="en-GB"/>
        </w:rPr>
      </w:r>
      <w:r w:rsidR="008F595A">
        <w:rPr>
          <w:lang w:val="en-GB"/>
        </w:rPr>
        <w:fldChar w:fldCharType="end"/>
      </w:r>
      <w:r>
        <w:rPr>
          <w:lang w:val="en-GB"/>
        </w:rPr>
      </w:r>
      <w:r>
        <w:rPr>
          <w:lang w:val="en-GB"/>
        </w:rPr>
        <w:fldChar w:fldCharType="separate"/>
      </w:r>
      <w:r w:rsidR="008F595A">
        <w:rPr>
          <w:noProof/>
          <w:lang w:val="en-GB"/>
        </w:rPr>
        <w:t>(i.e. OSPAR Commission, 2015; van Franeker and Law, 2015)</w:t>
      </w:r>
      <w:r>
        <w:rPr>
          <w:lang w:val="en-GB"/>
        </w:rPr>
        <w:fldChar w:fldCharType="end"/>
      </w:r>
      <w:r w:rsidRPr="00EE1076">
        <w:rPr>
          <w:i/>
          <w:lang w:val="en-GB"/>
        </w:rPr>
        <w:t xml:space="preserve">. </w:t>
      </w:r>
      <w:r w:rsidRPr="00EE1076">
        <w:rPr>
          <w:lang w:val="en-GB"/>
        </w:rPr>
        <w:t xml:space="preserve">As for beached plastic, information from several pioneering surveys carried out during the 1970’s and 1980’s in the Bering Sea, Gulf of Alaska and Subarctic North Pacific </w:t>
      </w:r>
      <w:r>
        <w:rPr>
          <w:lang w:val="en-GB"/>
        </w:rPr>
        <w:fldChar w:fldCharType="begin">
          <w:fldData xml:space="preserve">PEVuZE5vdGU+PENpdGU+PEF1dGhvcj5EYXk8L0F1dGhvcj48WWVhcj4xOTg3PC9ZZWFyPjxSZWNO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</w:fldData>
        </w:fldChar>
      </w:r>
      <w:r>
        <w:rPr>
          <w:lang w:val="en-GB"/>
        </w:rPr>
        <w:instrText xml:space="preserve"> ADDIN EN.CITE </w:instrText>
      </w:r>
      <w:r>
        <w:rPr>
          <w:lang w:val="en-GB"/>
        </w:rPr>
        <w:fldChar w:fldCharType="begin">
          <w:fldData xml:space="preserve">PEVuZE5vdGU+PENpdGU+PEF1dGhvcj5EYXk8L0F1dGhvcj48WWVhcj4xOTg3PC9ZZWFyPjxSZWNO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Shaw, 1977</w:t>
      </w:r>
      <w:r>
        <w:rPr>
          <w:noProof/>
          <w:lang w:val="en-GB"/>
        </w:rPr>
        <w:t xml:space="preserve">; </w:t>
      </w:r>
      <w:r w:rsidRPr="003B3BF2">
        <w:rPr>
          <w:noProof/>
          <w:lang w:val="en-GB"/>
        </w:rPr>
        <w:t>Day and Shaw, 1987</w:t>
      </w:r>
      <w:r>
        <w:rPr>
          <w:noProof/>
          <w:lang w:val="en-GB"/>
        </w:rPr>
        <w:t xml:space="preserve">; </w:t>
      </w:r>
      <w:r w:rsidRPr="003B3BF2">
        <w:rPr>
          <w:noProof/>
          <w:lang w:val="en-GB"/>
        </w:rPr>
        <w:t>Day et al., 1990</w:t>
      </w:r>
      <w:r>
        <w:rPr>
          <w:noProof/>
          <w:lang w:val="en-GB"/>
        </w:rPr>
        <w:t>)</w:t>
      </w:r>
      <w:r>
        <w:rPr>
          <w:lang w:val="en-GB"/>
        </w:rPr>
        <w:fldChar w:fldCharType="end"/>
      </w:r>
      <w:r w:rsidRPr="00EE1076">
        <w:rPr>
          <w:lang w:val="en-GB"/>
        </w:rPr>
        <w:t xml:space="preserve"> revealed that the concentration of plastic in neuston surface waters samples (collected using slightly different net devices with mesh sizes 0.333 mm to 0.5 mm and therefore sampling mostly microplastics (&lt;5 mm) and mesoplastics) decrease from the Subarctic North Pacific towards to the Gulf of Alaska and the Bering Sea (Table 2.2). Concentrations in the Bering Sea seem to have increased from mid 1970’s from tens of particles to thousands of particles per square kilometre. Still concentrations in the Bering Sea in 2006 (0.017±0.010 - 0.072±0.041 n/m</w:t>
      </w:r>
      <w:r w:rsidRPr="00C626E5">
        <w:rPr>
          <w:vertAlign w:val="superscript"/>
          <w:lang w:val="en-GB"/>
        </w:rPr>
        <w:t>3</w:t>
      </w:r>
      <w:r w:rsidRPr="00EE1076">
        <w:rPr>
          <w:lang w:val="en-GB"/>
        </w:rPr>
        <w:t xml:space="preserve"> </w:t>
      </w:r>
      <w:r w:rsidRPr="003B3BF2">
        <w:rPr>
          <w:lang w:val="en-GB"/>
        </w:rPr>
        <w:fldChar w:fldCharType="begin"/>
      </w:r>
      <w:r>
        <w:rPr>
          <w:lang w:val="en-GB"/>
        </w:rPr>
        <w:instrText xml:space="preserve"> ADDIN EN.CITE &lt;EndNote&gt;&lt;Cite AuthorYear="1"&gt;&lt;Author&gt;Doyle&lt;/Author&gt;&lt;Year&gt;2011&lt;/Year&gt;&lt;RecNum&gt;312&lt;/RecNum&gt;&lt;DisplayText&gt;Doyle et al. (2011)&lt;/DisplayText&gt;&lt;record&gt;&lt;rec-number&gt;312&lt;/rec-number&gt;&lt;foreign-keys&gt;&lt;key app="EN" db-id="tvtr2z99n2f9x1efwfo5tw2bftdpawx9pxwz" timestamp="1525117633"&gt;312&lt;/key&gt;&lt;key app="ENWeb" db-id=""&gt;0&lt;/key&gt;&lt;/foreign-keys&gt;&lt;ref-type name="Journal Article"&gt;17&lt;/ref-type&gt;&lt;contributors&gt;&lt;authors&gt;&lt;author&gt;Doyle, M. J.&lt;/author&gt;&lt;author&gt;Watson, W.&lt;/author&gt;&lt;author&gt;Bowlin, N. M.&lt;/author&gt;&lt;author&gt;Sheavly, S. B.&lt;/author&gt;&lt;/authors&gt;&lt;/contributors&gt;&lt;auth-address&gt;Joint Institute for the Study of the Atmosphere and Oceans, P.O. Box 355672, University of Washington, Seattle, WA 98195, USA. miriam.doyle@noaa.gov&lt;/auth-address&gt;&lt;titles&gt;&lt;title&gt;Plastic particles in coastal pelagic ecosystems of the Northeast Pacific ocean&lt;/title&gt;&lt;secondary-title&gt;Marine Environmental Research&lt;/secondary-title&gt;&lt;/titles&gt;&lt;periodical&gt;&lt;full-title&gt;Marine environmental research&lt;/full-title&gt;&lt;/periodical&gt;&lt;pages&gt;41-52&lt;/pages&gt;&lt;volume&gt;71&lt;/volume&gt;&lt;number&gt;1&lt;/number&gt;&lt;edition&gt;2010/11/26&lt;/edition&gt;&lt;dates&gt;&lt;year&gt;2011&lt;/year&gt;&lt;pub-dates&gt;&lt;date&gt;Feb&lt;/date&gt;&lt;/pub-dates&gt;&lt;/dates&gt;&lt;isbn&gt;1879-0291 (Electronic)&amp;#xD;0141-1136 (Linking)&lt;/isbn&gt;&lt;accession-num&gt;21093039&lt;/accession-num&gt;&lt;urls&gt;&lt;related-urls&gt;&lt;url&gt;https://www.ncbi.nlm.nih.gov/pubmed/21093039&lt;/url&gt;&lt;/related-urls&gt;&lt;/urls&gt;&lt;custom3&gt;Distribution&lt;/custom3&gt;&lt;custom4&gt;Impact&lt;/custom4&gt;&lt;custom6&gt;Crosscutting&lt;/custom6&gt;&lt;custom7&gt;Alaska&lt;/custom7&gt;&lt;electronic-resource-num&gt;10.1016/j.marenvres.2010.10.001&lt;/electronic-resource-num&gt;&lt;/record&gt;&lt;/Cite&gt;&lt;/EndNote&gt;</w:instrText>
      </w:r>
      <w:r w:rsidRPr="003B3BF2">
        <w:rPr>
          <w:lang w:val="en-GB"/>
        </w:rPr>
        <w:fldChar w:fldCharType="separate"/>
      </w:r>
      <w:r w:rsidRPr="003B3BF2">
        <w:rPr>
          <w:noProof/>
          <w:lang w:val="en-GB"/>
        </w:rPr>
        <w:t>Doyle et al. (2011)</w:t>
      </w:r>
      <w:r w:rsidRPr="003B3BF2">
        <w:rPr>
          <w:lang w:val="en-GB"/>
        </w:rPr>
        <w:fldChar w:fldCharType="end"/>
      </w:r>
      <w:r>
        <w:rPr>
          <w:lang w:val="en-GB"/>
        </w:rPr>
        <w:t>)</w:t>
      </w:r>
      <w:r w:rsidRPr="00EE1076">
        <w:rPr>
          <w:lang w:val="en-GB"/>
        </w:rPr>
        <w:t xml:space="preserve"> were one order of magnitude lower than concentrations on the Atlantic Arctic in 2014 (0.34±0.31 n/m</w:t>
      </w:r>
      <w:r w:rsidRPr="00C626E5">
        <w:rPr>
          <w:vertAlign w:val="superscript"/>
          <w:lang w:val="en-GB"/>
        </w:rPr>
        <w:t>3</w:t>
      </w:r>
      <w:r w:rsidRPr="00EE1076">
        <w:rPr>
          <w:lang w:val="en-GB"/>
        </w:rPr>
        <w:t>,</w:t>
      </w:r>
      <w:r>
        <w:t xml:space="preserve"> </w:t>
      </w:r>
      <w:r>
        <w:fldChar w:fldCharType="begin"/>
      </w:r>
      <w:r w:rsidR="00130EFB">
        <w:instrText xml:space="preserve"> ADDIN EN.CITE &lt;EndNote&gt;&lt;Cite&gt;&lt;Author&gt;Lusher&lt;/Author&gt;&lt;Year&gt;2016&lt;/Year&gt;&lt;RecNum&gt;621&lt;/RecNum&gt;&lt;DisplayText&gt;(Lusher et al., 2016)&lt;/DisplayText&gt;&lt;record&gt;&lt;rec-number&gt;621&lt;/rec-number&gt;&lt;foreign-keys&gt;&lt;key app="EN" db-id="tvtr2z99n2f9x1efwfo5tw2bftdpawx9pxwz" timestamp="1525467386"&gt;621&lt;/key&gt;&lt;key app="ENWeb" db-id=""&gt;0&lt;/key&gt;&lt;/foreign-keys&gt;&lt;ref-type name="Journal Article"&gt;17&lt;/ref-type&gt;&lt;contributors&gt;&lt;authors&gt;&lt;author&gt;Lusher, A. L.&lt;/author&gt;&lt;author&gt;O&amp;apos;Donnell, C.&lt;/author&gt;&lt;author&gt;Officer, R.&lt;/author&gt;&lt;author&gt;O&amp;apos;Connor, I.&lt;/author&gt;&lt;/authors&gt;&lt;/contributors&gt;&lt;titles&gt;&lt;title&gt;Microplastic interactions with North Atlantic mesopelagic fish&lt;/title&gt;&lt;secondary-title&gt;ICES Journal of Marine Science: Journal du Conseil&lt;/secondary-title&gt;&lt;/titles&gt;&lt;periodical&gt;&lt;full-title&gt;ICES Journal of Marine Science: Journal du Conseil&lt;/full-title&gt;&lt;/periodical&gt;&lt;pages&gt;1214-1225&lt;/pages&gt;&lt;volume&gt;73&lt;/volume&gt;&lt;number&gt;4&lt;/number&gt;&lt;section&gt;1214&lt;/section&gt;&lt;dates&gt;&lt;year&gt;2016&lt;/year&gt;&lt;/dates&gt;&lt;isbn&gt;1054-3139&amp;#xD;1095-9289&lt;/isbn&gt;&lt;urls&gt;&lt;/urls&gt;&lt;electronic-resource-num&gt;10.1093/icesjms/fsv241&lt;/electronic-resource-num&gt;&lt;/record&gt;&lt;/Cite&gt;&lt;/EndNote&gt;</w:instrText>
      </w:r>
      <w:r>
        <w:fldChar w:fldCharType="separate"/>
      </w:r>
      <w:r w:rsidR="00130EFB">
        <w:rPr>
          <w:noProof/>
        </w:rPr>
        <w:t>(Lusher et al., 2016)</w:t>
      </w:r>
      <w:r>
        <w:fldChar w:fldCharType="end"/>
      </w:r>
      <w:r>
        <w:rPr>
          <w:lang w:val="en-GB"/>
        </w:rPr>
        <w:t xml:space="preserve">. Cozar et al. </w:t>
      </w:r>
      <w:r>
        <w:rPr>
          <w:lang w:val="en-GB"/>
        </w:rPr>
        <w:fldChar w:fldCharType="begin"/>
      </w:r>
      <w:r>
        <w:rPr>
          <w:lang w:val="en-GB"/>
        </w:rPr>
        <w:instrText xml:space="preserve"> ADDIN EN.CITE &lt;EndNote&gt;&lt;Cite ExcludeAuth="1"&gt;&lt;Author&gt;Cózar&lt;/Author&gt;&lt;Year&gt;2017&lt;/Year&gt;&lt;RecNum&gt;318&lt;/RecNum&gt;&lt;DisplayText&gt;(2017)&lt;/DisplayText&gt;&lt;record&gt;&lt;rec-number&gt;318&lt;/rec-number&gt;&lt;foreign-keys&gt;&lt;key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Pr>
          <w:lang w:val="en-GB"/>
        </w:rPr>
        <w:fldChar w:fldCharType="separate"/>
      </w:r>
      <w:r>
        <w:rPr>
          <w:noProof/>
          <w:lang w:val="en-GB"/>
        </w:rPr>
        <w:t>(</w:t>
      </w:r>
      <w:r w:rsidRPr="003B3BF2">
        <w:rPr>
          <w:noProof/>
          <w:lang w:val="en-GB"/>
        </w:rPr>
        <w:t>2017</w:t>
      </w:r>
      <w:r>
        <w:rPr>
          <w:noProof/>
          <w:lang w:val="en-GB"/>
        </w:rPr>
        <w:t>)</w:t>
      </w:r>
      <w:r>
        <w:rPr>
          <w:lang w:val="en-GB"/>
        </w:rPr>
        <w:fldChar w:fldCharType="end"/>
      </w:r>
      <w:r w:rsidRPr="00EE1076">
        <w:rPr>
          <w:lang w:val="en-GB"/>
        </w:rPr>
        <w:t xml:space="preserve"> recorded surface concentration of plastics in parts of the Norwegian and Barents Sea to have median value of 0.063 n/m</w:t>
      </w:r>
      <w:r w:rsidRPr="00C626E5">
        <w:rPr>
          <w:vertAlign w:val="superscript"/>
          <w:lang w:val="en-GB"/>
        </w:rPr>
        <w:t>2</w:t>
      </w:r>
      <w:r w:rsidRPr="00EE1076">
        <w:rPr>
          <w:lang w:val="en-GB"/>
        </w:rPr>
        <w:t xml:space="preserve"> </w:t>
      </w:r>
      <w:ins w:id="749" w:author="Joan Fabres" w:date="2018-05-06T03:15:00Z">
        <w:r w:rsidRPr="00EE1076">
          <w:rPr>
            <w:lang w:val="en-GB"/>
          </w:rPr>
          <w:t xml:space="preserve">in 2013 </w:t>
        </w:r>
      </w:ins>
      <w:r w:rsidRPr="00EE1076">
        <w:rPr>
          <w:lang w:val="en-GB"/>
        </w:rPr>
        <w:t xml:space="preserve">which are in the same order of magnitude as the average concentrations </w:t>
      </w:r>
      <w:commentRangeStart w:id="750"/>
      <w:commentRangeStart w:id="751"/>
      <w:r w:rsidRPr="00EE1076">
        <w:rPr>
          <w:lang w:val="en-GB"/>
        </w:rPr>
        <w:t>recorded by Lusher et al</w:t>
      </w:r>
      <w:commentRangeEnd w:id="750"/>
      <w:r w:rsidRPr="00EE1076">
        <w:rPr>
          <w:rStyle w:val="CommentReference"/>
          <w:rFonts w:eastAsia="Calibri"/>
          <w:lang w:val="en-GB"/>
        </w:rPr>
        <w:commentReference w:id="750"/>
      </w:r>
      <w:commentRangeEnd w:id="751"/>
      <w:r w:rsidRPr="00EE1076">
        <w:rPr>
          <w:rStyle w:val="CommentReference"/>
          <w:rFonts w:eastAsia="Calibri"/>
          <w:lang w:val="en-GB"/>
        </w:rPr>
        <w:commentReference w:id="751"/>
      </w:r>
      <w:r w:rsidRPr="00EE1076">
        <w:rPr>
          <w:lang w:val="en-GB"/>
        </w:rPr>
        <w:t xml:space="preserve">., </w:t>
      </w:r>
      <w:r>
        <w:rPr>
          <w:lang w:val="en-GB"/>
        </w:rPr>
        <w:fldChar w:fldCharType="begin"/>
      </w:r>
      <w:r>
        <w:rPr>
          <w:lang w:val="en-GB"/>
        </w:rPr>
        <w:instrText xml:space="preserve"> ADDIN EN.CITE &lt;EndNote&gt;&lt;Cite ExcludeAuth="1"&gt;&lt;Author&gt;Lusher&lt;/Author&gt;&lt;Year&gt;2015&lt;/Year&gt;&lt;RecNum&gt;539&lt;/RecNum&gt;&lt;DisplayText&gt;(2015)&lt;/DisplayText&gt;&lt;record&gt;&lt;rec-number&gt;539&lt;/rec-number&gt;&lt;foreign-keys&gt;&lt;key app="EN" db-id="tvtr2z99n2f9x1efwfo5tw2bftdpawx9pxwz" timestamp="1525120766"&gt;539&lt;/key&gt;&lt;key app="ENWeb" db-id=""&gt;0&lt;/key&gt;&lt;/foreign-keys&gt;&lt;ref-type name="Journal Article"&gt;17&lt;/ref-type&gt;&lt;contributors&gt;&lt;authors&gt;&lt;author&gt;Lusher, A. L.&lt;/author&gt;&lt;author&gt;Tirelli, V.&lt;/author&gt;&lt;author&gt;O&amp;apos;Connor, I.&lt;/author&gt;&lt;author&gt;Officer, R.&lt;/author&gt;&lt;/authors&gt;&lt;/contributors&gt;&lt;auth-address&gt;Marine and Freshwater Research Centre, Galway-Mayo Institute of Technology, Dublin Road, Galway, Ireland.&amp;#xD;OGS (Istituto Nazionale di Oceanografia e di Geofisica Sperimentale), Via A. Piccard 54, 3415, Trieste, Italy.&lt;/auth-address&gt;&lt;titles&gt;&lt;title&gt;Microplastics in Arctic polar waters: the first reported values of particles in surface and sub-surface samples&lt;/title&gt;&lt;secondary-title&gt;Sci Rep&lt;/secondary-title&gt;&lt;/titles&gt;&lt;periodical&gt;&lt;full-title&gt;Sci Rep&lt;/full-title&gt;&lt;/periodical&gt;&lt;pages&gt;14947&lt;/pages&gt;&lt;volume&gt;5&lt;/volume&gt;&lt;edition&gt;2015/10/09&lt;/edition&gt;&lt;dates&gt;&lt;year&gt;2015&lt;/year&gt;&lt;pub-dates&gt;&lt;date&gt;Oct 8&lt;/date&gt;&lt;/pub-dates&gt;&lt;/dates&gt;&lt;isbn&gt;2045-2322 (Electronic)&amp;#xD;2045-2322 (Linking)&lt;/isbn&gt;&lt;accession-num&gt;26446348&lt;/accession-num&gt;&lt;label&gt;Microplastics&lt;/label&gt;&lt;urls&gt;&lt;related-urls&gt;&lt;url&gt;https://www.ncbi.nlm.nih.gov/pubmed/26446348&lt;/url&gt;&lt;/related-urls&gt;&lt;/urls&gt;&lt;custom2&gt;Pathway&lt;/custom2&gt;&lt;custom3&gt;Distribution&lt;/custom3&gt;&lt;custom4&gt;Impact&lt;/custom4&gt;&lt;custom6&gt;Crosscutting&lt;/custom6&gt;&lt;custom7&gt;Norway&lt;/custom7&gt;&lt;electronic-resource-num&gt;10.1038/srep14947&lt;/electronic-resource-num&gt;&lt;/record&gt;&lt;/Cite&gt;&lt;/EndNote&gt;</w:instrText>
      </w:r>
      <w:r>
        <w:rPr>
          <w:lang w:val="en-GB"/>
        </w:rPr>
        <w:fldChar w:fldCharType="separate"/>
      </w:r>
      <w:r>
        <w:rPr>
          <w:noProof/>
          <w:lang w:val="en-GB"/>
        </w:rPr>
        <w:t>(</w:t>
      </w:r>
      <w:r w:rsidRPr="003B3BF2">
        <w:rPr>
          <w:noProof/>
          <w:lang w:val="en-GB"/>
        </w:rPr>
        <w:t>2015</w:t>
      </w:r>
      <w:r>
        <w:rPr>
          <w:noProof/>
          <w:lang w:val="en-GB"/>
        </w:rPr>
        <w:t>)</w:t>
      </w:r>
      <w:r>
        <w:rPr>
          <w:lang w:val="en-GB"/>
        </w:rPr>
        <w:fldChar w:fldCharType="end"/>
      </w:r>
      <w:r w:rsidRPr="00EE1076">
        <w:rPr>
          <w:lang w:val="en-GB"/>
        </w:rPr>
        <w:t xml:space="preserve"> (0.028 n/m</w:t>
      </w:r>
      <w:r w:rsidRPr="00C626E5">
        <w:rPr>
          <w:vertAlign w:val="superscript"/>
          <w:lang w:val="en-GB"/>
        </w:rPr>
        <w:t>2</w:t>
      </w:r>
      <w:r w:rsidRPr="00EE1076">
        <w:rPr>
          <w:lang w:val="en-GB"/>
        </w:rPr>
        <w:t>)</w:t>
      </w:r>
      <w:ins w:id="752" w:author="Joan Fabres" w:date="2018-05-06T03:15:00Z">
        <w:r w:rsidRPr="00EE1076">
          <w:rPr>
            <w:lang w:val="en-GB"/>
          </w:rPr>
          <w:t xml:space="preserve"> in the same region </w:t>
        </w:r>
      </w:ins>
      <w:ins w:id="753" w:author="Joan Fabres" w:date="2018-05-06T03:16:00Z">
        <w:r w:rsidRPr="00EE1076">
          <w:rPr>
            <w:lang w:val="en-GB"/>
          </w:rPr>
          <w:t>a year later</w:t>
        </w:r>
      </w:ins>
      <w:r w:rsidRPr="00EE1076">
        <w:rPr>
          <w:lang w:val="en-GB"/>
        </w:rPr>
        <w:t xml:space="preserve">. These concentrations are similar to median concentrations for subtropical accumulation zones associated with the subtropical oceanic gyres (0.044 n/m2) and one order of magnitude above the media for non-accumulation open waters (0.0019 n/m2) </w:t>
      </w:r>
      <w:r>
        <w:rPr>
          <w:lang w:val="en-GB"/>
        </w:rPr>
        <w:fldChar w:fldCharType="begin"/>
      </w:r>
      <w:r>
        <w:rPr>
          <w:lang w:val="en-GB"/>
        </w:rPr>
        <w:instrText xml:space="preserve"> ADDIN EN.CITE &lt;EndNote&gt;&lt;Cite&gt;&lt;Author&gt;Cózar&lt;/Author&gt;&lt;Year&gt;2017&lt;/Year&gt;&lt;RecNum&gt;318&lt;/RecNum&gt;&lt;DisplayText&gt;(Cózar et al., 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Pr>
          <w:lang w:val="en-GB"/>
        </w:rPr>
        <w:fldChar w:fldCharType="separate"/>
      </w:r>
      <w:r>
        <w:rPr>
          <w:noProof/>
          <w:lang w:val="en-GB"/>
        </w:rPr>
        <w:t>(</w:t>
      </w:r>
      <w:r w:rsidRPr="003B3BF2">
        <w:rPr>
          <w:noProof/>
          <w:lang w:val="en-GB"/>
        </w:rPr>
        <w:t>Cózar et al., 2017</w:t>
      </w:r>
      <w:r>
        <w:rPr>
          <w:noProof/>
          <w:lang w:val="en-GB"/>
        </w:rPr>
        <w:t>)</w:t>
      </w:r>
      <w:r>
        <w:rPr>
          <w:lang w:val="en-GB"/>
        </w:rPr>
        <w:fldChar w:fldCharType="end"/>
      </w:r>
      <w:r w:rsidRPr="00D37E3C">
        <w:rPr>
          <w:lang w:val="en-GB"/>
        </w:rPr>
        <w:t>.</w:t>
      </w:r>
      <w:r w:rsidRPr="00EE1076">
        <w:rPr>
          <w:lang w:val="en-GB"/>
        </w:rPr>
        <w:t xml:space="preserve"> Therefore, plastic abundance in certain areas of the Atlantic Arctic is comparable to the abundance in the subtropical oceanic gyres although maximum values for subtropical oceanic gyres (1.3 n/m2) are one order of magnitude above maximum values in the Barents Sea (0.32 n/m2).</w:t>
      </w:r>
    </w:p>
    <w:p w14:paraId="233AF518" w14:textId="2FEC258D" w:rsidR="003B3BF2" w:rsidRPr="00EE1076" w:rsidRDefault="003B3BF2" w:rsidP="00526D03">
      <w:pPr>
        <w:rPr>
          <w:ins w:id="754" w:author="Soffía Guðmundsdóttir" w:date="2018-04-21T00:07:00Z"/>
          <w:lang w:val="en-GB"/>
        </w:rPr>
      </w:pPr>
      <w:ins w:id="755" w:author="Soffía Guðmundsdóttir" w:date="2018-04-21T00:07:00Z">
        <w:r w:rsidRPr="00EE1076">
          <w:rPr>
            <w:lang w:val="en-GB"/>
          </w:rPr>
          <w:t xml:space="preserve">Studies of ingestion of surface plastic particles by Northern fulmars show that levels of floating litter in the Atlantic Arctic </w:t>
        </w:r>
      </w:ins>
      <w:ins w:id="756" w:author="Joan Fabres" w:date="2018-05-06T03:21:00Z">
        <w:r w:rsidRPr="00EE1076">
          <w:rPr>
            <w:lang w:val="en-GB"/>
          </w:rPr>
          <w:t xml:space="preserve">and in the Gulf of Alaska </w:t>
        </w:r>
      </w:ins>
      <w:ins w:id="757" w:author="Soffía Guðmundsdóttir" w:date="2018-04-21T00:07:00Z">
        <w:r w:rsidRPr="00EE1076">
          <w:rPr>
            <w:lang w:val="en-GB"/>
          </w:rPr>
          <w:t>are significantly lower than those in the North Sea</w:t>
        </w:r>
      </w:ins>
      <w:ins w:id="758" w:author="Joan Fabres" w:date="2018-05-06T03:22:00Z">
        <w:r w:rsidRPr="00EE1076">
          <w:rPr>
            <w:lang w:val="en-GB"/>
          </w:rPr>
          <w:t xml:space="preserve"> and the Eastern North Pacific</w:t>
        </w:r>
      </w:ins>
      <w:ins w:id="759" w:author="Soffía Guðmundsdóttir" w:date="2018-04-21T00:07:00Z">
        <w:r w:rsidRPr="00EE1076">
          <w:rPr>
            <w:lang w:val="en-GB"/>
          </w:rPr>
          <w:t xml:space="preserve"> </w:t>
        </w:r>
        <w:commentRangeStart w:id="760"/>
        <w:del w:id="761" w:author="Joan Fabres" w:date="2018-05-06T03:20:00Z">
          <w:r w:rsidRPr="00EE1076" w:rsidDel="007A0198">
            <w:rPr>
              <w:lang w:val="en-GB"/>
            </w:rPr>
            <w:delText>(OSPAR (2017))</w:delText>
          </w:r>
        </w:del>
      </w:ins>
      <w:commentRangeEnd w:id="760"/>
      <w:r>
        <w:rPr>
          <w:lang w:val="en-GB"/>
        </w:rPr>
        <w:fldChar w:fldCharType="begin"/>
      </w:r>
      <w:r>
        <w:rPr>
          <w:lang w:val="en-GB"/>
        </w:rPr>
        <w:instrText xml:space="preserve"> ADDIN EN.CITE &lt;EndNote&gt;&lt;Cite&gt;&lt;Author&gt;Provencher&lt;/Author&gt;&lt;Year&gt;2017&lt;/Year&gt;&lt;RecNum&gt;427&lt;/RecNum&gt;&lt;DisplayText&gt;(Provencher et al., 2017)&lt;/DisplayText&gt;&lt;record&gt;&lt;rec-number&gt;427&lt;/rec-number&gt;&lt;foreign-keys&gt;&lt;key app="EN" db-id="tvtr2z99n2f9x1efwfo5tw2bftdpawx9pxwz" timestamp="1525118162"&gt;427&lt;/key&gt;&lt;key app="ENWeb" db-id=""&gt;0&lt;/key&gt;&lt;/foreign-keys&gt;&lt;ref-type name="Journal Article"&gt;17&lt;/ref-type&gt;&lt;contributors&gt;&lt;authors&gt;&lt;author&gt;Provencher, J. F.&lt;/author&gt;&lt;author&gt;Bond, A. L.&lt;/author&gt;&lt;author&gt;Avery-Gomm, S.&lt;/author&gt;&lt;author&gt;Borrelle, S. B.&lt;/author&gt;&lt;author&gt;Bravo Rebolledo, E. L.&lt;/author&gt;&lt;author&gt;Hammer, S.&lt;/author&gt;&lt;author&gt;Kuhn, S.&lt;/author&gt;&lt;author&gt;Lavers, J. L.&lt;/author&gt;&lt;author&gt;Mallory, M. L.&lt;/author&gt;&lt;author&gt;Trevail, A. M.&lt;/author&gt;&lt;author&gt;van Franeker, J. A.&lt;/author&gt;&lt;/authors&gt;&lt;/contributors&gt;&lt;titles&gt;&lt;title&gt;Quantifying ingested debris in marine megafauna: a review and recommendations for standardization&lt;/title&gt;&lt;secondary-title&gt;Analytical Methods&lt;/secondary-title&gt;&lt;/titles&gt;&lt;periodical&gt;&lt;full-title&gt;Analytical Methods&lt;/full-title&gt;&lt;/periodical&gt;&lt;pages&gt;1454-1469&lt;/pages&gt;&lt;volume&gt;9&lt;/volume&gt;&lt;number&gt;9&lt;/number&gt;&lt;section&gt;1454&lt;/section&gt;&lt;dates&gt;&lt;year&gt;2017&lt;/year&gt;&lt;/dates&gt;&lt;isbn&gt;1759-9660&amp;#xD;1759-9679&lt;/isbn&gt;&lt;urls&gt;&lt;related-urls&gt;&lt;url&gt;http://pubs.rsc.org/en/content/articlepdf/2017/ay/c6ay02419j&lt;/url&gt;&lt;/related-urls&gt;&lt;/urls&gt;&lt;custom4&gt;Impact&lt;/custom4&gt;&lt;custom6&gt;Crosscutting/Other&lt;/custom6&gt;&lt;electronic-resource-num&gt;10.1039/c6ay02419j&lt;/electronic-resource-num&gt;&lt;/record&gt;&lt;/Cite&gt;&lt;/EndNote&gt;</w:instrText>
      </w:r>
      <w:r>
        <w:rPr>
          <w:lang w:val="en-GB"/>
        </w:rPr>
        <w:fldChar w:fldCharType="separate"/>
      </w:r>
      <w:r>
        <w:rPr>
          <w:noProof/>
          <w:lang w:val="en-GB"/>
        </w:rPr>
        <w:t>(</w:t>
      </w:r>
      <w:r w:rsidRPr="003B3BF2">
        <w:rPr>
          <w:noProof/>
          <w:lang w:val="en-GB"/>
        </w:rPr>
        <w:t>Provencher et al., 2017</w:t>
      </w:r>
      <w:r>
        <w:rPr>
          <w:noProof/>
          <w:lang w:val="en-GB"/>
        </w:rPr>
        <w:t>)</w:t>
      </w:r>
      <w:r>
        <w:rPr>
          <w:lang w:val="en-GB"/>
        </w:rPr>
        <w:fldChar w:fldCharType="end"/>
      </w:r>
      <w:ins w:id="762" w:author="Soffía Guðmundsdóttir" w:date="2018-04-21T00:07:00Z">
        <w:r w:rsidRPr="00EE1076">
          <w:rPr>
            <w:rStyle w:val="CommentReference"/>
            <w:rFonts w:eastAsia="Calibri"/>
            <w:lang w:val="en-GB"/>
          </w:rPr>
          <w:commentReference w:id="760"/>
        </w:r>
        <w:r w:rsidRPr="00EE1076">
          <w:rPr>
            <w:lang w:val="en-GB"/>
          </w:rPr>
          <w:t xml:space="preserve">. The percentage of birds with more than 0.1g of plastic in their stomachs decreases with latitiude (North Sea </w:t>
        </w:r>
        <w:del w:id="763" w:author="Joan Fabres" w:date="2018-05-06T03:22:00Z">
          <w:r w:rsidRPr="00EE1076" w:rsidDel="007A0198">
            <w:rPr>
              <w:lang w:val="en-GB"/>
            </w:rPr>
            <w:delText>58</w:delText>
          </w:r>
        </w:del>
      </w:ins>
      <w:ins w:id="764" w:author="Joan Fabres" w:date="2018-05-06T03:22:00Z">
        <w:r w:rsidRPr="00EE1076">
          <w:rPr>
            <w:lang w:val="en-GB"/>
          </w:rPr>
          <w:t>62</w:t>
        </w:r>
      </w:ins>
      <w:ins w:id="765" w:author="Soffía Guðmundsdóttir" w:date="2018-04-21T00:07:00Z">
        <w:r w:rsidRPr="00EE1076">
          <w:rPr>
            <w:lang w:val="en-GB"/>
          </w:rPr>
          <w:t xml:space="preserve">%, </w:t>
        </w:r>
        <w:r w:rsidRPr="00EE1076">
          <w:rPr>
            <w:lang w:val="en-GB"/>
          </w:rPr>
          <w:lastRenderedPageBreak/>
          <w:t>Iceland 28% and Svalbard 23%</w:t>
        </w:r>
      </w:ins>
      <w:ins w:id="766" w:author="Joan Fabres" w:date="2018-05-06T03:23:00Z">
        <w:r w:rsidRPr="00EE1076">
          <w:rPr>
            <w:lang w:val="en-GB"/>
          </w:rPr>
          <w:t>;</w:t>
        </w:r>
      </w:ins>
      <w:ins w:id="767" w:author="Joan Fabres" w:date="2018-05-06T03:22:00Z">
        <w:r w:rsidRPr="00EE1076">
          <w:rPr>
            <w:lang w:val="en-GB"/>
          </w:rPr>
          <w:t xml:space="preserve"> Eastern N</w:t>
        </w:r>
      </w:ins>
      <w:ins w:id="768" w:author="Joan Fabres" w:date="2018-05-06T03:23:00Z">
        <w:r w:rsidRPr="00EE1076">
          <w:rPr>
            <w:lang w:val="en-GB"/>
          </w:rPr>
          <w:t>orth Pacific 54% and Alaska 25%</w:t>
        </w:r>
      </w:ins>
      <w:ins w:id="769" w:author="Soffía Guðmundsdóttir" w:date="2018-04-21T00:07:00Z">
        <w:r w:rsidRPr="00EE1076">
          <w:rPr>
            <w:lang w:val="en-GB"/>
          </w:rPr>
          <w:t xml:space="preserve">) </w:t>
        </w:r>
        <w:del w:id="770" w:author="Joan Fabres" w:date="2018-05-06T03:18:00Z">
          <w:r w:rsidRPr="00EE1076" w:rsidDel="00423320">
            <w:rPr>
              <w:lang w:val="en-GB"/>
            </w:rPr>
            <w:delText>showing</w:delText>
          </w:r>
        </w:del>
      </w:ins>
      <w:ins w:id="771" w:author="Joan Fabres" w:date="2018-05-06T03:18:00Z">
        <w:r w:rsidRPr="00EE1076">
          <w:rPr>
            <w:lang w:val="en-GB"/>
          </w:rPr>
          <w:t>indicating</w:t>
        </w:r>
      </w:ins>
      <w:ins w:id="772" w:author="Soffía Guðmundsdóttir" w:date="2018-04-21T00:07:00Z">
        <w:r w:rsidRPr="00EE1076">
          <w:rPr>
            <w:lang w:val="en-GB"/>
          </w:rPr>
          <w:t xml:space="preserve"> </w:t>
        </w:r>
        <w:proofErr w:type="gramStart"/>
        <w:r w:rsidRPr="00EE1076">
          <w:rPr>
            <w:lang w:val="en-GB"/>
          </w:rPr>
          <w:t xml:space="preserve">a </w:t>
        </w:r>
      </w:ins>
      <w:ins w:id="773" w:author="Joan Fabres" w:date="2018-05-06T03:17:00Z">
        <w:r w:rsidRPr="00EE1076">
          <w:rPr>
            <w:lang w:val="en-GB"/>
          </w:rPr>
          <w:t>northwards</w:t>
        </w:r>
        <w:proofErr w:type="gramEnd"/>
        <w:r w:rsidRPr="00EE1076">
          <w:rPr>
            <w:lang w:val="en-GB"/>
          </w:rPr>
          <w:t xml:space="preserve"> </w:t>
        </w:r>
      </w:ins>
      <w:ins w:id="774" w:author="Soffía Guðmundsdóttir" w:date="2018-04-21T00:07:00Z">
        <w:r w:rsidRPr="00EE1076">
          <w:rPr>
            <w:lang w:val="en-GB"/>
          </w:rPr>
          <w:t>de</w:t>
        </w:r>
        <w:del w:id="775" w:author="Joan Fabres" w:date="2018-05-06T03:17:00Z">
          <w:r w:rsidRPr="00EE1076" w:rsidDel="00423320">
            <w:rPr>
              <w:lang w:val="en-GB"/>
            </w:rPr>
            <w:delText>a</w:delText>
          </w:r>
        </w:del>
        <w:r w:rsidRPr="00EE1076">
          <w:rPr>
            <w:lang w:val="en-GB"/>
          </w:rPr>
          <w:t>cre</w:t>
        </w:r>
      </w:ins>
      <w:ins w:id="776" w:author="Joan Fabres" w:date="2018-05-06T03:17:00Z">
        <w:r w:rsidRPr="00EE1076">
          <w:rPr>
            <w:lang w:val="en-GB"/>
          </w:rPr>
          <w:t>a</w:t>
        </w:r>
      </w:ins>
      <w:ins w:id="777" w:author="Soffía Guðmundsdóttir" w:date="2018-04-21T00:07:00Z">
        <w:r w:rsidRPr="00EE1076">
          <w:rPr>
            <w:lang w:val="en-GB"/>
          </w:rPr>
          <w:t>s</w:t>
        </w:r>
      </w:ins>
      <w:ins w:id="778" w:author="Joan Fabres" w:date="2018-05-06T03:17:00Z">
        <w:r w:rsidRPr="00EE1076">
          <w:rPr>
            <w:lang w:val="en-GB"/>
          </w:rPr>
          <w:t>e</w:t>
        </w:r>
      </w:ins>
      <w:ins w:id="779" w:author="Soffía Guðmundsdóttir" w:date="2018-04-21T00:07:00Z">
        <w:r w:rsidRPr="00EE1076">
          <w:rPr>
            <w:lang w:val="en-GB"/>
          </w:rPr>
          <w:t xml:space="preserve"> in </w:t>
        </w:r>
        <w:del w:id="780" w:author="Joan Fabres" w:date="2018-05-06T03:18:00Z">
          <w:r w:rsidRPr="00EE1076" w:rsidDel="00423320">
            <w:rPr>
              <w:lang w:val="en-GB"/>
            </w:rPr>
            <w:delText xml:space="preserve">sea </w:delText>
          </w:r>
        </w:del>
      </w:ins>
      <w:ins w:id="781" w:author="Joan Fabres" w:date="2018-05-06T03:18:00Z">
        <w:r w:rsidRPr="00EE1076">
          <w:rPr>
            <w:lang w:val="en-GB"/>
          </w:rPr>
          <w:t xml:space="preserve">plastic pollution in </w:t>
        </w:r>
      </w:ins>
      <w:ins w:id="782" w:author="Soffía Guðmundsdóttir" w:date="2018-04-21T00:07:00Z">
        <w:r w:rsidRPr="00EE1076">
          <w:rPr>
            <w:lang w:val="en-GB"/>
          </w:rPr>
          <w:t xml:space="preserve">surface </w:t>
        </w:r>
        <w:del w:id="783" w:author="Joan Fabres" w:date="2018-05-06T03:18:00Z">
          <w:r w:rsidRPr="00EE1076" w:rsidDel="00423320">
            <w:rPr>
              <w:lang w:val="en-GB"/>
            </w:rPr>
            <w:delText>litter</w:delText>
          </w:r>
        </w:del>
      </w:ins>
      <w:ins w:id="784" w:author="Joan Fabres" w:date="2018-05-06T03:18:00Z">
        <w:r w:rsidRPr="00EE1076">
          <w:rPr>
            <w:lang w:val="en-GB"/>
          </w:rPr>
          <w:t>waters</w:t>
        </w:r>
      </w:ins>
      <w:ins w:id="785" w:author="Soffía Guðmundsdóttir" w:date="2018-04-21T00:07:00Z">
        <w:r w:rsidRPr="00EE1076">
          <w:rPr>
            <w:lang w:val="en-GB"/>
          </w:rPr>
          <w:t>.</w:t>
        </w:r>
      </w:ins>
    </w:p>
    <w:p w14:paraId="27D96EC4" w14:textId="021DF3D2" w:rsidR="003B3BF2" w:rsidRPr="00EE1076" w:rsidRDefault="003B3BF2" w:rsidP="001B1F9D">
      <w:pPr>
        <w:rPr>
          <w:lang w:val="en-GB"/>
        </w:rPr>
      </w:pPr>
      <w:r w:rsidRPr="00EE1076">
        <w:rPr>
          <w:lang w:val="en-GB"/>
        </w:rPr>
        <w:t xml:space="preserve">Scattered information from subsurface water samples </w:t>
      </w:r>
      <w:r>
        <w:rPr>
          <w:lang w:val="en-GB"/>
        </w:rPr>
        <w:fldChar w:fldCharType="begin">
          <w:fldData xml:space="preserve">PEVuZE5vdGU+PENpdGU+PEF1dGhvcj5MdXNoZXI8L0F1dGhvcj48WWVhcj4yMDE1PC9ZZWFyPjxS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</w:fldData>
        </w:fldChar>
      </w:r>
      <w:r>
        <w:rPr>
          <w:lang w:val="en-GB"/>
        </w:rPr>
        <w:instrText xml:space="preserve"> ADDIN EN.CITE </w:instrText>
      </w:r>
      <w:r>
        <w:rPr>
          <w:lang w:val="en-GB"/>
        </w:rPr>
        <w:fldChar w:fldCharType="begin">
          <w:fldData xml:space="preserve">PEVuZE5vdGU+PENpdGU+PEF1dGhvcj5MdXNoZXI8L0F1dGhvcj48WWVhcj4yMDE1PC9ZZWFyPjxS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Lusher et al., 2015</w:t>
      </w:r>
      <w:r>
        <w:rPr>
          <w:noProof/>
          <w:lang w:val="en-GB"/>
        </w:rPr>
        <w:t xml:space="preserve">; </w:t>
      </w:r>
      <w:r w:rsidRPr="003B3BF2">
        <w:rPr>
          <w:noProof/>
          <w:lang w:val="en-GB"/>
        </w:rPr>
        <w:t>Sundet et al., 2017</w:t>
      </w:r>
      <w:r>
        <w:rPr>
          <w:noProof/>
          <w:lang w:val="en-GB"/>
        </w:rPr>
        <w:t>)</w:t>
      </w:r>
      <w:r>
        <w:rPr>
          <w:lang w:val="en-GB"/>
        </w:rPr>
        <w:fldChar w:fldCharType="end"/>
      </w:r>
      <w:r w:rsidRPr="00D37E3C">
        <w:rPr>
          <w:lang w:val="en-GB"/>
        </w:rPr>
        <w:t xml:space="preserve"> </w:t>
      </w:r>
      <w:r w:rsidRPr="00EE1076">
        <w:rPr>
          <w:lang w:val="en-GB"/>
        </w:rPr>
        <w:t xml:space="preserve">could not provide any insight on the vertical distribution of microplastics near the surface. Studies incorporating the use of multinets </w:t>
      </w:r>
      <w:r>
        <w:rPr>
          <w:lang w:val="en-GB"/>
        </w:rPr>
        <w:fldChar w:fldCharType="begin">
          <w:fldData xml:space="preserve">PEVuZE5vdGU+PENpdGU+PEF1dGhvcj5Lb29pPC9BdXRob3I+PFllYXI+MjAxNjwvWWVhcj48UmVj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</w:fldData>
        </w:fldChar>
      </w:r>
      <w:r>
        <w:rPr>
          <w:lang w:val="en-GB"/>
        </w:rPr>
        <w:instrText xml:space="preserve"> ADDIN EN.CITE </w:instrText>
      </w:r>
      <w:r>
        <w:rPr>
          <w:lang w:val="en-GB"/>
        </w:rPr>
        <w:fldChar w:fldCharType="begin">
          <w:fldData xml:space="preserve">PEVuZE5vdGU+PENpdGU+PEF1dGhvcj5Lb29pPC9BdXRob3I+PFllYXI+MjAxNjwvWWVhcj48UmVj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Kooi et al., 2016</w:t>
      </w:r>
      <w:r>
        <w:rPr>
          <w:noProof/>
          <w:lang w:val="en-GB"/>
        </w:rPr>
        <w:t>)</w:t>
      </w:r>
      <w:r>
        <w:rPr>
          <w:lang w:val="en-GB"/>
        </w:rPr>
        <w:fldChar w:fldCharType="end"/>
      </w:r>
      <w:r w:rsidRPr="00EE1076">
        <w:rPr>
          <w:lang w:val="en-GB"/>
        </w:rPr>
        <w:t xml:space="preserve"> are required for that purpose.</w:t>
      </w:r>
    </w:p>
    <w:p w14:paraId="5B7B0EE6" w14:textId="75C02D08" w:rsidR="003B3BF2" w:rsidRPr="00EE1076" w:rsidRDefault="003B3BF2" w:rsidP="00F579CF">
      <w:pPr>
        <w:rPr>
          <w:lang w:val="en-GB"/>
        </w:rPr>
      </w:pPr>
      <w:r w:rsidRPr="00EE1076">
        <w:rPr>
          <w:lang w:val="en-GB"/>
        </w:rPr>
        <w:t xml:space="preserve">The increase of plastic pollution over time in the Bering Sea may be related to transportation of pollutants from other areas where concentration has been increasing due to increasing input </w:t>
      </w:r>
      <w:r>
        <w:rPr>
          <w:lang w:val="en-GB"/>
        </w:rPr>
        <w:fldChar w:fldCharType="begin"/>
      </w:r>
      <w:r>
        <w:rPr>
          <w:lang w:val="en-GB"/>
        </w:rPr>
        <w:instrText xml:space="preserve"> ADDIN EN.CITE &lt;EndNote&gt;&lt;Cite&gt;&lt;Author&gt;Day&lt;/Author&gt;&lt;Year&gt;1987&lt;/Year&gt;&lt;RecNum&gt;310&lt;/RecNum&gt;&lt;DisplayText&gt;(Day and Shaw, 1987)&lt;/DisplayText&gt;&lt;record&gt;&lt;rec-number&gt;310&lt;/rec-number&gt;&lt;foreign-keys&gt;&lt;key app="EN" db-id="tvtr2z99n2f9x1efwfo5tw2bftdpawx9pxwz" timestamp="1525117624"&gt;310&lt;/key&gt;&lt;key app="ENWeb" db-id=""&gt;0&lt;/key&gt;&lt;/foreign-keys&gt;&lt;ref-type name="Journal Article"&gt;17&lt;/ref-type&gt;&lt;contributors&gt;&lt;authors&gt;&lt;author&gt;Day, R. H.&lt;/author&gt;&lt;author&gt;Shaw, D. G.&lt;/author&gt;&lt;/authors&gt;&lt;/contributors&gt;&lt;titles&gt;&lt;title&gt;Patterns in the abundance of pelagic plastic and tar in the North Pacific Ocean, 1976–1985&lt;/title&gt;&lt;secondary-title&gt;Marine Pollution Bulletin&lt;/secondary-title&gt;&lt;/titles&gt;&lt;periodical&gt;&lt;full-title&gt;Marine Pollution Bulletin&lt;/full-title&gt;&lt;/periodical&gt;&lt;pages&gt;311-316&lt;/pages&gt;&lt;volume&gt;18&lt;/volume&gt;&lt;number&gt;6&lt;/number&gt;&lt;dates&gt;&lt;year&gt;1987&lt;/year&gt;&lt;/dates&gt;&lt;isbn&gt;0025-326X&lt;/isbn&gt;&lt;urls&gt;&lt;/urls&gt;&lt;custom3&gt;Distribution&lt;/custom3&gt;&lt;custom7&gt;Alaska&lt;/custom7&gt;&lt;electronic-resource-num&gt;https://doi.org/10.1016/S0025-326X(87)80017-6&lt;/electronic-resource-num&gt;&lt;/record&gt;&lt;/Cite&gt;&lt;/EndNote&gt;</w:instrText>
      </w:r>
      <w:r>
        <w:rPr>
          <w:lang w:val="en-GB"/>
        </w:rPr>
        <w:fldChar w:fldCharType="separate"/>
      </w:r>
      <w:r>
        <w:rPr>
          <w:noProof/>
          <w:lang w:val="en-GB"/>
        </w:rPr>
        <w:t>(</w:t>
      </w:r>
      <w:r w:rsidRPr="003B3BF2">
        <w:rPr>
          <w:noProof/>
          <w:lang w:val="en-GB"/>
        </w:rPr>
        <w:t>Day and Shaw, 1987</w:t>
      </w:r>
      <w:r>
        <w:rPr>
          <w:noProof/>
          <w:lang w:val="en-GB"/>
        </w:rPr>
        <w:t>)</w:t>
      </w:r>
      <w:r>
        <w:rPr>
          <w:lang w:val="en-GB"/>
        </w:rPr>
        <w:fldChar w:fldCharType="end"/>
      </w:r>
      <w:r w:rsidRPr="00D37E3C">
        <w:rPr>
          <w:lang w:val="en-GB"/>
        </w:rPr>
        <w:t xml:space="preserve">. </w:t>
      </w:r>
      <w:r w:rsidRPr="00EE1076">
        <w:rPr>
          <w:lang w:val="en-GB"/>
        </w:rPr>
        <w:t>According to the data modelled by van Sebille et al.</w:t>
      </w:r>
      <w:r>
        <w:rPr>
          <w:lang w:val="en-GB"/>
        </w:rPr>
        <w:t xml:space="preserve"> </w:t>
      </w:r>
      <w:r>
        <w:rPr>
          <w:lang w:val="en-GB"/>
        </w:rPr>
        <w:fldChar w:fldCharType="begin"/>
      </w:r>
      <w:r>
        <w:rPr>
          <w:lang w:val="en-GB"/>
        </w:rPr>
        <w:instrText xml:space="preserve"> ADDIN EN.CITE &lt;EndNote&gt;&lt;Cite ExcludeAuth="1"&gt;&lt;Author&gt;van Sebille&lt;/Author&gt;&lt;Year&gt;2012&lt;/Year&gt;&lt;RecNum&gt;303&lt;/RecNum&gt;&lt;DisplayText&gt;(2012)&lt;/DisplayText&gt;&lt;record&gt;&lt;rec-number&gt;303&lt;/rec-number&gt;&lt;foreign-keys&gt;&lt;key app="EN" db-id="tvtr2z99n2f9x1efwfo5tw2bftdpawx9pxwz" timestamp="1525117593"&gt;303&lt;/key&gt;&lt;key app="ENWeb" db-id=""&gt;0&lt;/key&gt;&lt;/foreign-keys&gt;&lt;ref-type name="Journal Article"&gt;17&lt;/ref-type&gt;&lt;contributors&gt;&lt;authors&gt;&lt;author&gt;van Sebille, E.&lt;/author&gt;&lt;author&gt;England, M. H.&lt;/author&gt;&lt;author&gt;Froyland, G.&lt;/author&gt;&lt;/authors&gt;&lt;/contributors&gt;&lt;titles&gt;&lt;title&gt;Origin, dynamics and evolution of ocean garbage patches from observed surface drifters&lt;/title&gt;&lt;secondary-title&gt;Environmental Research Letters&lt;/secondary-title&gt;&lt;/titles&gt;&lt;periodical&gt;&lt;full-title&gt;Environmental Research Letters&lt;/full-title&gt;&lt;/periodical&gt;&lt;pages&gt;044040&lt;/pages&gt;&lt;volume&gt;7&lt;/volume&gt;&lt;number&gt;4&lt;/number&gt;&lt;dates&gt;&lt;year&gt;2012&lt;/year&gt;&lt;/dates&gt;&lt;isbn&gt;1748-9326&lt;/isbn&gt;&lt;urls&gt;&lt;/urls&gt;&lt;custom2&gt;Pathway&lt;/custom2&gt;&lt;custom3&gt;Distribution&lt;/custom3&gt;&lt;custom7&gt;Norway&lt;/custom7&gt;&lt;electronic-resource-num&gt;10.1088/1748-9326/7/4/044040&lt;/electronic-resource-num&gt;&lt;/record&gt;&lt;/Cite&gt;&lt;/EndNote&gt;</w:instrText>
      </w:r>
      <w:r>
        <w:rPr>
          <w:lang w:val="en-GB"/>
        </w:rPr>
        <w:fldChar w:fldCharType="separate"/>
      </w:r>
      <w:r>
        <w:rPr>
          <w:noProof/>
          <w:lang w:val="en-GB"/>
        </w:rPr>
        <w:t>(</w:t>
      </w:r>
      <w:r w:rsidRPr="003B3BF2">
        <w:rPr>
          <w:noProof/>
          <w:lang w:val="en-GB"/>
        </w:rPr>
        <w:t>2012</w:t>
      </w:r>
      <w:r>
        <w:rPr>
          <w:noProof/>
          <w:lang w:val="en-GB"/>
        </w:rPr>
        <w:t>)</w:t>
      </w:r>
      <w:r>
        <w:rPr>
          <w:lang w:val="en-GB"/>
        </w:rPr>
        <w:fldChar w:fldCharType="end"/>
      </w:r>
      <w:r>
        <w:rPr>
          <w:lang w:val="en-GB"/>
        </w:rPr>
        <w:t xml:space="preserve"> and measured by Cozar et al.</w:t>
      </w:r>
      <w:r w:rsidRPr="00D37E3C">
        <w:rPr>
          <w:lang w:val="en-GB"/>
        </w:rPr>
        <w:t xml:space="preserve"> </w:t>
      </w:r>
      <w:r>
        <w:rPr>
          <w:lang w:val="en-GB"/>
        </w:rPr>
        <w:fldChar w:fldCharType="begin"/>
      </w:r>
      <w:r>
        <w:rPr>
          <w:lang w:val="en-GB"/>
        </w:rPr>
        <w:instrText xml:space="preserve"> ADDIN EN.CITE &lt;EndNote&gt;&lt;Cite ExcludeAuth="1"&gt;&lt;Author&gt;Cózar&lt;/Author&gt;&lt;Year&gt;2017&lt;/Year&gt;&lt;RecNum&gt;318&lt;/RecNum&gt;&lt;DisplayText&gt;(2017)&lt;/DisplayText&gt;&lt;record&gt;&lt;rec-number&gt;318&lt;/rec-number&gt;&lt;foreign-keys&gt;&lt;key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Pr>
          <w:lang w:val="en-GB"/>
        </w:rPr>
        <w:fldChar w:fldCharType="separate"/>
      </w:r>
      <w:r>
        <w:rPr>
          <w:noProof/>
          <w:lang w:val="en-GB"/>
        </w:rPr>
        <w:t>(</w:t>
      </w:r>
      <w:r w:rsidRPr="003B3BF2">
        <w:rPr>
          <w:noProof/>
          <w:lang w:val="en-GB"/>
        </w:rPr>
        <w:t>2017</w:t>
      </w:r>
      <w:r>
        <w:rPr>
          <w:noProof/>
          <w:lang w:val="en-GB"/>
        </w:rPr>
        <w:t>)</w:t>
      </w:r>
      <w:r>
        <w:rPr>
          <w:lang w:val="en-GB"/>
        </w:rPr>
        <w:fldChar w:fldCharType="end"/>
      </w:r>
      <w:r w:rsidRPr="00D37E3C">
        <w:rPr>
          <w:lang w:val="en-GB"/>
        </w:rPr>
        <w:t xml:space="preserve"> </w:t>
      </w:r>
      <w:r w:rsidRPr="00EE1076">
        <w:rPr>
          <w:lang w:val="en-GB"/>
        </w:rPr>
        <w:t>plastics are concentrated in the Norwegian and Barents Seas surface waters as a result of the flow of water loaded with particles from the North Atlantic and the subsequent sinking and deep water formation in the Barents Sea. The flow of water from more polluted areas into the Bering Sea could therefore also explain the increase in plastic concentration in surface waters.</w:t>
      </w:r>
    </w:p>
    <w:p w14:paraId="1AF76227" w14:textId="15960541" w:rsidR="003B3BF2" w:rsidRPr="00EE1076" w:rsidRDefault="003B3BF2" w:rsidP="00F579CF">
      <w:pPr>
        <w:rPr>
          <w:lang w:val="en-GB"/>
        </w:rPr>
      </w:pPr>
      <w:r w:rsidRPr="00EE1076">
        <w:rPr>
          <w:lang w:val="en-GB"/>
        </w:rPr>
        <w:t xml:space="preserve">The present and future increase of human activities in a warmer and ice-free Arctic could favor further dispersion and increased concentration of plastic particles in Arctic surface waters </w:t>
      </w:r>
      <w:r>
        <w:rPr>
          <w:lang w:val="en-GB"/>
        </w:rPr>
        <w:fldChar w:fldCharType="begin"/>
      </w:r>
      <w:r>
        <w:rPr>
          <w:lang w:val="en-GB"/>
        </w:rPr>
        <w:instrText xml:space="preserve"> ADDIN EN.CITE &lt;EndNote&gt;&lt;Cite&gt;&lt;Author&gt;Cózar&lt;/Author&gt;&lt;Year&gt;2017&lt;/Year&gt;&lt;RecNum&gt;318&lt;/RecNum&gt;&lt;DisplayText&gt;(Cózar et al., 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Pr>
          <w:lang w:val="en-GB"/>
        </w:rPr>
        <w:fldChar w:fldCharType="separate"/>
      </w:r>
      <w:r>
        <w:rPr>
          <w:noProof/>
          <w:lang w:val="en-GB"/>
        </w:rPr>
        <w:t>(</w:t>
      </w:r>
      <w:r w:rsidRPr="003B3BF2">
        <w:rPr>
          <w:noProof/>
          <w:lang w:val="en-GB"/>
        </w:rPr>
        <w:t>Cózar et al., 2017</w:t>
      </w:r>
      <w:r>
        <w:rPr>
          <w:noProof/>
          <w:lang w:val="en-GB"/>
        </w:rPr>
        <w:t>)</w:t>
      </w:r>
      <w:r>
        <w:rPr>
          <w:lang w:val="en-GB"/>
        </w:rPr>
        <w:fldChar w:fldCharType="end"/>
      </w:r>
      <w:r w:rsidRPr="00D37E3C">
        <w:rPr>
          <w:lang w:val="en-GB"/>
        </w:rPr>
        <w:t>.</w:t>
      </w:r>
    </w:p>
    <w:p w14:paraId="1F7D286B" w14:textId="77777777" w:rsidR="003B3BF2" w:rsidRPr="00EE1076" w:rsidRDefault="003B3BF2" w:rsidP="007E534D">
      <w:pPr>
        <w:rPr>
          <w:b/>
          <w:lang w:val="en-GB"/>
        </w:rPr>
      </w:pPr>
      <w:r w:rsidRPr="00EE1076">
        <w:rPr>
          <w:b/>
          <w:lang w:val="en-GB"/>
        </w:rPr>
        <w:t>Water column</w:t>
      </w:r>
    </w:p>
    <w:p w14:paraId="1F8457D5" w14:textId="30E486A8" w:rsidR="003B3BF2" w:rsidRPr="00EE1076" w:rsidRDefault="003B3BF2" w:rsidP="00F579CF">
      <w:pPr>
        <w:rPr>
          <w:lang w:val="en-GB"/>
        </w:rPr>
      </w:pPr>
      <w:r w:rsidRPr="00EE1076">
        <w:rPr>
          <w:lang w:val="en-GB"/>
        </w:rPr>
        <w:t>Data on the concentration of plastic within deeper parts of the water column to gain insight on the three-dimensional distribution of plastics in the Arctic or even other parts of the ocean is very scarce (Table 2.2)</w:t>
      </w:r>
      <w:r>
        <w:rPr>
          <w:lang w:val="en-GB"/>
        </w:rPr>
        <w:t>. Amelineau et al.</w:t>
      </w:r>
      <w:r w:rsidRPr="00EE1076">
        <w:rPr>
          <w:lang w:val="en-GB"/>
        </w:rPr>
        <w:t xml:space="preserve"> </w:t>
      </w:r>
      <w:r>
        <w:rPr>
          <w:lang w:val="en-GB"/>
        </w:rPr>
        <w:fldChar w:fldCharType="begin">
          <w:fldData xml:space="preserve">PEVuZE5vdGU+PENpdGUgRXhjbHVkZUF1dGg9IjEiPjxBdXRob3I+QW1lbGluZWF1PC9BdXRob3I+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</w:fldData>
        </w:fldChar>
      </w:r>
      <w:r>
        <w:rPr>
          <w:lang w:val="en-GB"/>
        </w:rPr>
        <w:instrText xml:space="preserve"> ADDIN EN.CITE </w:instrText>
      </w:r>
      <w:r>
        <w:rPr>
          <w:lang w:val="en-GB"/>
        </w:rPr>
        <w:fldChar w:fldCharType="begin">
          <w:fldData xml:space="preserve">PEVuZE5vdGU+PENpdGUgRXhjbHVkZUF1dGg9IjEiPjxBdXRob3I+QW1lbGluZWF1PC9BdXRob3I+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2016</w:t>
      </w:r>
      <w:r>
        <w:rPr>
          <w:noProof/>
          <w:lang w:val="en-GB"/>
        </w:rPr>
        <w:t>)</w:t>
      </w:r>
      <w:r>
        <w:rPr>
          <w:lang w:val="en-GB"/>
        </w:rPr>
        <w:fldChar w:fldCharType="end"/>
      </w:r>
      <w:r w:rsidRPr="00D37E3C">
        <w:rPr>
          <w:lang w:val="en-GB"/>
        </w:rPr>
        <w:t xml:space="preserve"> </w:t>
      </w:r>
      <w:r w:rsidRPr="00EE1076">
        <w:rPr>
          <w:lang w:val="en-GB"/>
        </w:rPr>
        <w:t xml:space="preserve">gathered data on the concentration of microplastics across the top 50 metres of the water column near the eastern coast of Greenland and found concentrations within the same range and order of magnitude as those recorded in subsurface water samples in the Greenland and Norwegian Sea between Norway and Svalbard. Information available to date does not allow an assessment of the transfer to deeper parts of the water column though the similar density of most plastic polymers to that of seawater warrants its efficient dispersal through the water column </w:t>
      </w:r>
      <w:r>
        <w:rPr>
          <w:lang w:val="en-GB"/>
        </w:rPr>
        <w:fldChar w:fldCharType="begin"/>
      </w:r>
      <w:r>
        <w:rPr>
          <w:lang w:val="en-GB"/>
        </w:rPr>
        <w:instrText xml:space="preserve"> ADDIN EN.CITE &lt;EndNote&gt;&lt;Cite&gt;&lt;Author&gt;GESAMP&lt;/Author&gt;&lt;Year&gt;2015&lt;/Year&gt;&lt;RecNum&gt;526&lt;/RecNum&gt;&lt;DisplayText&gt;(GESAMP, 2015)&lt;/DisplayText&gt;&lt;record&gt;&lt;rec-number&gt;526&lt;/rec-number&gt;&lt;foreign-keys&gt;&lt;key app="EN" db-id="tvtr2z99n2f9x1efwfo5tw2bftdpawx9pxwz" timestamp="1525120648"&gt;526&lt;/key&gt;&lt;key app="ENWeb" db-id=""&gt;0&lt;/key&gt;&lt;/foreign-keys&gt;&lt;ref-type name="Report"&gt;27&lt;/ref-type&gt;&lt;contributors&gt;&lt;authors&gt;&lt;author&gt;GESAMP&lt;/author&gt;&lt;/authors&gt;&lt;secondary-authors&gt;&lt;author&gt;Kershaw, P. J.&lt;/author&gt;&lt;/secondary-authors&gt;&lt;/contributors&gt;&lt;titles&gt;&lt;title&gt;Sources, fate and effects of microplastics in the marine environment: a global assessment&lt;/title&gt;&lt;secondary-title&gt;Rep. Stud. GESAMP&lt;/secondary-title&gt;&lt;/titles&gt;&lt;pages&gt;96&lt;/pages&gt;&lt;volume&gt;90&lt;/volume&gt;&lt;dates&gt;&lt;year&gt;2015&lt;/year&gt;&lt;/dates&gt;&lt;publisher&gt;IMO/FAO/UNESCO-IOC/UNIDO/WMO/IAEA/UN/UNEP/UNDP Joint Group of Experts on the Scientific Aspects of Marine Environmental Protection&lt;/publisher&gt;&lt;label&gt;Microplastics&lt;/label&gt;&lt;urls&gt;&lt;/urls&gt;&lt;custom1&gt;Sources&lt;/custom1&gt;&lt;custom2&gt;Pathway&lt;/custom2&gt;&lt;custom4&gt;Impact&lt;/custom4&gt;&lt;custom6&gt;Crosscutting&lt;/custom6&gt;&lt;custom7&gt;Global&lt;/custom7&gt;&lt;/record&gt;&lt;/Cite&gt;&lt;/EndNote&gt;</w:instrText>
      </w:r>
      <w:r>
        <w:rPr>
          <w:lang w:val="en-GB"/>
        </w:rPr>
        <w:fldChar w:fldCharType="separate"/>
      </w:r>
      <w:r>
        <w:rPr>
          <w:noProof/>
          <w:lang w:val="en-GB"/>
        </w:rPr>
        <w:t>(</w:t>
      </w:r>
      <w:r w:rsidRPr="003B3BF2">
        <w:rPr>
          <w:noProof/>
          <w:lang w:val="en-GB"/>
        </w:rPr>
        <w:t>GESAMP, 2015</w:t>
      </w:r>
      <w:r>
        <w:rPr>
          <w:noProof/>
          <w:lang w:val="en-GB"/>
        </w:rPr>
        <w:t>)</w:t>
      </w:r>
      <w:r>
        <w:rPr>
          <w:lang w:val="en-GB"/>
        </w:rPr>
        <w:fldChar w:fldCharType="end"/>
      </w:r>
      <w:r w:rsidRPr="00D37E3C">
        <w:rPr>
          <w:lang w:val="en-GB"/>
        </w:rPr>
        <w:t>.</w:t>
      </w:r>
    </w:p>
    <w:p w14:paraId="332A3A61" w14:textId="77777777" w:rsidR="003B3BF2" w:rsidRPr="00EE1076" w:rsidRDefault="003B3BF2" w:rsidP="00721517">
      <w:pPr>
        <w:rPr>
          <w:b/>
          <w:lang w:val="en-GB"/>
        </w:rPr>
      </w:pPr>
      <w:r w:rsidRPr="00EE1076">
        <w:rPr>
          <w:b/>
          <w:lang w:val="en-GB"/>
        </w:rPr>
        <w:t>Seafloor</w:t>
      </w:r>
    </w:p>
    <w:p w14:paraId="760E7752" w14:textId="77777777" w:rsidR="003B3BF2" w:rsidRPr="00EE1076" w:rsidRDefault="003B3BF2" w:rsidP="00F579CF">
      <w:pPr>
        <w:rPr>
          <w:lang w:val="en-GB"/>
        </w:rPr>
      </w:pPr>
      <w:r w:rsidRPr="00EE1076">
        <w:rPr>
          <w:lang w:val="en-GB"/>
        </w:rPr>
        <w:t xml:space="preserve">Information on the presence of plastic litter on the Arctic seafloor has been obtained in several studies through trawls or underwater photo and video transects (Table 2.3). Due to methodology constraints, data is limited to mesoplastics and macroplastics. As with surface </w:t>
      </w:r>
      <w:r w:rsidRPr="00EE1076">
        <w:rPr>
          <w:lang w:val="en-GB"/>
        </w:rPr>
        <w:lastRenderedPageBreak/>
        <w:t>water data, seafloor data is mostly restricted to the Atlantic Arctic, the Bering Sea and surrounding coastal areas. While surveys during the 1980s and 1990s in the Gulf of Alaska and the Bering Sea recorded concentrations of up to tens of objects per square kilometre, recent surveys in the Barents, Norwegian and Greenland Sea recorded concentrations of hundreds and up to thousands of debris per square kilometre.</w:t>
      </w:r>
    </w:p>
    <w:p w14:paraId="24048E0F" w14:textId="44345DD6" w:rsidR="003B3BF2" w:rsidRPr="00EE1076" w:rsidRDefault="003B3BF2" w:rsidP="00F579CF">
      <w:pPr>
        <w:rPr>
          <w:lang w:val="en-GB"/>
        </w:rPr>
      </w:pPr>
      <w:r w:rsidRPr="00EE1076">
        <w:rPr>
          <w:lang w:val="en-GB"/>
        </w:rPr>
        <w:t xml:space="preserve">Concentrations of litter on the seafloor of the Greenland Sea at the HAUSGARTEN deep-sea observatory based on photo transects </w:t>
      </w:r>
      <w:r>
        <w:rPr>
          <w:lang w:val="en-GB"/>
        </w:rPr>
        <w:fldChar w:fldCharType="begin">
          <w:fldData xml:space="preserve">PEVuZE5vdGU+PENpdGU+PEF1dGhvcj5CZXJnbWFubjwvQXV0aG9yPjxZZWFyPjIwMTI8L1llYXI+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</w:fldData>
        </w:fldChar>
      </w:r>
      <w:r>
        <w:rPr>
          <w:lang w:val="en-GB"/>
        </w:rPr>
        <w:instrText xml:space="preserve"> ADDIN EN.CITE </w:instrText>
      </w:r>
      <w:r>
        <w:rPr>
          <w:lang w:val="en-GB"/>
        </w:rPr>
        <w:fldChar w:fldCharType="begin">
          <w:fldData xml:space="preserve">PEVuZE5vdGU+PENpdGU+PEF1dGhvcj5CZXJnbWFubjwvQXV0aG9yPjxZZWFyPjIwMTI8L1llYXI+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Bergmann and Klages, 2012</w:t>
      </w:r>
      <w:r>
        <w:rPr>
          <w:noProof/>
          <w:lang w:val="en-GB"/>
        </w:rPr>
        <w:t xml:space="preserve">; </w:t>
      </w:r>
      <w:r w:rsidRPr="003B3BF2">
        <w:rPr>
          <w:noProof/>
          <w:lang w:val="en-GB"/>
        </w:rPr>
        <w:t>Tekman et al., 2017</w:t>
      </w:r>
      <w:r>
        <w:rPr>
          <w:noProof/>
          <w:lang w:val="en-GB"/>
        </w:rPr>
        <w:t>)</w:t>
      </w:r>
      <w:r>
        <w:rPr>
          <w:lang w:val="en-GB"/>
        </w:rPr>
        <w:fldChar w:fldCharType="end"/>
      </w:r>
      <w:r w:rsidRPr="00EE1076">
        <w:rPr>
          <w:lang w:val="en-GB"/>
        </w:rPr>
        <w:t xml:space="preserve"> have revealed the surprising increase in litter concentrations between 2002 and 2014, and especially at the northern station of the observatory where concentrations of litter increased 26-fold from 390 objects per km</w:t>
      </w:r>
      <w:r w:rsidRPr="00EE1076">
        <w:rPr>
          <w:vertAlign w:val="superscript"/>
          <w:lang w:val="en-GB"/>
        </w:rPr>
        <w:t>2</w:t>
      </w:r>
      <w:r w:rsidRPr="00EE1076">
        <w:rPr>
          <w:lang w:val="en-GB"/>
        </w:rPr>
        <w:t xml:space="preserve"> in 2004 to 7699 objects per km</w:t>
      </w:r>
      <w:r w:rsidRPr="00EE1076">
        <w:rPr>
          <w:vertAlign w:val="superscript"/>
          <w:lang w:val="en-GB"/>
        </w:rPr>
        <w:t>2</w:t>
      </w:r>
      <w:r w:rsidRPr="00EE1076">
        <w:rPr>
          <w:lang w:val="en-GB"/>
        </w:rPr>
        <w:t xml:space="preserve"> in 2014. Buhl-Mortensen and Buhl-Mortensen </w:t>
      </w:r>
      <w:r>
        <w:rPr>
          <w:lang w:val="en-GB"/>
        </w:rPr>
        <w:fldChar w:fldCharType="begin"/>
      </w:r>
      <w:r>
        <w:rPr>
          <w:lang w:val="en-GB"/>
        </w:rPr>
        <w:instrText xml:space="preserve"> ADDIN EN.CITE &lt;EndNote&gt;&lt;Cite ExcludeAuth="1"&gt;&lt;Author&gt;Buhl-Mortensen&lt;/Author&gt;&lt;Year&gt;2017&lt;/Year&gt;&lt;RecNum&gt;457&lt;/RecNum&gt;&lt;DisplayText&gt;(2017)&lt;/DisplayText&gt;&lt;record&gt;&lt;rec-number&gt;457&lt;/rec-number&gt;&lt;foreign-keys&gt;&lt;key app="EN" db-id="tvtr2z99n2f9x1efwfo5tw2bftdpawx9pxwz" timestamp="1525118395"&gt;457&lt;/key&gt;&lt;key app="ENWeb" db-id=""&gt;0&lt;/key&gt;&lt;/foreign-keys&gt;&lt;ref-type name="Journal Article"&gt;17&lt;/ref-type&gt;&lt;contributors&gt;&lt;authors&gt;&lt;author&gt;Buhl-Mortensen, L.&lt;/author&gt;&lt;author&gt;Buhl-Mortensen, P.&lt;/author&gt;&lt;/authors&gt;&lt;/contributors&gt;&lt;auth-address&gt;Institute of Marine Research (IMR), Nordnesgaten 50, 1005 Bergen, Norway. Electronic address: lenebu@imr.no.&amp;#xD;Institute of Marine Research (IMR), Nordnesgaten 50, 1005 Bergen, Norway.&lt;/auth-address&gt;&lt;titles&gt;&lt;title&gt;Marine litter in the Nordic Seas: Distribution composition and abundance&lt;/title&gt;&lt;secondary-title&gt;Mar Pollut Bull&lt;/secondary-title&gt;&lt;/titles&gt;&lt;periodical&gt;&lt;full-title&gt;Mar Pollut Bull&lt;/full-title&gt;&lt;/periodical&gt;&lt;pages&gt;260-270&lt;/pages&gt;&lt;volume&gt;125&lt;/volume&gt;&lt;number&gt;1-2&lt;/number&gt;&lt;edition&gt;2017/08/29&lt;/edition&gt;&lt;dates&gt;&lt;year&gt;2017&lt;/year&gt;&lt;pub-dates&gt;&lt;date&gt;Dec 15&lt;/date&gt;&lt;/pub-dates&gt;&lt;/dates&gt;&lt;isbn&gt;1879-3363 (Electronic)&amp;#xD;0025-326X (Linking)&lt;/isbn&gt;&lt;accession-num&gt;28844455&lt;/accession-num&gt;&lt;urls&gt;&lt;related-urls&gt;&lt;url&gt;https://www.ncbi.nlm.nih.gov/pubmed/28844455&lt;/url&gt;&lt;/related-urls&gt;&lt;/urls&gt;&lt;custom3&gt;Distribution&lt;/custom3&gt;&lt;custom7&gt;Norway&lt;/custom7&gt;&lt;electronic-resource-num&gt;https://doi.org/10.1016/j.marpolbul.2017.08.048&lt;/electronic-resource-num&gt;&lt;/record&gt;&lt;/Cite&gt;&lt;/EndNote&gt;</w:instrText>
      </w:r>
      <w:r>
        <w:rPr>
          <w:lang w:val="en-GB"/>
        </w:rPr>
        <w:fldChar w:fldCharType="separate"/>
      </w:r>
      <w:r>
        <w:rPr>
          <w:noProof/>
          <w:lang w:val="en-GB"/>
        </w:rPr>
        <w:t>(</w:t>
      </w:r>
      <w:r w:rsidRPr="003B3BF2">
        <w:rPr>
          <w:noProof/>
          <w:lang w:val="en-GB"/>
        </w:rPr>
        <w:t>2017</w:t>
      </w:r>
      <w:r>
        <w:rPr>
          <w:noProof/>
          <w:lang w:val="en-GB"/>
        </w:rPr>
        <w:t>)</w:t>
      </w:r>
      <w:r>
        <w:rPr>
          <w:lang w:val="en-GB"/>
        </w:rPr>
        <w:fldChar w:fldCharType="end"/>
      </w:r>
      <w:r>
        <w:rPr>
          <w:lang w:val="en-GB"/>
        </w:rPr>
        <w:t xml:space="preserve"> </w:t>
      </w:r>
      <w:r w:rsidRPr="00EE1076">
        <w:rPr>
          <w:lang w:val="en-GB"/>
        </w:rPr>
        <w:t>carried out an extensive study of marine litter on the seafloor of the Barents and Norwegian seas and reported background density values of 202 and 279 items/km</w:t>
      </w:r>
      <w:r w:rsidRPr="00EE1076">
        <w:rPr>
          <w:vertAlign w:val="superscript"/>
          <w:lang w:val="en-GB"/>
        </w:rPr>
        <w:t>2</w:t>
      </w:r>
      <w:r w:rsidRPr="00EE1076">
        <w:rPr>
          <w:lang w:val="en-GB"/>
        </w:rPr>
        <w:t xml:space="preserve"> respectively. The much higher values reported for HAUSGARTEN, a much more remote location than most of the sites covered in the study by Buhl-Mortensen and Buhl-Mortensen </w:t>
      </w:r>
      <w:r>
        <w:rPr>
          <w:lang w:val="en-GB"/>
        </w:rPr>
        <w:fldChar w:fldCharType="begin"/>
      </w:r>
      <w:r>
        <w:rPr>
          <w:lang w:val="en-GB"/>
        </w:rPr>
        <w:instrText xml:space="preserve"> ADDIN EN.CITE &lt;EndNote&gt;&lt;Cite ExcludeAuth="1"&gt;&lt;Author&gt;Buhl-Mortensen&lt;/Author&gt;&lt;Year&gt;2017&lt;/Year&gt;&lt;RecNum&gt;457&lt;/RecNum&gt;&lt;DisplayText&gt;(2017)&lt;/DisplayText&gt;&lt;record&gt;&lt;rec-number&gt;457&lt;/rec-number&gt;&lt;foreign-keys&gt;&lt;key app="EN" db-id="tvtr2z99n2f9x1efwfo5tw2bftdpawx9pxwz" timestamp="1525118395"&gt;457&lt;/key&gt;&lt;key app="ENWeb" db-id=""&gt;0&lt;/key&gt;&lt;/foreign-keys&gt;&lt;ref-type name="Journal Article"&gt;17&lt;/ref-type&gt;&lt;contributors&gt;&lt;authors&gt;&lt;author&gt;Buhl-Mortensen, L.&lt;/author&gt;&lt;author&gt;Buhl-Mortensen, P.&lt;/author&gt;&lt;/authors&gt;&lt;/contributors&gt;&lt;auth-address&gt;Institute of Marine Research (IMR), Nordnesgaten 50, 1005 Bergen, Norway. Electronic address: lenebu@imr.no.&amp;#xD;Institute of Marine Research (IMR), Nordnesgaten 50, 1005 Bergen, Norway.&lt;/auth-address&gt;&lt;titles&gt;&lt;title&gt;Marine litter in the Nordic Seas: Distribution composition and abundance&lt;/title&gt;&lt;secondary-title&gt;Mar Pollut Bull&lt;/secondary-title&gt;&lt;/titles&gt;&lt;periodical&gt;&lt;full-title&gt;Mar Pollut Bull&lt;/full-title&gt;&lt;/periodical&gt;&lt;pages&gt;260-270&lt;/pages&gt;&lt;volume&gt;125&lt;/volume&gt;&lt;number&gt;1-2&lt;/number&gt;&lt;edition&gt;2017/08/29&lt;/edition&gt;&lt;dates&gt;&lt;year&gt;2017&lt;/year&gt;&lt;pub-dates&gt;&lt;date&gt;Dec 15&lt;/date&gt;&lt;/pub-dates&gt;&lt;/dates&gt;&lt;isbn&gt;1879-3363 (Electronic)&amp;#xD;0025-326X (Linking)&lt;/isbn&gt;&lt;accession-num&gt;28844455&lt;/accession-num&gt;&lt;urls&gt;&lt;related-urls&gt;&lt;url&gt;https://www.ncbi.nlm.nih.gov/pubmed/28844455&lt;/url&gt;&lt;/related-urls&gt;&lt;/urls&gt;&lt;custom3&gt;Distribution&lt;/custom3&gt;&lt;custom7&gt;Norway&lt;/custom7&gt;&lt;electronic-resource-num&gt;https://doi.org/10.1016/j.marpolbul.2017.08.048&lt;/electronic-resource-num&gt;&lt;/record&gt;&lt;/Cite&gt;&lt;/EndNote&gt;</w:instrText>
      </w:r>
      <w:r>
        <w:rPr>
          <w:lang w:val="en-GB"/>
        </w:rPr>
        <w:fldChar w:fldCharType="separate"/>
      </w:r>
      <w:r>
        <w:rPr>
          <w:noProof/>
          <w:lang w:val="en-GB"/>
        </w:rPr>
        <w:t>(</w:t>
      </w:r>
      <w:r w:rsidRPr="003B3BF2">
        <w:rPr>
          <w:noProof/>
          <w:lang w:val="en-GB"/>
        </w:rPr>
        <w:t>2017</w:t>
      </w:r>
      <w:r>
        <w:rPr>
          <w:noProof/>
          <w:lang w:val="en-GB"/>
        </w:rPr>
        <w:t>)</w:t>
      </w:r>
      <w:r>
        <w:rPr>
          <w:lang w:val="en-GB"/>
        </w:rPr>
        <w:fldChar w:fldCharType="end"/>
      </w:r>
      <w:r>
        <w:rPr>
          <w:lang w:val="en-GB"/>
        </w:rPr>
        <w:t xml:space="preserve">, </w:t>
      </w:r>
      <w:r w:rsidRPr="00EE1076">
        <w:rPr>
          <w:lang w:val="en-GB"/>
        </w:rPr>
        <w:t>could be related to the different methodological approach but also to an increased accumulation in this area due to high input.</w:t>
      </w:r>
    </w:p>
    <w:p w14:paraId="5DCAA64C" w14:textId="77777777" w:rsidR="003B3BF2" w:rsidRPr="00EE1076" w:rsidRDefault="003B3BF2" w:rsidP="00F579CF">
      <w:pPr>
        <w:rPr>
          <w:lang w:val="en-GB"/>
        </w:rPr>
      </w:pPr>
      <w:r w:rsidRPr="00EE1076">
        <w:rPr>
          <w:lang w:val="en-GB"/>
        </w:rPr>
        <w:t xml:space="preserve">Through trawl sampling or photo/video transects it is often possible to recognize objects or fragments of objects that allow tracing them to the potential sources of pollution. All of the surveys above that targeted seafloor litter in the Arctic or nearby locations documented debris linked to fishing and/or shipping or activities. </w:t>
      </w:r>
    </w:p>
    <w:p w14:paraId="425A8B13" w14:textId="33AC797C" w:rsidR="003B3BF2" w:rsidRPr="00EE1076" w:rsidRDefault="003B3BF2" w:rsidP="00F579CF">
      <w:pPr>
        <w:rPr>
          <w:lang w:val="en-GB"/>
        </w:rPr>
      </w:pPr>
      <w:r w:rsidRPr="00EE1076">
        <w:rPr>
          <w:lang w:val="en-GB"/>
        </w:rPr>
        <w:t xml:space="preserve">Due to the scarcity of information and lack of a formal monitoring program within the Arctic is difficult to assess trends on marine plastic pollution over time but Tekman et al. </w:t>
      </w:r>
      <w:r>
        <w:rPr>
          <w:lang w:val="en-GB"/>
        </w:rPr>
        <w:fldChar w:fldCharType="begin"/>
      </w:r>
      <w:r>
        <w:rPr>
          <w:lang w:val="en-GB"/>
        </w:rPr>
        <w:instrText xml:space="preserve"> ADDIN EN.CITE &lt;EndNote&gt;&lt;Cite ExcludeAuth="1"&gt;&lt;Author&gt;Tekman&lt;/Author&gt;&lt;Year&gt;2017&lt;/Year&gt;&lt;RecNum&gt;320&lt;/RecNum&gt;&lt;DisplayText&gt;(2017)&lt;/DisplayText&gt;&lt;record&gt;&lt;rec-number&gt;320&lt;/rec-number&gt;&lt;foreign-keys&gt;&lt;key app="EN" db-id="tvtr2z99n2f9x1efwfo5tw2bftdpawx9pxwz" timestamp="1525117692"&gt;320&lt;/key&gt;&lt;key app="ENWeb" db-id=""&gt;0&lt;/key&gt;&lt;/foreign-keys&gt;&lt;ref-type name="Journal Article"&gt;17&lt;/ref-type&gt;&lt;contributors&gt;&lt;authors&gt;&lt;author&gt;Tekman, M. B.&lt;/author&gt;&lt;author&gt;Krumpen, T.&lt;/author&gt;&lt;author&gt;Bergmann, M.&lt;/author&gt;&lt;/authors&gt;&lt;/contributors&gt;&lt;titles&gt;&lt;title&gt;Marine litter on deep Arctic seafloor continues to increase and spreads to the North at the HAUSGARTEN observatory&lt;/title&gt;&lt;secondary-title&gt;Deep Sea Research Part I: Oceanographic Research Papers&lt;/secondary-title&gt;&lt;/titles&gt;&lt;periodical&gt;&lt;full-title&gt;Deep Sea Research Part I: Oceanographic Research Papers&lt;/full-title&gt;&lt;/periodical&gt;&lt;pages&gt;88-99&lt;/pages&gt;&lt;volume&gt;120&lt;/volume&gt;&lt;dates&gt;&lt;year&gt;2017&lt;/year&gt;&lt;/dates&gt;&lt;isbn&gt;0967-0637&lt;/isbn&gt;&lt;urls&gt;&lt;/urls&gt;&lt;custom1&gt;Sources&lt;/custom1&gt;&lt;custom2&gt;Pathway&lt;/custom2&gt;&lt;custom3&gt;Distribution&lt;/custom3&gt;&lt;custom6&gt;Crosscutting&lt;/custom6&gt;&lt;custom7&gt;Norway&lt;/custom7&gt;&lt;/record&gt;&lt;/Cite&gt;&lt;/EndNote&gt;</w:instrText>
      </w:r>
      <w:r>
        <w:rPr>
          <w:lang w:val="en-GB"/>
        </w:rPr>
        <w:fldChar w:fldCharType="separate"/>
      </w:r>
      <w:r>
        <w:rPr>
          <w:noProof/>
          <w:lang w:val="en-GB"/>
        </w:rPr>
        <w:t>(</w:t>
      </w:r>
      <w:r w:rsidRPr="003B3BF2">
        <w:rPr>
          <w:noProof/>
          <w:lang w:val="en-GB"/>
        </w:rPr>
        <w:t>2017</w:t>
      </w:r>
      <w:r>
        <w:rPr>
          <w:noProof/>
          <w:lang w:val="en-GB"/>
        </w:rPr>
        <w:t>)</w:t>
      </w:r>
      <w:r>
        <w:rPr>
          <w:lang w:val="en-GB"/>
        </w:rPr>
        <w:fldChar w:fldCharType="end"/>
      </w:r>
      <w:r>
        <w:rPr>
          <w:lang w:val="en-GB"/>
        </w:rPr>
        <w:t xml:space="preserve"> </w:t>
      </w:r>
      <w:r w:rsidRPr="00EE1076">
        <w:rPr>
          <w:lang w:val="en-GB"/>
        </w:rPr>
        <w:t>indicate that the abundance of plastic in the Arctic seafloor is increasing.</w:t>
      </w:r>
    </w:p>
    <w:p w14:paraId="26962D19" w14:textId="77777777" w:rsidR="003B3BF2" w:rsidRPr="00EE1076" w:rsidRDefault="003B3BF2" w:rsidP="007E534D">
      <w:pPr>
        <w:rPr>
          <w:b/>
          <w:lang w:val="en-GB"/>
        </w:rPr>
      </w:pPr>
      <w:r w:rsidRPr="00EE1076">
        <w:rPr>
          <w:b/>
          <w:lang w:val="en-GB"/>
        </w:rPr>
        <w:t>Sediments</w:t>
      </w:r>
    </w:p>
    <w:p w14:paraId="6A4CDFB6" w14:textId="77777777" w:rsidR="003B3BF2" w:rsidRPr="00EE1076" w:rsidRDefault="003B3BF2" w:rsidP="00F579CF">
      <w:pPr>
        <w:rPr>
          <w:lang w:val="en-GB"/>
        </w:rPr>
      </w:pPr>
      <w:r w:rsidRPr="00EE1076">
        <w:rPr>
          <w:lang w:val="en-GB"/>
        </w:rPr>
        <w:t>The presence of plastics in marine sediments within the Arctic has only been documented in studies published during the last 5 years focusing on beach and shallow water environments and on deep sea regions.  Information is constrained to Iceland, Svalbard/Greenland Sea and the Bering Sea and Gulf of Alaska (table 2.4).</w:t>
      </w:r>
    </w:p>
    <w:p w14:paraId="222F3BD6" w14:textId="2C724620" w:rsidR="003B3BF2" w:rsidRPr="00EE1076" w:rsidRDefault="003B3BF2" w:rsidP="00F579CF">
      <w:pPr>
        <w:rPr>
          <w:lang w:val="en-GB"/>
        </w:rPr>
      </w:pPr>
      <w:r w:rsidRPr="00EE1076">
        <w:rPr>
          <w:lang w:val="en-GB"/>
        </w:rPr>
        <w:t xml:space="preserve">Large plastic particles and microplastics were found in almost half of the sites sampled near Reykjavik </w:t>
      </w:r>
      <w:r>
        <w:rPr>
          <w:lang w:val="en-GB"/>
        </w:rPr>
        <w:fldChar w:fldCharType="begin"/>
      </w:r>
      <w:r>
        <w:rPr>
          <w:lang w:val="en-GB"/>
        </w:rPr>
        <w:instrText xml:space="preserve"> ADDIN EN.CITE &lt;EndNote&gt;&lt;Cite&gt;&lt;Author&gt;Dippo&lt;/Author&gt;&lt;Year&gt;2012&lt;/Year&gt;&lt;RecNum&gt;317&lt;/RecNum&gt;&lt;DisplayText&gt;(Dippo, 2012)&lt;/DisplayText&gt;&lt;record&gt;&lt;rec-number&gt;317&lt;/rec-number&gt;&lt;foreign-keys&gt;&lt;key app="EN" db-id="tvtr2z99n2f9x1efwfo5tw2bftdpawx9pxwz" timestamp="1525117681"&gt;317&lt;/key&gt;&lt;key app="ENWeb" db-id=""&gt;0&lt;/key&gt;&lt;/foreign-keys&gt;&lt;ref-type name="Thesis"&gt;32&lt;/ref-type&gt;&lt;contributors&gt;&lt;authors&gt;&lt;author&gt;Dippo, B.&lt;/author&gt;&lt;/authors&gt;&lt;/contributors&gt;&lt;titles&gt;&lt;title&gt;Microplastics in the coastal environment of West Iceland&lt;/title&gt;&lt;secondary-title&gt;Faculty of Business and Science&lt;/secondary-title&gt;&lt;/titles&gt;&lt;pages&gt;66&lt;/pages&gt;&lt;dates&gt;&lt;year&gt;2012&lt;/year&gt;&lt;/dates&gt;&lt;publisher&gt;University of Akureyri&lt;/publisher&gt;&lt;label&gt;Microplastics&lt;/label&gt;&lt;urls&gt;&lt;related-urls&gt;&lt;url&gt;https://skemman.is/bitstream/1946/12287/1/Microplastic_secure.pdf&lt;/url&gt;&lt;/related-urls&gt;&lt;/urls&gt;&lt;custom3&gt;Distribution&lt;/custom3&gt;&lt;custom7&gt;Iceland&lt;/custom7&gt;&lt;/record&gt;&lt;/Cite&gt;&lt;/EndNote&gt;</w:instrText>
      </w:r>
      <w:r>
        <w:rPr>
          <w:lang w:val="en-GB"/>
        </w:rPr>
        <w:fldChar w:fldCharType="separate"/>
      </w:r>
      <w:r>
        <w:rPr>
          <w:noProof/>
          <w:lang w:val="en-GB"/>
        </w:rPr>
        <w:t>(</w:t>
      </w:r>
      <w:r w:rsidRPr="003B3BF2">
        <w:rPr>
          <w:noProof/>
          <w:lang w:val="en-GB"/>
        </w:rPr>
        <w:t>Dippo, 2012</w:t>
      </w:r>
      <w:r>
        <w:rPr>
          <w:noProof/>
          <w:lang w:val="en-GB"/>
        </w:rPr>
        <w:t>)</w:t>
      </w:r>
      <w:r>
        <w:rPr>
          <w:lang w:val="en-GB"/>
        </w:rPr>
        <w:fldChar w:fldCharType="end"/>
      </w:r>
      <w:r w:rsidRPr="00EE1076">
        <w:rPr>
          <w:lang w:val="en-GB"/>
        </w:rPr>
        <w:t xml:space="preserve"> with no clear relationship to the distance from town detected. </w:t>
      </w:r>
      <w:r w:rsidRPr="00EE1076">
        <w:rPr>
          <w:lang w:val="en-GB"/>
        </w:rPr>
        <w:lastRenderedPageBreak/>
        <w:t>Therefore, it cannot be concluded that local sources play a major role in the distribution of microplastics in Iceland. The sample with the most particles (&gt; 150 n/l), and one that was well beyond the range for all the other locations (0 – 4.5 n/l), could reflect the influence of nearby harbor and Reykjavik’s waste collection and treatment facility. For sites not influenced by these very local sources, the distribution, the presence of fisheries-related debris and the type of particles collected suggests that offshore fisheries and local meteorological and hydrographic conditions (winds and currents) are contributing factors.</w:t>
      </w:r>
    </w:p>
    <w:p w14:paraId="091737BE" w14:textId="6EE02CC5" w:rsidR="003B3BF2" w:rsidRPr="00EE1076" w:rsidRDefault="003B3BF2" w:rsidP="007E534D">
      <w:pPr>
        <w:rPr>
          <w:lang w:val="en-GB"/>
        </w:rPr>
      </w:pPr>
      <w:r w:rsidRPr="00EE1076">
        <w:rPr>
          <w:lang w:val="en-GB"/>
        </w:rPr>
        <w:t xml:space="preserve">Plastic particles have also been identified in some of the beach sediment samples collected in several locations in Svalbard </w:t>
      </w:r>
      <w:r>
        <w:rPr>
          <w:lang w:val="en-GB"/>
        </w:rPr>
        <w:fldChar w:fldCharType="begin"/>
      </w:r>
      <w:r>
        <w:rPr>
          <w:lang w:val="en-GB"/>
        </w:rPr>
        <w:instrText xml:space="preserve"> ADDIN EN.CITE &lt;EndNote&gt;&lt;Cite&gt;&lt;Author&gt;Sundet&lt;/Author&gt;&lt;Year&gt;2016&lt;/Year&gt;&lt;RecNum&gt;480&lt;/RecNum&gt;&lt;DisplayText&gt;(Sundet et al., 2016, 2017)&lt;/DisplayText&gt;&lt;record&gt;&lt;rec-number&gt;480&lt;/rec-number&gt;&lt;foreign-keys&gt;&lt;key app="EN" db-id="tvtr2z99n2f9x1efwfo5tw2bftdpawx9pxwz" timestamp="1525118491"&gt;480&lt;/key&gt;&lt;key app="ENWeb" db-id=""&gt;0&lt;/key&gt;&lt;/foreign-keys&gt;&lt;ref-type name="Report"&gt;27&lt;/ref-type&gt;&lt;contributors&gt;&lt;authors&gt;&lt;author&gt;Sundet, J. H.&lt;/author&gt;&lt;author&gt;Herzke, D.&lt;/author&gt;&lt;author&gt;Jenssen, M.&lt;/author&gt;&lt;/authors&gt;&lt;/contributors&gt;&lt;titles&gt;&lt;title&gt;Forekomst og kilder av mikroplastikk i sediment, og konsekvenser for bunnlevende fisk og evertebrater på Svalbard.&lt;/title&gt;&lt;secondary-title&gt;Sluttrapport&lt;/secondary-title&gt;&lt;/titles&gt;&lt;pages&gt;13&lt;/pages&gt;&lt;dates&gt;&lt;year&gt;2016&lt;/year&gt;&lt;/dates&gt;&lt;pub-location&gt;Norway&lt;/pub-location&gt;&lt;publisher&gt;Svalbards Miljøvernfond&lt;/publisher&gt;&lt;urls&gt;&lt;/urls&gt;&lt;custom3&gt;Distribution&lt;/custom3&gt;&lt;/record&gt;&lt;/Cite&gt;&lt;Cite&gt;&lt;Author&gt;Sundet&lt;/Author&gt;&lt;Year&gt;2017&lt;/Year&gt;&lt;RecNum&gt;479&lt;/RecNum&gt;&lt;record&gt;&lt;rec-number&gt;479&lt;/rec-number&gt;&lt;foreign-keys&gt;&lt;key app="EN" db-id="tvtr2z99n2f9x1efwfo5tw2bftdpawx9pxwz" timestamp="1525118486"&gt;479&lt;/key&gt;&lt;key app="ENWeb" db-id=""&gt;0&lt;/key&gt;&lt;/foreign-keys&gt;&lt;ref-type name="Report"&gt;27&lt;/ref-type&gt;&lt;contributors&gt;&lt;authors&gt;&lt;author&gt;Sundet, J. H.&lt;/author&gt;&lt;author&gt;Herzke, D.&lt;/author&gt;&lt;author&gt;Jenssen, M.&lt;/author&gt;&lt;/authors&gt;&lt;/contributors&gt;&lt;titles&gt;&lt;title&gt;Forekomst av mikroplastikk i sjøvann, bunnsedimenter, fjæresediment og i filtrerende bunnorganismer i nære kystområder på Svalbard.&lt;/title&gt;&lt;secondary-title&gt;Sluttrapport&lt;/secondary-title&gt;&lt;/titles&gt;&lt;pages&gt;10&lt;/pages&gt;&lt;dates&gt;&lt;year&gt;2017&lt;/year&gt;&lt;/dates&gt;&lt;pub-location&gt;Norway&lt;/pub-location&gt;&lt;publisher&gt;Svalbards Miljøvernfond&lt;/publisher&gt;&lt;urls&gt;&lt;/urls&gt;&lt;custom3&gt;Distribution&lt;/custom3&gt;&lt;/record&gt;&lt;/Cite&gt;&lt;/EndNote&gt;</w:instrText>
      </w:r>
      <w:r>
        <w:rPr>
          <w:lang w:val="en-GB"/>
        </w:rPr>
        <w:fldChar w:fldCharType="separate"/>
      </w:r>
      <w:r>
        <w:rPr>
          <w:noProof/>
          <w:lang w:val="en-GB"/>
        </w:rPr>
        <w:t>(</w:t>
      </w:r>
      <w:r w:rsidRPr="003B3BF2">
        <w:rPr>
          <w:noProof/>
          <w:lang w:val="en-GB"/>
        </w:rPr>
        <w:t>Sundet et al., 2016</w:t>
      </w:r>
      <w:r>
        <w:rPr>
          <w:noProof/>
          <w:lang w:val="en-GB"/>
        </w:rPr>
        <w:t xml:space="preserve">, </w:t>
      </w:r>
      <w:r w:rsidRPr="003B3BF2">
        <w:rPr>
          <w:noProof/>
          <w:lang w:val="en-GB"/>
        </w:rPr>
        <w:t>2017</w:t>
      </w:r>
      <w:r>
        <w:rPr>
          <w:noProof/>
          <w:lang w:val="en-GB"/>
        </w:rPr>
        <w:t>)</w:t>
      </w:r>
      <w:r>
        <w:rPr>
          <w:lang w:val="en-GB"/>
        </w:rPr>
        <w:fldChar w:fldCharType="end"/>
      </w:r>
      <w:r w:rsidRPr="00D37E3C">
        <w:rPr>
          <w:lang w:val="en-GB"/>
        </w:rPr>
        <w:t xml:space="preserve">. </w:t>
      </w:r>
      <w:r w:rsidRPr="00EE1076">
        <w:rPr>
          <w:lang w:val="en-GB"/>
        </w:rPr>
        <w:t xml:space="preserve">The sample containing the largest number of particles (111 n/l) was taken at the high-water mark or wrack line where plastic particles may be washed off during largest waves or last high tide and accumulate temporarily. On the other side of the Arctic, another recent study </w:t>
      </w:r>
      <w:r>
        <w:rPr>
          <w:lang w:val="en-GB"/>
        </w:rPr>
        <w:fldChar w:fldCharType="begin"/>
      </w:r>
      <w:r>
        <w:rPr>
          <w:lang w:val="en-GB"/>
        </w:rPr>
        <w:instrText xml:space="preserve"> ADDIN EN.CITE &lt;EndNote&gt;&lt;Cite&gt;&lt;Author&gt;Whitmire&lt;/Author&gt;&lt;Year&gt;2017&lt;/Year&gt;&lt;RecNum&gt;425&lt;/RecNum&gt;&lt;DisplayText&gt;(Whitmire and Van Bloem, 2017)&lt;/DisplayText&gt;&lt;record&gt;&lt;rec-number&gt;425&lt;/rec-number&gt;&lt;foreign-keys&gt;&lt;key app="EN" db-id="tvtr2z99n2f9x1efwfo5tw2bftdpawx9pxwz" timestamp="1525118145"&gt;425&lt;/key&gt;&lt;key app="ENWeb" db-id=""&gt;0&lt;/key&gt;&lt;/foreign-keys&gt;&lt;ref-type name="Report"&gt;27&lt;/ref-type&gt;&lt;contributors&gt;&lt;authors&gt;&lt;author&gt;Whitmire, S. L.&lt;/author&gt;&lt;author&gt;Van Bloem, S. J. &lt;/author&gt;&lt;/authors&gt;&lt;subsidiary-authors&gt;&lt;author&gt;NOAA Marine Debris Program&lt;/author&gt;&lt;/subsidiary-authors&gt;&lt;/contributors&gt;&lt;titles&gt;&lt;title&gt;Quantification of Microplastics on National Park Beaches&lt;/title&gt;&lt;/titles&gt;&lt;pages&gt;28&lt;/pages&gt;&lt;dates&gt;&lt;year&gt;2017&lt;/year&gt;&lt;/dates&gt;&lt;publisher&gt;NOAA Marine Debris Program National Park Service Clemson University&lt;/publisher&gt;&lt;label&gt;Microplastics&lt;/label&gt;&lt;urls&gt;&lt;related-urls&gt;&lt;url&gt;https://marinedebris.noaa.gov/sites/default/files/publications-files/Quantification_of_Microplastics_on_National_Park_Beaches.pd&lt;/url&gt;&lt;/related-urls&gt;&lt;/urls&gt;&lt;custom3&gt;Distribution&lt;/custom3&gt;&lt;custom7&gt;Alaska&lt;/custom7&gt;&lt;/record&gt;&lt;/Cite&gt;&lt;/EndNote&gt;</w:instrText>
      </w:r>
      <w:r>
        <w:rPr>
          <w:lang w:val="en-GB"/>
        </w:rPr>
        <w:fldChar w:fldCharType="separate"/>
      </w:r>
      <w:r>
        <w:rPr>
          <w:noProof/>
          <w:lang w:val="en-GB"/>
        </w:rPr>
        <w:t>(</w:t>
      </w:r>
      <w:r w:rsidRPr="003B3BF2">
        <w:rPr>
          <w:noProof/>
          <w:lang w:val="en-GB"/>
        </w:rPr>
        <w:t>Whitmire and Van Bloem, 2017</w:t>
      </w:r>
      <w:r>
        <w:rPr>
          <w:noProof/>
          <w:lang w:val="en-GB"/>
        </w:rPr>
        <w:t>)</w:t>
      </w:r>
      <w:r>
        <w:rPr>
          <w:lang w:val="en-GB"/>
        </w:rPr>
        <w:fldChar w:fldCharType="end"/>
      </w:r>
      <w:r>
        <w:rPr>
          <w:lang w:val="en-GB"/>
        </w:rPr>
        <w:t xml:space="preserve"> </w:t>
      </w:r>
      <w:r w:rsidRPr="00EE1076">
        <w:rPr>
          <w:lang w:val="en-GB"/>
        </w:rPr>
        <w:t>identified between 40 and 130 pieces of plastic per kg of dry sediment collected at 6 different national park beaches in Alaska and the eastern shores of the Bering Sea.</w:t>
      </w:r>
    </w:p>
    <w:p w14:paraId="5AC233F0" w14:textId="05B07E2A" w:rsidR="003B3BF2" w:rsidRDefault="003B3BF2" w:rsidP="003B3BF2">
      <w:pPr>
        <w:rPr>
          <w:lang w:val="en-GB"/>
        </w:rPr>
      </w:pPr>
      <w:r w:rsidRPr="00EE1076">
        <w:rPr>
          <w:lang w:val="en-GB"/>
        </w:rPr>
        <w:t xml:space="preserve">Information on seafloor sediments is </w:t>
      </w:r>
      <w:del w:id="786" w:author="Joan Fabres" w:date="2018-05-06T04:05:00Z">
        <w:r w:rsidRPr="00EE1076" w:rsidDel="002F6C8B">
          <w:rPr>
            <w:lang w:val="en-GB"/>
          </w:rPr>
          <w:delText xml:space="preserve">only </w:delText>
        </w:r>
      </w:del>
      <w:r w:rsidRPr="00EE1076">
        <w:rPr>
          <w:lang w:val="en-GB"/>
        </w:rPr>
        <w:t xml:space="preserve">available for the </w:t>
      </w:r>
      <w:del w:id="787" w:author="Joan Fabres" w:date="2018-05-06T04:05:00Z">
        <w:r w:rsidRPr="00EE1076" w:rsidDel="002F6C8B">
          <w:rPr>
            <w:lang w:val="en-GB"/>
          </w:rPr>
          <w:delText>Greenland Sea</w:delText>
        </w:r>
      </w:del>
      <w:ins w:id="788" w:author="Joan Fabres" w:date="2018-05-06T04:05:00Z">
        <w:r w:rsidRPr="00EE1076">
          <w:rPr>
            <w:lang w:val="en-GB"/>
          </w:rPr>
          <w:t>Fram Strait</w:t>
        </w:r>
      </w:ins>
      <w:r w:rsidRPr="00EE1076">
        <w:rPr>
          <w:lang w:val="en-GB"/>
        </w:rPr>
        <w:t xml:space="preserve"> including the western and north western shores of Svalbard</w:t>
      </w:r>
      <w:ins w:id="789" w:author="Joan Fabres" w:date="2018-05-06T04:10:00Z">
        <w:r w:rsidRPr="00EE1076">
          <w:rPr>
            <w:lang w:val="en-GB"/>
          </w:rPr>
          <w:t xml:space="preserve"> </w:t>
        </w:r>
      </w:ins>
      <w:r>
        <w:rPr>
          <w:lang w:val="en-GB"/>
        </w:rPr>
        <w:fldChar w:fldCharType="begin">
          <w:fldData xml:space="preserve">PEVuZE5vdGU+PENpdGU+PEF1dGhvcj5Xb29kYWxsPC9BdXRob3I+PFllYXI+MjAxNDwvWWVhcj48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=
</w:fldData>
        </w:fldChar>
      </w:r>
      <w:r>
        <w:rPr>
          <w:lang w:val="en-GB"/>
        </w:rPr>
        <w:instrText xml:space="preserve"> ADDIN EN.CITE </w:instrText>
      </w:r>
      <w:r>
        <w:rPr>
          <w:lang w:val="en-GB"/>
        </w:rPr>
        <w:fldChar w:fldCharType="begin">
          <w:fldData xml:space="preserve">PEVuZE5vdGU+PENpdGU+PEF1dGhvcj5Xb29kYWxsPC9BdXRob3I+PFllYXI+MjAxNDwvWWVhcj48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=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Woodall et al., 2014</w:t>
      </w:r>
      <w:r>
        <w:rPr>
          <w:noProof/>
          <w:lang w:val="en-GB"/>
        </w:rPr>
        <w:t xml:space="preserve">; </w:t>
      </w:r>
      <w:r w:rsidRPr="003B3BF2">
        <w:rPr>
          <w:noProof/>
          <w:lang w:val="en-GB"/>
        </w:rPr>
        <w:t>Bergmann et al., 2017b</w:t>
      </w:r>
      <w:r>
        <w:rPr>
          <w:noProof/>
          <w:lang w:val="en-GB"/>
        </w:rPr>
        <w:t>)</w:t>
      </w:r>
      <w:r>
        <w:rPr>
          <w:lang w:val="en-GB"/>
        </w:rPr>
        <w:fldChar w:fldCharType="end"/>
      </w:r>
      <w:r>
        <w:rPr>
          <w:noProof/>
          <w:lang w:val="en-GB"/>
        </w:rPr>
        <w:t xml:space="preserve"> </w:t>
      </w:r>
      <w:ins w:id="790" w:author="Joan Fabres" w:date="2018-05-06T04:05:00Z">
        <w:r w:rsidRPr="00EE1076">
          <w:rPr>
            <w:lang w:val="en-GB"/>
          </w:rPr>
          <w:t xml:space="preserve">and the Barents Sea </w:t>
        </w:r>
      </w:ins>
      <w:r>
        <w:rPr>
          <w:lang w:val="en-GB"/>
        </w:rPr>
        <w:fldChar w:fldCharType="begin"/>
      </w:r>
      <w:r>
        <w:rPr>
          <w:lang w:val="en-GB"/>
        </w:rPr>
        <w:instrText xml:space="preserve"> ADDIN EN.CITE &lt;EndNote&gt;&lt;Cite&gt;&lt;Author&gt;Moskeland&lt;/Author&gt;&lt;Year&gt;2018&lt;/Year&gt;&lt;RecNum&gt;632&lt;/RecNum&gt;&lt;DisplayText&gt;(Moskeland et al., 2018)&lt;/DisplayText&gt;&lt;record&gt;&lt;rec-number&gt;632&lt;/rec-number&gt;&lt;foreign-keys&gt;&lt;key app="EN" db-id="tvtr2z99n2f9x1efwfo5tw2bftdpawx9pxwz" timestamp="1525712091"&gt;632&lt;/key&gt;&lt;key app="ENWeb" db-id=""&gt;0&lt;/key&gt;&lt;/foreign-keys&gt;&lt;ref-type name="Report"&gt;27&lt;/ref-type&gt;&lt;contributors&gt;&lt;authors&gt;&lt;author&gt;Moskeland, T.&lt;/author&gt;&lt;author&gt;Knutsen, H.&lt;/author&gt;&lt;author&gt;Arp, H. P.&lt;/author&gt;&lt;author&gt;Lilleeng, Ø.&lt;/author&gt;&lt;author&gt;Pettersen, A.&lt;/author&gt;&lt;/authors&gt;&lt;tertiary-authors&gt;&lt;author&gt;DNV GL&lt;/author&gt;&lt;/tertiary-authors&gt;&lt;/contributors&gt;&lt;titles&gt;&lt;title&gt;Microplastics in sediments on the Norwegian Continental Shelf&lt;/title&gt;&lt;/titles&gt;&lt;pages&gt;86&lt;/pages&gt;&lt;volume&gt;2018-0050, rev. 01&lt;/volume&gt;&lt;number&gt;115VXE2S-7&lt;/number&gt;&lt;dates&gt;&lt;year&gt;2018&lt;/year&gt;&lt;pub-dates&gt;&lt;date&gt;23.02.2018&lt;/date&gt;&lt;/pub-dates&gt;&lt;/dates&gt;&lt;pub-location&gt;Høvik&lt;/pub-location&gt;&lt;publisher&gt;DNV GL&lt;/publisher&gt;&lt;isbn&gt;2018-0050, rev. 01&lt;/isbn&gt;&lt;urls&gt;&lt;/urls&gt;&lt;/record&gt;&lt;/Cite&gt;&lt;/EndNote&gt;</w:instrText>
      </w:r>
      <w:r>
        <w:rPr>
          <w:lang w:val="en-GB"/>
        </w:rPr>
        <w:fldChar w:fldCharType="separate"/>
      </w:r>
      <w:r>
        <w:rPr>
          <w:noProof/>
          <w:lang w:val="en-GB"/>
        </w:rPr>
        <w:t>(</w:t>
      </w:r>
      <w:r w:rsidRPr="003B3BF2">
        <w:rPr>
          <w:noProof/>
          <w:lang w:val="en-GB"/>
        </w:rPr>
        <w:t>Moskeland et al., 2018</w:t>
      </w:r>
      <w:r>
        <w:rPr>
          <w:noProof/>
          <w:lang w:val="en-GB"/>
        </w:rPr>
        <w:t>)</w:t>
      </w:r>
      <w:r>
        <w:rPr>
          <w:lang w:val="en-GB"/>
        </w:rPr>
        <w:fldChar w:fldCharType="end"/>
      </w:r>
      <w:r w:rsidRPr="00EE1076">
        <w:rPr>
          <w:lang w:val="en-GB"/>
        </w:rPr>
        <w:t xml:space="preserve">. Available information from </w:t>
      </w:r>
      <w:del w:id="791" w:author="Joan Fabres" w:date="2018-05-06T04:10:00Z">
        <w:r w:rsidRPr="00EE1076" w:rsidDel="002F6C8B">
          <w:rPr>
            <w:lang w:val="en-GB"/>
          </w:rPr>
          <w:delText>4 different</w:delText>
        </w:r>
      </w:del>
      <w:ins w:id="792" w:author="Joan Fabres" w:date="2018-05-06T04:10:00Z">
        <w:r w:rsidRPr="00EE1076">
          <w:rPr>
            <w:lang w:val="en-GB"/>
          </w:rPr>
          <w:t>these</w:t>
        </w:r>
      </w:ins>
      <w:r w:rsidRPr="00EE1076">
        <w:rPr>
          <w:lang w:val="en-GB"/>
        </w:rPr>
        <w:t xml:space="preserve"> studies </w:t>
      </w:r>
      <w:r>
        <w:rPr>
          <w:lang w:val="en-GB"/>
        </w:rPr>
        <w:fldChar w:fldCharType="begin">
          <w:fldData xml:space="preserve">PEVuZE5vdGU+PENpdGU+PEF1dGhvcj5CZXJnbWFubjwvQXV0aG9yPjxZZWFyPjIwMTc8L1llYXI+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</w:fldData>
        </w:fldChar>
      </w:r>
      <w:r>
        <w:rPr>
          <w:lang w:val="en-GB"/>
        </w:rPr>
        <w:instrText xml:space="preserve"> ADDIN EN.CITE </w:instrText>
      </w:r>
      <w:r>
        <w:rPr>
          <w:lang w:val="en-GB"/>
        </w:rPr>
        <w:fldChar w:fldCharType="begin">
          <w:fldData xml:space="preserve">PEVuZE5vdGU+PENpdGU+PEF1dGhvcj5CZXJnbWFubjwvQXV0aG9yPjxZZWFyPjIwMTc8L1llYXI+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Woodall et al., 2014</w:t>
      </w:r>
      <w:r>
        <w:rPr>
          <w:noProof/>
          <w:lang w:val="en-GB"/>
        </w:rPr>
        <w:t xml:space="preserve">; </w:t>
      </w:r>
      <w:r w:rsidRPr="003B3BF2">
        <w:rPr>
          <w:noProof/>
          <w:lang w:val="en-GB"/>
        </w:rPr>
        <w:t>Sundet et al., 2016</w:t>
      </w:r>
      <w:r>
        <w:rPr>
          <w:noProof/>
          <w:lang w:val="en-GB"/>
        </w:rPr>
        <w:t xml:space="preserve">; </w:t>
      </w:r>
      <w:r w:rsidRPr="003B3BF2">
        <w:rPr>
          <w:noProof/>
          <w:lang w:val="en-GB"/>
        </w:rPr>
        <w:t>Bergmann et al., 2017b</w:t>
      </w:r>
      <w:r>
        <w:rPr>
          <w:noProof/>
          <w:lang w:val="en-GB"/>
        </w:rPr>
        <w:t xml:space="preserve">; </w:t>
      </w:r>
      <w:r w:rsidRPr="003B3BF2">
        <w:rPr>
          <w:noProof/>
          <w:lang w:val="en-GB"/>
        </w:rPr>
        <w:t>Sundet et al., 2017</w:t>
      </w:r>
      <w:r>
        <w:rPr>
          <w:noProof/>
          <w:lang w:val="en-GB"/>
        </w:rPr>
        <w:t xml:space="preserve">; </w:t>
      </w:r>
      <w:r w:rsidRPr="003B3BF2">
        <w:rPr>
          <w:noProof/>
          <w:lang w:val="en-GB"/>
        </w:rPr>
        <w:t>Moskeland et al., 2018</w:t>
      </w:r>
      <w:r>
        <w:rPr>
          <w:noProof/>
          <w:lang w:val="en-GB"/>
        </w:rPr>
        <w:t>)</w:t>
      </w:r>
      <w:r>
        <w:rPr>
          <w:lang w:val="en-GB"/>
        </w:rPr>
        <w:fldChar w:fldCharType="end"/>
      </w:r>
      <w:r w:rsidRPr="00D37E3C">
        <w:rPr>
          <w:lang w:val="en-GB"/>
        </w:rPr>
        <w:t xml:space="preserve"> </w:t>
      </w:r>
      <w:r w:rsidRPr="00EE1076">
        <w:rPr>
          <w:lang w:val="en-GB"/>
        </w:rPr>
        <w:t xml:space="preserve">seems to point towards an increase in the concentration of microplastics towards deeper waters but this emerging trend would need to be confirmed through studies using a targeted approach and homogenous methodology. Both Woodall et al. </w:t>
      </w:r>
      <w:r>
        <w:rPr>
          <w:lang w:val="en-GB"/>
        </w:rPr>
        <w:fldChar w:fldCharType="begin"/>
      </w:r>
      <w:r>
        <w:rPr>
          <w:lang w:val="en-GB"/>
        </w:rPr>
        <w:instrText xml:space="preserve"> ADDIN EN.CITE &lt;EndNote&gt;&lt;Cite ExcludeAuth="1"&gt;&lt;Author&gt;Woodall&lt;/Author&gt;&lt;Year&gt;2014&lt;/Year&gt;&lt;RecNum&gt;397&lt;/RecNum&gt;&lt;DisplayText&gt;(2014)&lt;/DisplayText&gt;&lt;record&gt;&lt;rec-number&gt;397&lt;/rec-number&gt;&lt;foreign-keys&gt;&lt;key app="EN" db-id="tvtr2z99n2f9x1efwfo5tw2bftdpawx9pxwz" timestamp="1525117908"&gt;397&lt;/key&gt;&lt;key app="ENWeb" db-id=""&gt;0&lt;/key&gt;&lt;/foreign-keys&gt;&lt;ref-type name="Journal Article"&gt;17&lt;/ref-type&gt;&lt;contributors&gt;&lt;authors&gt;&lt;author&gt;Woodall, L. C.&lt;/author&gt;&lt;author&gt;Sanchez-Vidal, A.&lt;/author&gt;&lt;author&gt;Canals, M.&lt;/author&gt;&lt;author&gt;Paterson, G. L. J.&lt;/author&gt;&lt;author&gt;Coppock, R.&lt;/author&gt;&lt;author&gt;Sleight, V.&lt;/author&gt;&lt;author&gt;Calafat, A.&lt;/author&gt;&lt;author&gt;Rogers, A. D.&lt;/author&gt;&lt;author&gt;Narayanaswamy, B. E.&lt;/author&gt;&lt;author&gt;Thompson, R. C.&lt;/author&gt;&lt;/authors&gt;&lt;/contributors&gt;&lt;titles&gt;&lt;title&gt;The deep sea is a major sink for microplastic debris&lt;/title&gt;&lt;secondary-title&gt;Royal Society Open Science&lt;/secondary-title&gt;&lt;/titles&gt;&lt;periodical&gt;&lt;full-title&gt;Royal Society Open Science&lt;/full-title&gt;&lt;/periodical&gt;&lt;pages&gt;140317&lt;/pages&gt;&lt;volume&gt;1&lt;/volume&gt;&lt;number&gt;4&lt;/number&gt;&lt;dates&gt;&lt;year&gt;2014&lt;/year&gt;&lt;/dates&gt;&lt;isbn&gt;2054-5703&lt;/isbn&gt;&lt;label&gt;Microplastics&lt;/label&gt;&lt;urls&gt;&lt;/urls&gt;&lt;custom3&gt;Distribution&lt;/custom3&gt;&lt;custom7&gt;Global&lt;/custom7&gt;&lt;/record&gt;&lt;/Cite&gt;&lt;/EndNote&gt;</w:instrText>
      </w:r>
      <w:r>
        <w:rPr>
          <w:lang w:val="en-GB"/>
        </w:rPr>
        <w:fldChar w:fldCharType="separate"/>
      </w:r>
      <w:r>
        <w:rPr>
          <w:noProof/>
          <w:lang w:val="en-GB"/>
        </w:rPr>
        <w:t>(</w:t>
      </w:r>
      <w:r w:rsidRPr="003B3BF2">
        <w:rPr>
          <w:noProof/>
          <w:lang w:val="en-GB"/>
        </w:rPr>
        <w:t>2014</w:t>
      </w:r>
      <w:r>
        <w:rPr>
          <w:noProof/>
          <w:lang w:val="en-GB"/>
        </w:rPr>
        <w:t>)</w:t>
      </w:r>
      <w:r>
        <w:rPr>
          <w:lang w:val="en-GB"/>
        </w:rPr>
        <w:fldChar w:fldCharType="end"/>
      </w:r>
      <w:r w:rsidRPr="00EE1076">
        <w:rPr>
          <w:lang w:val="en-GB"/>
        </w:rPr>
        <w:t xml:space="preserve"> and Bergmann et al. </w:t>
      </w:r>
      <w:r>
        <w:rPr>
          <w:lang w:val="en-GB"/>
        </w:rPr>
        <w:fldChar w:fldCharType="begin">
          <w:fldData xml:space="preserve">PEVuZE5vdGU+PENpdGUgRXhjbHVkZUF1dGg9IjEiPjxBdXRob3I+QmVyZ21hbm48L0F1dGhvcj48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</w:fldData>
        </w:fldChar>
      </w:r>
      <w:r>
        <w:rPr>
          <w:lang w:val="en-GB"/>
        </w:rPr>
        <w:instrText xml:space="preserve"> ADDIN EN.CITE </w:instrText>
      </w:r>
      <w:r>
        <w:rPr>
          <w:lang w:val="en-GB"/>
        </w:rPr>
        <w:fldChar w:fldCharType="begin">
          <w:fldData xml:space="preserve">PEVuZE5vdGU+PENpdGUgRXhjbHVkZUF1dGg9IjEiPjxBdXRob3I+QmVyZ21hbm48L0F1dGhvcj48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2017b</w:t>
      </w:r>
      <w:r>
        <w:rPr>
          <w:noProof/>
          <w:lang w:val="en-GB"/>
        </w:rPr>
        <w:t>)</w:t>
      </w:r>
      <w:r>
        <w:rPr>
          <w:lang w:val="en-GB"/>
        </w:rPr>
        <w:fldChar w:fldCharType="end"/>
      </w:r>
      <w:r>
        <w:rPr>
          <w:lang w:val="en-GB"/>
        </w:rPr>
        <w:t xml:space="preserve"> </w:t>
      </w:r>
      <w:r w:rsidRPr="00EE1076">
        <w:rPr>
          <w:lang w:val="en-GB"/>
        </w:rPr>
        <w:t>postulate that the deep sea could be an area for preferential accumulation of small plastic particles constituting a large sink of the plastic that has entrained the ocean during the last decades. Bergmann et al.</w:t>
      </w:r>
      <w:r w:rsidRPr="001C0E86">
        <w:rPr>
          <w:lang w:val="en-GB"/>
        </w:rPr>
        <w:t xml:space="preserve"> </w:t>
      </w:r>
      <w:r>
        <w:rPr>
          <w:lang w:val="en-GB"/>
        </w:rPr>
        <w:fldChar w:fldCharType="begin">
          <w:fldData xml:space="preserve">PEVuZE5vdGU+PENpdGUgRXhjbHVkZUF1dGg9IjEiPjxBdXRob3I+QmVyZ21hbm48L0F1dGhvcj48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</w:fldData>
        </w:fldChar>
      </w:r>
      <w:r>
        <w:rPr>
          <w:lang w:val="en-GB"/>
        </w:rPr>
        <w:instrText xml:space="preserve"> ADDIN EN.CITE </w:instrText>
      </w:r>
      <w:r>
        <w:rPr>
          <w:lang w:val="en-GB"/>
        </w:rPr>
        <w:fldChar w:fldCharType="begin">
          <w:fldData xml:space="preserve">PEVuZE5vdGU+PENpdGUgRXhjbHVkZUF1dGg9IjEiPjxBdXRob3I+QmVyZ21hbm48L0F1dGhvcj48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r w:rsidRPr="003B3BF2">
        <w:rPr>
          <w:noProof/>
          <w:lang w:val="en-GB"/>
        </w:rPr>
        <w:t>2017b</w:t>
      </w:r>
      <w:r>
        <w:rPr>
          <w:noProof/>
          <w:lang w:val="en-GB"/>
        </w:rPr>
        <w:t>)</w:t>
      </w:r>
      <w:r>
        <w:rPr>
          <w:lang w:val="en-GB"/>
        </w:rPr>
        <w:fldChar w:fldCharType="end"/>
      </w:r>
      <w:r w:rsidRPr="00EE1076">
        <w:rPr>
          <w:lang w:val="en-GB"/>
        </w:rPr>
        <w:t xml:space="preserve"> also explores the potential connection between the presence of the sea ice margin above one of the locations with the highest concentration of plastics within their study.</w:t>
      </w:r>
      <w:ins w:id="793" w:author="Joan Fabres" w:date="2018-05-06T04:18:00Z">
        <w:r w:rsidRPr="00EE1076">
          <w:rPr>
            <w:lang w:val="en-GB"/>
          </w:rPr>
          <w:t xml:space="preserve"> This possib</w:t>
        </w:r>
      </w:ins>
      <w:ins w:id="794" w:author="Joan Fabres" w:date="2018-05-06T04:19:00Z">
        <w:r w:rsidRPr="00EE1076">
          <w:rPr>
            <w:lang w:val="en-GB"/>
          </w:rPr>
          <w:t xml:space="preserve">ility is further emphasized by the </w:t>
        </w:r>
      </w:ins>
      <w:ins w:id="795" w:author="Joan Fabres" w:date="2018-05-06T04:20:00Z">
        <w:r w:rsidRPr="00EE1076">
          <w:rPr>
            <w:lang w:val="en-GB"/>
          </w:rPr>
          <w:t xml:space="preserve">potential role of the </w:t>
        </w:r>
      </w:ins>
      <w:ins w:id="796" w:author="Joan Fabres" w:date="2018-05-06T04:19:00Z">
        <w:r w:rsidRPr="00EE1076">
          <w:rPr>
            <w:lang w:val="en-GB"/>
          </w:rPr>
          <w:t xml:space="preserve"> transfer of microplastics by sea ice drifting along the Tra</w:t>
        </w:r>
      </w:ins>
      <w:ins w:id="797" w:author="Joan Fabres" w:date="2018-05-06T04:20:00Z">
        <w:r w:rsidRPr="00EE1076">
          <w:rPr>
            <w:lang w:val="en-GB"/>
          </w:rPr>
          <w:t xml:space="preserve">nspolar </w:t>
        </w:r>
      </w:ins>
      <w:ins w:id="798" w:author="Joan Fabres" w:date="2018-05-06T04:21:00Z">
        <w:r w:rsidRPr="00EE1076">
          <w:rPr>
            <w:lang w:val="en-GB"/>
          </w:rPr>
          <w:t xml:space="preserve">Drift </w:t>
        </w:r>
      </w:ins>
      <w:ins w:id="799" w:author="Joan Fabres" w:date="2018-05-06T04:22:00Z">
        <w:r w:rsidRPr="00EE1076">
          <w:rPr>
            <w:lang w:val="en-GB"/>
          </w:rPr>
          <w:t xml:space="preserve">and reaching the Fram Strait where it would melt releasing its pollution load </w:t>
        </w:r>
      </w:ins>
      <w:r>
        <w:rPr>
          <w:lang w:val="en-GB"/>
        </w:rPr>
        <w:fldChar w:fldCharType="begin"/>
      </w:r>
      <w:r>
        <w:rPr>
          <w:lang w:val="en-GB"/>
        </w:rPr>
        <w:instrText xml:space="preserve"> ADDIN EN.CITE &lt;EndNote&gt;&lt;Cite&gt;&lt;Author&gt;Peeken&lt;/Author&gt;&lt;Year&gt;2018&lt;/Year&gt;&lt;RecNum&gt;634&lt;/RecNum&gt;&lt;DisplayText&gt;(Peeken et al., 2018)&lt;/DisplayText&gt;&lt;record&gt;&lt;rec-number&gt;634&lt;/rec-number&gt;&lt;foreign-keys&gt;&lt;key app="EN" db-id="tvtr2z99n2f9x1efwfo5tw2bftdpawx9pxwz" timestamp="1525712107"&gt;634&lt;/key&gt;&lt;key app="ENWeb" db-id=""&gt;0&lt;/key&gt;&lt;/foreign-keys&gt;&lt;ref-type name="Journal Article"&gt;17&lt;/ref-type&gt;&lt;contributors&gt;&lt;authors&gt;&lt;author&gt;Peeken, I.&lt;/author&gt;&lt;author&gt;Primpke, S.&lt;/author&gt;&lt;author&gt;Beyer, B.&lt;/author&gt;&lt;author&gt;Gutermann, J.&lt;/author&gt;&lt;author&gt;Katlein, C.&lt;/author&gt;&lt;author&gt;Krumpen, T.&lt;/author&gt;&lt;author&gt;Bergmann, M.&lt;/author&gt;&lt;author&gt;Hehemann, L.&lt;/author&gt;&lt;author&gt;Gerdts, G.&lt;/author&gt;&lt;/authors&gt;&lt;/contributors&gt;&lt;auth-address&gt;Alfred-Wegener-Institut Helmholtz-Zentrum fur Polar- und Meeresforschung, Am Handelshafen 12, Bremerhaven, 27570, Germany. ilka.peeken@awi.de.&amp;#xD;Alfred-Wegener-Institut Helmholtz-Zentrum fur Polar- und Meeresforschung, Am Handelshafen 12, Bremerhaven, 27570, Germany.&lt;/auth-address&gt;&lt;titles&gt;&lt;title&gt;Arctic sea ice is an important temporal sink and means of transport for microplastic&lt;/title&gt;&lt;secondary-title&gt;Nat Commun&lt;/secondary-title&gt;&lt;/titles&gt;&lt;periodical&gt;&lt;full-title&gt;Nat Commun&lt;/full-title&gt;&lt;/periodical&gt;&lt;pages&gt;1505&lt;/pages&gt;&lt;volume&gt;9&lt;/volume&gt;&lt;number&gt;1&lt;/number&gt;&lt;edition&gt;2018/04/26&lt;/edition&gt;&lt;dates&gt;&lt;year&gt;2018&lt;/year&gt;&lt;pub-dates&gt;&lt;date&gt;Apr 24&lt;/date&gt;&lt;/pub-dates&gt;&lt;/dates&gt;&lt;isbn&gt;2041-1723 (Electronic)&amp;#xD;2041-1723 (Linking)&lt;/isbn&gt;&lt;accession-num&gt;29692405&lt;/accession-num&gt;&lt;urls&gt;&lt;related-urls&gt;&lt;url&gt;https://www.ncbi.nlm.nih.gov/pubmed/29692405&lt;/url&gt;&lt;/related-urls&gt;&lt;/urls&gt;&lt;custom2&gt;PMC5915590&lt;/custom2&gt;&lt;electronic-resource-num&gt;10.1038/s41467-018-03825-5&lt;/electronic-resource-num&gt;&lt;/record&gt;&lt;/Cite&gt;&lt;/EndNote&gt;</w:instrText>
      </w:r>
      <w:r>
        <w:rPr>
          <w:lang w:val="en-GB"/>
        </w:rPr>
        <w:fldChar w:fldCharType="separate"/>
      </w:r>
      <w:r>
        <w:rPr>
          <w:noProof/>
          <w:lang w:val="en-GB"/>
        </w:rPr>
        <w:t>(</w:t>
      </w:r>
      <w:r w:rsidRPr="003B3BF2">
        <w:rPr>
          <w:noProof/>
          <w:lang w:val="en-GB"/>
        </w:rPr>
        <w:t>Peeken et al., 2018</w:t>
      </w:r>
      <w:r>
        <w:rPr>
          <w:noProof/>
          <w:lang w:val="en-GB"/>
        </w:rPr>
        <w:t>)</w:t>
      </w:r>
      <w:r>
        <w:rPr>
          <w:lang w:val="en-GB"/>
        </w:rPr>
        <w:fldChar w:fldCharType="end"/>
      </w:r>
      <w:r>
        <w:rPr>
          <w:lang w:val="en-GB"/>
        </w:rPr>
        <w:t>.</w:t>
      </w:r>
    </w:p>
    <w:p w14:paraId="2311CEF5" w14:textId="77777777" w:rsidR="00251992" w:rsidRDefault="00251992">
      <w:pPr>
        <w:spacing w:before="0" w:after="160" w:line="259" w:lineRule="auto"/>
        <w:jc w:val="left"/>
        <w:rPr>
          <w:lang w:val="en-GB"/>
        </w:rPr>
      </w:pPr>
      <w:r>
        <w:rPr>
          <w:b/>
          <w:lang w:val="en-GB"/>
        </w:rPr>
        <w:br w:type="page"/>
      </w:r>
    </w:p>
    <w:p w14:paraId="38480FEF" w14:textId="77777777" w:rsidR="00A87A62" w:rsidRPr="00EE1076" w:rsidRDefault="00A87A62" w:rsidP="00E4015F">
      <w:pPr>
        <w:pStyle w:val="Heading2"/>
        <w:rPr>
          <w:lang w:val="en-GB"/>
        </w:rPr>
      </w:pPr>
      <w:bookmarkStart w:id="800" w:name="_Toc514063799"/>
      <w:r w:rsidRPr="00EE1076">
        <w:rPr>
          <w:lang w:val="en-GB"/>
        </w:rPr>
        <w:lastRenderedPageBreak/>
        <w:t xml:space="preserve">3. </w:t>
      </w:r>
      <w:bookmarkStart w:id="801" w:name="_Toc503962273"/>
      <w:ins w:id="802" w:author="Joan Fabres [2]" w:date="2018-04-04T22:28:00Z">
        <w:r w:rsidRPr="00EE1076">
          <w:rPr>
            <w:lang w:val="en-GB"/>
          </w:rPr>
          <w:t>Interaction</w:t>
        </w:r>
      </w:ins>
      <w:ins w:id="803" w:author="Joan Fabres [2]" w:date="2018-04-06T02:48:00Z">
        <w:r w:rsidRPr="00EE1076">
          <w:rPr>
            <w:lang w:val="en-GB"/>
          </w:rPr>
          <w:t>s</w:t>
        </w:r>
      </w:ins>
      <w:ins w:id="804" w:author="Joan Fabres [2]" w:date="2018-04-04T22:28:00Z">
        <w:r w:rsidRPr="00EE1076">
          <w:rPr>
            <w:lang w:val="en-GB"/>
          </w:rPr>
          <w:t xml:space="preserve"> with biota and </w:t>
        </w:r>
      </w:ins>
      <w:bookmarkEnd w:id="801"/>
      <w:ins w:id="805" w:author="Joan Fabres [2]" w:date="2018-04-04T22:29:00Z">
        <w:r w:rsidRPr="00EE1076">
          <w:rPr>
            <w:lang w:val="en-GB"/>
          </w:rPr>
          <w:t>impacts</w:t>
        </w:r>
      </w:ins>
      <w:bookmarkEnd w:id="800"/>
    </w:p>
    <w:p w14:paraId="3F980D2E" w14:textId="77777777" w:rsidR="00A87A62" w:rsidRPr="00EE1076" w:rsidRDefault="00A87A62" w:rsidP="007E534D">
      <w:pPr>
        <w:rPr>
          <w:color w:val="0070C0"/>
          <w:lang w:val="en-GB"/>
        </w:rPr>
      </w:pPr>
      <w:ins w:id="806" w:author="Joan Fabres [2]" w:date="2018-04-04T22:41:00Z">
        <w:r w:rsidRPr="00EE1076">
          <w:rPr>
            <w:color w:val="0070C0"/>
            <w:lang w:val="en-GB"/>
          </w:rPr>
          <w:t>[</w:t>
        </w:r>
      </w:ins>
      <w:r w:rsidRPr="00EE1076">
        <w:rPr>
          <w:color w:val="0070C0"/>
          <w:lang w:val="en-GB"/>
        </w:rPr>
        <w:t>The impacts of marine plastic pollution in the Arctic are, as in other areas, two-fold. First, the impacts on ecosystems need to be considered in order to assess the potential socio-economic impacts. Ecological impacts are often documented in a quantitative manner, while socio-economic impacts are primarily documented qualitatively. The way these types of data are collected introduces a layer of complexity in the evaluation of ecosystems from a social-ecological perspective.]</w:t>
      </w:r>
    </w:p>
    <w:p w14:paraId="473E70E2" w14:textId="77777777" w:rsidR="00A87A62" w:rsidRPr="00EE1076" w:rsidRDefault="00A87A62" w:rsidP="007E534D">
      <w:pPr>
        <w:rPr>
          <w:color w:val="000000" w:themeColor="text1"/>
          <w:lang w:val="en-GB"/>
        </w:rPr>
      </w:pPr>
      <w:r w:rsidRPr="00EE1076">
        <w:rPr>
          <w:color w:val="000000" w:themeColor="text1"/>
          <w:lang w:val="en-GB"/>
        </w:rPr>
        <w:t xml:space="preserve">The impacts of marine plastic pollution in the Arctic are, as in other areas, two-fold. First, the impacts on ecosystems need to be considered in order to assess the potential socio-economic impacts. Ecological impacts are often documented in a quantitative manner, while socio-economic impacts </w:t>
      </w:r>
      <w:del w:id="807" w:author="Joan Fabres" w:date="2018-05-06T04:26:00Z">
        <w:r w:rsidRPr="00EE1076" w:rsidDel="000D2298">
          <w:rPr>
            <w:color w:val="000000" w:themeColor="text1"/>
            <w:lang w:val="en-GB"/>
          </w:rPr>
          <w:delText>are primarily</w:delText>
        </w:r>
      </w:del>
      <w:ins w:id="808" w:author="Joan Fabres" w:date="2018-05-06T04:26:00Z">
        <w:r w:rsidRPr="00EE1076">
          <w:rPr>
            <w:color w:val="000000" w:themeColor="text1"/>
            <w:lang w:val="en-GB"/>
          </w:rPr>
          <w:t>of mar</w:t>
        </w:r>
      </w:ins>
      <w:ins w:id="809" w:author="Joan Fabres" w:date="2018-05-06T04:27:00Z">
        <w:r w:rsidRPr="00EE1076">
          <w:rPr>
            <w:color w:val="000000" w:themeColor="text1"/>
            <w:lang w:val="en-GB"/>
          </w:rPr>
          <w:t xml:space="preserve">ine plastic pollution in the Arctic have, at most, </w:t>
        </w:r>
      </w:ins>
      <w:ins w:id="810" w:author="Joan Fabres" w:date="2018-05-06T04:28:00Z">
        <w:r w:rsidRPr="00EE1076">
          <w:rPr>
            <w:color w:val="000000" w:themeColor="text1"/>
            <w:lang w:val="en-GB"/>
          </w:rPr>
          <w:t xml:space="preserve">been </w:t>
        </w:r>
      </w:ins>
      <w:del w:id="811" w:author="Joan Fabres" w:date="2018-05-06T04:27:00Z">
        <w:r w:rsidRPr="00EE1076" w:rsidDel="00055EBE">
          <w:rPr>
            <w:color w:val="000000" w:themeColor="text1"/>
            <w:lang w:val="en-GB"/>
          </w:rPr>
          <w:delText xml:space="preserve">documented </w:delText>
        </w:r>
      </w:del>
      <w:ins w:id="812" w:author="Joan Fabres" w:date="2018-05-06T04:27:00Z">
        <w:r w:rsidRPr="00EE1076">
          <w:rPr>
            <w:color w:val="000000" w:themeColor="text1"/>
            <w:lang w:val="en-GB"/>
          </w:rPr>
          <w:t xml:space="preserve">discussed </w:t>
        </w:r>
      </w:ins>
      <w:r w:rsidRPr="00EE1076">
        <w:rPr>
          <w:color w:val="000000" w:themeColor="text1"/>
          <w:lang w:val="en-GB"/>
        </w:rPr>
        <w:t>qualitatively. The way these types of data are collected introduces a layer of complexity in the evaluation of ecosystems from a social-ecological perspective.</w:t>
      </w:r>
    </w:p>
    <w:p w14:paraId="417D5968" w14:textId="77777777" w:rsidR="00A87A62" w:rsidRPr="00EE1076" w:rsidRDefault="00A87A62" w:rsidP="00E4015F">
      <w:pPr>
        <w:pStyle w:val="Heading3"/>
        <w:rPr>
          <w:lang w:val="en-GB"/>
        </w:rPr>
      </w:pPr>
      <w:bookmarkStart w:id="813" w:name="_Toc503962274"/>
      <w:bookmarkStart w:id="814" w:name="_Toc514063800"/>
      <w:ins w:id="815" w:author="Joan Fabres [2]" w:date="2018-04-04T23:28:00Z">
        <w:r w:rsidRPr="00EE1076">
          <w:rPr>
            <w:lang w:val="en-GB"/>
          </w:rPr>
          <w:t xml:space="preserve">Interactions with biota, </w:t>
        </w:r>
      </w:ins>
      <w:ins w:id="816" w:author="Joan Fabres [2]" w:date="2018-04-04T23:29:00Z">
        <w:r w:rsidRPr="00EE1076">
          <w:rPr>
            <w:lang w:val="en-GB"/>
          </w:rPr>
          <w:t>b</w:t>
        </w:r>
      </w:ins>
      <w:ins w:id="817" w:author="Joan Fabres [2]" w:date="2018-04-04T23:08:00Z">
        <w:r w:rsidRPr="00EE1076">
          <w:rPr>
            <w:lang w:val="en-GB"/>
          </w:rPr>
          <w:t>iological</w:t>
        </w:r>
      </w:ins>
      <w:ins w:id="818" w:author="Joan Fabres [2]" w:date="2018-04-04T22:33:00Z">
        <w:r w:rsidRPr="00EE1076">
          <w:rPr>
            <w:lang w:val="en-GB"/>
          </w:rPr>
          <w:t xml:space="preserve"> and </w:t>
        </w:r>
      </w:ins>
      <w:del w:id="819" w:author="Joan Fabres [2]" w:date="2018-04-04T22:33:00Z">
        <w:r w:rsidRPr="00EE1076" w:rsidDel="00143ACA">
          <w:rPr>
            <w:lang w:val="en-GB"/>
          </w:rPr>
          <w:delText xml:space="preserve">Ecological </w:delText>
        </w:r>
      </w:del>
      <w:ins w:id="820" w:author="Joan Fabres [2]" w:date="2018-04-04T22:33:00Z">
        <w:r w:rsidRPr="00EE1076">
          <w:rPr>
            <w:lang w:val="en-GB"/>
          </w:rPr>
          <w:t xml:space="preserve">ecological </w:t>
        </w:r>
      </w:ins>
      <w:r w:rsidRPr="00EE1076">
        <w:rPr>
          <w:lang w:val="en-GB"/>
        </w:rPr>
        <w:t>impact</w:t>
      </w:r>
      <w:bookmarkEnd w:id="813"/>
      <w:r w:rsidRPr="00EE1076">
        <w:rPr>
          <w:lang w:val="en-GB"/>
        </w:rPr>
        <w:t>s</w:t>
      </w:r>
      <w:bookmarkEnd w:id="814"/>
    </w:p>
    <w:p w14:paraId="00DBB351" w14:textId="77777777" w:rsidR="00A87A62" w:rsidRPr="00EE1076" w:rsidRDefault="00A87A62" w:rsidP="007E534D">
      <w:pPr>
        <w:rPr>
          <w:color w:val="0070C0"/>
          <w:lang w:val="en-GB"/>
        </w:rPr>
      </w:pPr>
      <w:ins w:id="821" w:author="Joan Fabres [2]" w:date="2018-04-04T22:44:00Z">
        <w:r w:rsidRPr="00EE1076">
          <w:rPr>
            <w:color w:val="0070C0"/>
            <w:lang w:val="en-GB"/>
          </w:rPr>
          <w:t>[</w:t>
        </w:r>
      </w:ins>
      <w:r w:rsidRPr="00EE1076">
        <w:rPr>
          <w:color w:val="0070C0"/>
          <w:lang w:val="en-GB"/>
        </w:rPr>
        <w:t xml:space="preserve">The </w:t>
      </w:r>
      <w:ins w:id="822" w:author="Joan Fabres [2]" w:date="2018-04-04T22:34:00Z">
        <w:r w:rsidRPr="00EE1076">
          <w:rPr>
            <w:color w:val="0070C0"/>
            <w:lang w:val="en-GB"/>
          </w:rPr>
          <w:t>interaction</w:t>
        </w:r>
      </w:ins>
      <w:ins w:id="823" w:author="Joan Fabres [2]" w:date="2018-04-04T23:08:00Z">
        <w:r w:rsidRPr="00EE1076">
          <w:rPr>
            <w:color w:val="0070C0"/>
            <w:lang w:val="en-GB"/>
          </w:rPr>
          <w:t>s</w:t>
        </w:r>
      </w:ins>
      <w:ins w:id="824" w:author="Joan Fabres [2]" w:date="2018-04-04T22:34:00Z">
        <w:r w:rsidRPr="00EE1076">
          <w:rPr>
            <w:color w:val="0070C0"/>
            <w:lang w:val="en-GB"/>
          </w:rPr>
          <w:t xml:space="preserve"> with biota</w:t>
        </w:r>
      </w:ins>
      <w:ins w:id="825" w:author="Joan Fabres [2]" w:date="2018-04-04T23:29:00Z">
        <w:r w:rsidRPr="00EE1076">
          <w:rPr>
            <w:color w:val="0070C0"/>
            <w:lang w:val="en-GB"/>
          </w:rPr>
          <w:t>, biological</w:t>
        </w:r>
      </w:ins>
      <w:ins w:id="826" w:author="Joan Fabres [2]" w:date="2018-04-04T22:34:00Z">
        <w:r w:rsidRPr="00EE1076">
          <w:rPr>
            <w:color w:val="0070C0"/>
            <w:lang w:val="en-GB"/>
          </w:rPr>
          <w:t xml:space="preserve"> and </w:t>
        </w:r>
      </w:ins>
      <w:r w:rsidRPr="00EE1076">
        <w:rPr>
          <w:color w:val="0070C0"/>
          <w:lang w:val="en-GB"/>
        </w:rPr>
        <w:t xml:space="preserve">ecological impacts will be considered and documented when possible at the </w:t>
      </w:r>
      <w:ins w:id="827" w:author="Joan Fabres [2]" w:date="2018-04-04T23:05:00Z">
        <w:r w:rsidRPr="00EE1076">
          <w:rPr>
            <w:color w:val="0070C0"/>
            <w:lang w:val="en-GB"/>
          </w:rPr>
          <w:t xml:space="preserve">suborganism, organism or </w:t>
        </w:r>
      </w:ins>
      <w:r w:rsidRPr="00EE1076">
        <w:rPr>
          <w:color w:val="0070C0"/>
          <w:lang w:val="en-GB"/>
        </w:rPr>
        <w:t xml:space="preserve">individual, population, </w:t>
      </w:r>
      <w:del w:id="828" w:author="Joan Fabres [2]" w:date="2018-04-04T23:06:00Z">
        <w:r w:rsidRPr="00EE1076" w:rsidDel="00F80A03">
          <w:rPr>
            <w:color w:val="0070C0"/>
            <w:lang w:val="en-GB"/>
          </w:rPr>
          <w:delText>species, functional group</w:delText>
        </w:r>
      </w:del>
      <w:ins w:id="829" w:author="Joan Fabres [2]" w:date="2018-04-04T23:06:00Z">
        <w:r w:rsidRPr="00EE1076">
          <w:rPr>
            <w:color w:val="0070C0"/>
            <w:lang w:val="en-GB"/>
          </w:rPr>
          <w:t>assemblage</w:t>
        </w:r>
      </w:ins>
      <w:r w:rsidRPr="00EE1076">
        <w:rPr>
          <w:color w:val="0070C0"/>
          <w:lang w:val="en-GB"/>
        </w:rPr>
        <w:t xml:space="preserve">, habitat and ecosystem level. </w:t>
      </w:r>
      <w:ins w:id="830" w:author="Joan Fabres [2]" w:date="2018-04-04T23:08:00Z">
        <w:r w:rsidRPr="00EE1076">
          <w:rPr>
            <w:color w:val="0070C0"/>
            <w:lang w:val="en-GB"/>
          </w:rPr>
          <w:t xml:space="preserve">Impacts from and beyond the population level are considered ecological impacts. </w:t>
        </w:r>
      </w:ins>
      <w:r w:rsidRPr="00EE1076">
        <w:rPr>
          <w:color w:val="0070C0"/>
          <w:lang w:val="en-GB"/>
        </w:rPr>
        <w:t xml:space="preserve">The </w:t>
      </w:r>
      <w:del w:id="831" w:author="Joan Fabres [2]" w:date="2018-04-04T22:34:00Z">
        <w:r w:rsidRPr="00EE1076" w:rsidDel="00143ACA">
          <w:rPr>
            <w:color w:val="0070C0"/>
            <w:lang w:val="en-GB"/>
          </w:rPr>
          <w:delText xml:space="preserve">impact from </w:delText>
        </w:r>
      </w:del>
      <w:r w:rsidRPr="00EE1076">
        <w:rPr>
          <w:color w:val="0070C0"/>
          <w:lang w:val="en-GB"/>
        </w:rPr>
        <w:t xml:space="preserve">different kinds of interactions between organisms and plastic particles and objects i.e., </w:t>
      </w:r>
      <w:commentRangeStart w:id="832"/>
      <w:commentRangeStart w:id="833"/>
      <w:r w:rsidRPr="00EE1076">
        <w:rPr>
          <w:color w:val="0070C0"/>
          <w:lang w:val="en-GB"/>
        </w:rPr>
        <w:t>ingestion</w:t>
      </w:r>
      <w:ins w:id="834" w:author="Joan Fabres [2]" w:date="2018-04-04T22:35:00Z">
        <w:r w:rsidRPr="00EE1076">
          <w:rPr>
            <w:color w:val="0070C0"/>
            <w:lang w:val="en-GB"/>
          </w:rPr>
          <w:t xml:space="preserve"> and derived toxicity</w:t>
        </w:r>
      </w:ins>
      <w:r w:rsidRPr="00EE1076">
        <w:rPr>
          <w:color w:val="0070C0"/>
          <w:lang w:val="en-GB"/>
        </w:rPr>
        <w:t xml:space="preserve">, </w:t>
      </w:r>
      <w:commentRangeEnd w:id="832"/>
      <w:r w:rsidRPr="00EE1076">
        <w:rPr>
          <w:rStyle w:val="CommentReference"/>
          <w:rFonts w:eastAsia="Calibri"/>
          <w:color w:val="0070C0"/>
          <w:lang w:val="en-GB"/>
        </w:rPr>
        <w:commentReference w:id="832"/>
      </w:r>
      <w:commentRangeEnd w:id="833"/>
      <w:r w:rsidRPr="00EE1076">
        <w:rPr>
          <w:rStyle w:val="CommentReference"/>
          <w:rFonts w:eastAsia="Calibri"/>
          <w:color w:val="0070C0"/>
          <w:lang w:val="en-GB"/>
        </w:rPr>
        <w:commentReference w:id="833"/>
      </w:r>
      <w:r w:rsidRPr="00EE1076">
        <w:rPr>
          <w:color w:val="0070C0"/>
          <w:lang w:val="en-GB"/>
        </w:rPr>
        <w:t xml:space="preserve">entanglement, transport of invasive species, vector of toxins and others will be considered and </w:t>
      </w:r>
      <w:commentRangeStart w:id="835"/>
      <w:commentRangeStart w:id="836"/>
      <w:r w:rsidRPr="00EE1076">
        <w:rPr>
          <w:color w:val="0070C0"/>
          <w:lang w:val="en-GB"/>
        </w:rPr>
        <w:t>documented</w:t>
      </w:r>
      <w:commentRangeEnd w:id="835"/>
      <w:r w:rsidRPr="00EE1076">
        <w:rPr>
          <w:rStyle w:val="CommentReference"/>
          <w:rFonts w:eastAsia="Calibri"/>
          <w:color w:val="0070C0"/>
          <w:lang w:val="en-GB"/>
        </w:rPr>
        <w:commentReference w:id="835"/>
      </w:r>
      <w:commentRangeEnd w:id="836"/>
      <w:r w:rsidRPr="00EE1076">
        <w:rPr>
          <w:rStyle w:val="CommentReference"/>
          <w:rFonts w:eastAsia="Calibri"/>
          <w:color w:val="0070C0"/>
          <w:lang w:val="en-GB"/>
        </w:rPr>
        <w:commentReference w:id="836"/>
      </w:r>
      <w:r w:rsidRPr="00EE1076">
        <w:rPr>
          <w:color w:val="0070C0"/>
          <w:lang w:val="en-GB"/>
        </w:rPr>
        <w:t>.</w:t>
      </w:r>
      <w:ins w:id="837" w:author="Joan Fabres [2]" w:date="2018-04-04T22:44:00Z">
        <w:r w:rsidRPr="00EE1076">
          <w:rPr>
            <w:color w:val="0070C0"/>
            <w:lang w:val="en-GB"/>
          </w:rPr>
          <w:t>]</w:t>
        </w:r>
      </w:ins>
    </w:p>
    <w:p w14:paraId="077AD750" w14:textId="77777777" w:rsidR="00A87A62" w:rsidRDefault="00A87A62" w:rsidP="00055EBE">
      <w:pPr>
        <w:rPr>
          <w:lang w:val="en-GB"/>
        </w:rPr>
      </w:pPr>
      <w:r w:rsidRPr="00EE1076">
        <w:rPr>
          <w:lang w:val="en-GB"/>
        </w:rPr>
        <w:t>Documentation of interaction</w:t>
      </w:r>
      <w:ins w:id="838" w:author="Joan Fabres" w:date="2018-05-06T04:31:00Z">
        <w:r w:rsidRPr="00EE1076">
          <w:rPr>
            <w:lang w:val="en-GB"/>
          </w:rPr>
          <w:t>s</w:t>
        </w:r>
      </w:ins>
      <w:r w:rsidRPr="00EE1076">
        <w:rPr>
          <w:lang w:val="en-GB"/>
        </w:rPr>
        <w:t xml:space="preserve"> </w:t>
      </w:r>
      <w:del w:id="839" w:author="Joan Fabres" w:date="2018-05-06T04:31:00Z">
        <w:r w:rsidRPr="00EE1076" w:rsidDel="00055EBE">
          <w:rPr>
            <w:lang w:val="en-GB"/>
          </w:rPr>
          <w:delText xml:space="preserve">of </w:delText>
        </w:r>
      </w:del>
      <w:ins w:id="840" w:author="Joan Fabres" w:date="2018-05-06T04:31:00Z">
        <w:r w:rsidRPr="00EE1076">
          <w:rPr>
            <w:lang w:val="en-GB"/>
          </w:rPr>
          <w:t xml:space="preserve">between </w:t>
        </w:r>
      </w:ins>
      <w:r w:rsidRPr="00EE1076">
        <w:rPr>
          <w:lang w:val="en-GB"/>
        </w:rPr>
        <w:t xml:space="preserve">marine organisms </w:t>
      </w:r>
      <w:del w:id="841" w:author="Joan Fabres" w:date="2018-05-06T04:32:00Z">
        <w:r w:rsidRPr="00EE1076" w:rsidDel="00055EBE">
          <w:rPr>
            <w:lang w:val="en-GB"/>
          </w:rPr>
          <w:delText xml:space="preserve">with </w:delText>
        </w:r>
      </w:del>
      <w:ins w:id="842" w:author="Joan Fabres" w:date="2018-05-06T04:32:00Z">
        <w:r w:rsidRPr="00EE1076">
          <w:rPr>
            <w:lang w:val="en-GB"/>
          </w:rPr>
          <w:t xml:space="preserve">and </w:t>
        </w:r>
      </w:ins>
      <w:r w:rsidRPr="00EE1076">
        <w:rPr>
          <w:lang w:val="en-GB"/>
        </w:rPr>
        <w:t xml:space="preserve">plastic pollution has increased drastically over the past years </w:t>
      </w:r>
      <w:r>
        <w:rPr>
          <w:lang w:val="en-GB"/>
        </w:rPr>
        <w:fldChar w:fldCharType="begin">
          <w:fldData xml:space="preserve">PEVuZE5vdGU+PENpdGU+PEF1dGhvcj5Qcm92ZW5jaGVyPC9BdXRob3I+PFllYXI+MjAxNzwvWWVh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</w:fldData>
        </w:fldChar>
      </w:r>
      <w:r>
        <w:rPr>
          <w:lang w:val="en-GB"/>
        </w:rPr>
        <w:instrText xml:space="preserve"> ADDIN EN.CITE </w:instrText>
      </w:r>
      <w:r>
        <w:rPr>
          <w:lang w:val="en-GB"/>
        </w:rPr>
        <w:fldChar w:fldCharType="begin">
          <w:fldData xml:space="preserve">PEVuZE5vdGU+PENpdGU+PEF1dGhvcj5Qcm92ZW5jaGVyPC9BdXRob3I+PFllYXI+MjAxNzwvWWVh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9" w:tooltip="Ryan, 2015 #468" w:history="1">
        <w:r w:rsidRPr="00AC00E7">
          <w:rPr>
            <w:rStyle w:val="Hyperlink"/>
            <w:noProof/>
            <w:lang w:val="en-GB"/>
          </w:rPr>
          <w:t>Ryan, 2015</w:t>
        </w:r>
      </w:hyperlink>
      <w:r>
        <w:rPr>
          <w:noProof/>
          <w:lang w:val="en-GB"/>
        </w:rPr>
        <w:t xml:space="preserve">; </w:t>
      </w:r>
      <w:hyperlink w:anchor="_ENREF_68" w:tooltip="Rochman, 2016 #61" w:history="1">
        <w:r w:rsidRPr="00AC00E7">
          <w:rPr>
            <w:rStyle w:val="Hyperlink"/>
            <w:noProof/>
            <w:lang w:val="en-GB"/>
          </w:rPr>
          <w:t>Rochman et al., 2016</w:t>
        </w:r>
      </w:hyperlink>
      <w:r>
        <w:rPr>
          <w:noProof/>
          <w:lang w:val="en-GB"/>
        </w:rPr>
        <w:t xml:space="preserve">; </w:t>
      </w:r>
      <w:hyperlink w:anchor="_ENREF_64" w:tooltip="Provencher, 2017 #202" w:history="1">
        <w:r w:rsidRPr="00AC00E7">
          <w:rPr>
            <w:rStyle w:val="Hyperlink"/>
            <w:noProof/>
            <w:lang w:val="en-GB"/>
          </w:rPr>
          <w:t>Provencher et al., 2017</w:t>
        </w:r>
      </w:hyperlink>
      <w:r>
        <w:rPr>
          <w:noProof/>
          <w:lang w:val="en-GB"/>
        </w:rPr>
        <w:t>)</w:t>
      </w:r>
      <w:r>
        <w:rPr>
          <w:lang w:val="en-GB"/>
        </w:rPr>
        <w:fldChar w:fldCharType="end"/>
      </w:r>
      <w:r w:rsidRPr="00EE1076">
        <w:rPr>
          <w:lang w:val="en-GB"/>
        </w:rPr>
        <w:t xml:space="preserve"> covering impacts at the suborganism, organism, population, assemblage, habitat and ecosystem level</w:t>
      </w:r>
      <w:ins w:id="843" w:author="Joan Fabres" w:date="2018-05-06T04:32:00Z">
        <w:r w:rsidRPr="00EE1076">
          <w:rPr>
            <w:lang w:val="en-GB"/>
          </w:rPr>
          <w:t>s</w:t>
        </w:r>
      </w:ins>
      <w:r w:rsidRPr="00EE1076">
        <w:rPr>
          <w:lang w:val="en-GB"/>
        </w:rPr>
        <w:t xml:space="preserve">. </w:t>
      </w:r>
      <w:commentRangeStart w:id="844"/>
      <w:commentRangeStart w:id="845"/>
      <w:r w:rsidRPr="00EE1076">
        <w:rPr>
          <w:lang w:val="en-GB"/>
        </w:rPr>
        <w:t xml:space="preserve">Though impacts have </w:t>
      </w:r>
      <w:ins w:id="846" w:author="Joan Fabres" w:date="2018-05-06T04:32:00Z">
        <w:r w:rsidRPr="00EE1076">
          <w:rPr>
            <w:lang w:val="en-GB"/>
          </w:rPr>
          <w:t xml:space="preserve">often </w:t>
        </w:r>
      </w:ins>
      <w:r w:rsidRPr="00EE1076">
        <w:rPr>
          <w:lang w:val="en-GB"/>
        </w:rPr>
        <w:t xml:space="preserve">been demonstrated </w:t>
      </w:r>
      <w:del w:id="847" w:author="Joan Fabres" w:date="2018-05-06T04:32:00Z">
        <w:r w:rsidRPr="00EE1076" w:rsidDel="00055EBE">
          <w:rPr>
            <w:lang w:val="en-GB"/>
          </w:rPr>
          <w:delText xml:space="preserve">often </w:delText>
        </w:r>
      </w:del>
      <w:r w:rsidRPr="00EE1076">
        <w:rPr>
          <w:lang w:val="en-GB"/>
        </w:rPr>
        <w:t>at the suborganismal levels, only impacts from and beyond the population level</w:t>
      </w:r>
      <w:del w:id="848" w:author="Joan Fabres" w:date="2018-05-06T04:32:00Z">
        <w:r w:rsidRPr="00EE1076" w:rsidDel="00055EBE">
          <w:rPr>
            <w:lang w:val="en-GB"/>
          </w:rPr>
          <w:delText>,</w:delText>
        </w:r>
      </w:del>
      <w:r w:rsidRPr="00EE1076">
        <w:rPr>
          <w:lang w:val="en-GB"/>
        </w:rPr>
        <w:t xml:space="preserve"> are considered ecologically relevant. </w:t>
      </w:r>
      <w:commentRangeEnd w:id="844"/>
      <w:r w:rsidRPr="00EE1076">
        <w:rPr>
          <w:rStyle w:val="CommentReference"/>
          <w:rFonts w:eastAsia="Calibri"/>
          <w:lang w:val="en-GB"/>
        </w:rPr>
        <w:commentReference w:id="844"/>
      </w:r>
      <w:commentRangeEnd w:id="845"/>
      <w:r w:rsidRPr="00EE1076">
        <w:rPr>
          <w:rStyle w:val="CommentReference"/>
          <w:rFonts w:eastAsia="Calibri"/>
          <w:lang w:val="en-GB"/>
        </w:rPr>
        <w:commentReference w:id="845"/>
      </w:r>
      <w:del w:id="849" w:author="Joan Fabres" w:date="2018-05-07T14:23:00Z">
        <w:r w:rsidRPr="00EE1076" w:rsidDel="00B17558">
          <w:rPr>
            <w:lang w:val="en-GB"/>
          </w:rPr>
          <w:delText>These ecological impacts, less commonly documented but proven, are the ones of ultimate concern</w:delText>
        </w:r>
      </w:del>
      <w:del w:id="850" w:author="Joan Fabres" w:date="2018-05-07T14:22:00Z">
        <w:r w:rsidRPr="00EE1076" w:rsidDel="00B17558">
          <w:rPr>
            <w:lang w:val="en-GB"/>
          </w:rPr>
          <w:delText xml:space="preserve"> (Rochman et al., 2016 and Galloway et al., 2017)</w:delText>
        </w:r>
      </w:del>
      <w:del w:id="851" w:author="Joan Fabres" w:date="2018-05-07T14:23:00Z">
        <w:r w:rsidRPr="00EE1076" w:rsidDel="00B17558">
          <w:rPr>
            <w:lang w:val="en-GB"/>
          </w:rPr>
          <w:delText xml:space="preserve">. </w:delText>
        </w:r>
      </w:del>
      <w:ins w:id="852" w:author="Joan Fabres" w:date="2018-05-07T14:18:00Z">
        <w:r>
          <w:rPr>
            <w:lang w:val="en-GB"/>
          </w:rPr>
          <w:t>For example</w:t>
        </w:r>
      </w:ins>
      <w:ins w:id="853" w:author="Joan Fabres" w:date="2018-05-07T14:19:00Z">
        <w:r>
          <w:rPr>
            <w:lang w:val="en-GB"/>
          </w:rPr>
          <w:t xml:space="preserve">, for some marine mammals and seabirds, </w:t>
        </w:r>
      </w:ins>
      <w:ins w:id="854" w:author="Joan Fabres" w:date="2018-05-07T14:21:00Z">
        <w:r>
          <w:rPr>
            <w:lang w:val="en-GB"/>
          </w:rPr>
          <w:t>even if it has been proven that the</w:t>
        </w:r>
      </w:ins>
      <w:ins w:id="855" w:author="Joan Fabres" w:date="2018-05-07T14:20:00Z">
        <w:r>
          <w:rPr>
            <w:lang w:val="en-GB"/>
          </w:rPr>
          <w:t xml:space="preserve"> addition o</w:t>
        </w:r>
        <w:r w:rsidRPr="00B17558">
          <w:rPr>
            <w:lang w:val="en-GB"/>
          </w:rPr>
          <w:t>f debris to thei</w:t>
        </w:r>
        <w:r>
          <w:rPr>
            <w:lang w:val="en-GB"/>
          </w:rPr>
          <w:t xml:space="preserve">r habitats causes contamination </w:t>
        </w:r>
        <w:r w:rsidRPr="00B17558">
          <w:rPr>
            <w:lang w:val="en-GB"/>
          </w:rPr>
          <w:t>via ingestio</w:t>
        </w:r>
        <w:r>
          <w:rPr>
            <w:lang w:val="en-GB"/>
          </w:rPr>
          <w:t>n or entanglement</w:t>
        </w:r>
      </w:ins>
      <w:ins w:id="856" w:author="Joan Fabres" w:date="2018-05-07T14:21:00Z">
        <w:r>
          <w:rPr>
            <w:lang w:val="en-GB"/>
          </w:rPr>
          <w:t xml:space="preserve"> </w:t>
        </w:r>
      </w:ins>
      <w:ins w:id="857" w:author="Joan Fabres" w:date="2018-05-07T14:20:00Z">
        <w:r>
          <w:rPr>
            <w:lang w:val="en-GB"/>
          </w:rPr>
          <w:t xml:space="preserve">there </w:t>
        </w:r>
        <w:r w:rsidRPr="00B17558">
          <w:rPr>
            <w:lang w:val="en-GB"/>
          </w:rPr>
          <w:t>is</w:t>
        </w:r>
      </w:ins>
      <w:ins w:id="858" w:author="Joan Fabres" w:date="2018-05-07T14:21:00Z">
        <w:r>
          <w:rPr>
            <w:lang w:val="en-GB"/>
          </w:rPr>
          <w:t>, still,</w:t>
        </w:r>
      </w:ins>
      <w:ins w:id="859" w:author="Joan Fabres" w:date="2018-05-07T14:20:00Z">
        <w:r w:rsidRPr="00B17558">
          <w:rPr>
            <w:lang w:val="en-GB"/>
          </w:rPr>
          <w:t xml:space="preserve"> little evidence for thi</w:t>
        </w:r>
        <w:r>
          <w:rPr>
            <w:lang w:val="en-GB"/>
          </w:rPr>
          <w:t xml:space="preserve">s contamination being the cause </w:t>
        </w:r>
        <w:r w:rsidRPr="00B17558">
          <w:rPr>
            <w:lang w:val="en-GB"/>
          </w:rPr>
          <w:t>of any ecological harm</w:t>
        </w:r>
      </w:ins>
      <w:ins w:id="860" w:author="Joan Fabres" w:date="2018-05-07T14:22:00Z">
        <w:r>
          <w:rPr>
            <w:lang w:val="en-GB"/>
          </w:rPr>
          <w:t xml:space="preserve"> </w:t>
        </w:r>
      </w:ins>
      <w:r>
        <w:rPr>
          <w:lang w:val="en-GB"/>
        </w:rPr>
        <w:fldChar w:fldCharType="begin">
          <w:fldData xml:space="preserve">PEVuZE5vdGU+PENpdGU+PEF1dGhvcj5Sb2NobWFuPC9BdXRob3I+PFllYXI+MjAxNjwvWWVhcj48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</w:fldData>
        </w:fldChar>
      </w:r>
      <w:r>
        <w:rPr>
          <w:lang w:val="en-GB"/>
        </w:rPr>
        <w:instrText xml:space="preserve"> ADDIN EN.CITE </w:instrText>
      </w:r>
      <w:r>
        <w:rPr>
          <w:lang w:val="en-GB"/>
        </w:rPr>
        <w:fldChar w:fldCharType="begin">
          <w:fldData xml:space="preserve">PEVuZE5vdGU+PENpdGU+PEF1dGhvcj5Sb2NobWFuPC9BdXRob3I+PFllYXI+MjAxNjwvWWVhcj48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8" w:tooltip="Rochman, 2016 #61" w:history="1">
        <w:r w:rsidRPr="00AC00E7">
          <w:rPr>
            <w:rStyle w:val="Hyperlink"/>
            <w:noProof/>
            <w:lang w:val="en-GB"/>
          </w:rPr>
          <w:t>Rochman et al., 2016</w:t>
        </w:r>
      </w:hyperlink>
      <w:r>
        <w:rPr>
          <w:noProof/>
          <w:lang w:val="en-GB"/>
        </w:rPr>
        <w:t xml:space="preserve">; </w:t>
      </w:r>
      <w:hyperlink w:anchor="_ENREF_26" w:tooltip="Galloway, 2017 #469" w:history="1">
        <w:r w:rsidRPr="00AC00E7">
          <w:rPr>
            <w:rStyle w:val="Hyperlink"/>
            <w:noProof/>
            <w:lang w:val="en-GB"/>
          </w:rPr>
          <w:t>Galloway et al., 2017</w:t>
        </w:r>
      </w:hyperlink>
      <w:r>
        <w:rPr>
          <w:noProof/>
          <w:lang w:val="en-GB"/>
        </w:rPr>
        <w:t>)</w:t>
      </w:r>
      <w:r>
        <w:rPr>
          <w:lang w:val="en-GB"/>
        </w:rPr>
        <w:fldChar w:fldCharType="end"/>
      </w:r>
      <w:r w:rsidRPr="00D37E3C">
        <w:rPr>
          <w:lang w:val="en-GB"/>
        </w:rPr>
        <w:t xml:space="preserve">. </w:t>
      </w:r>
      <w:ins w:id="861" w:author="Joan Fabres" w:date="2018-05-07T14:23:00Z">
        <w:r w:rsidRPr="00EE1076">
          <w:rPr>
            <w:lang w:val="en-GB"/>
          </w:rPr>
          <w:t>These ecological impacts, less commonly documented</w:t>
        </w:r>
      </w:ins>
      <w:ins w:id="862" w:author="Joan Fabres" w:date="2018-05-07T14:24:00Z">
        <w:r>
          <w:rPr>
            <w:lang w:val="en-GB"/>
          </w:rPr>
          <w:t>,</w:t>
        </w:r>
      </w:ins>
      <w:ins w:id="863" w:author="Joan Fabres" w:date="2018-05-07T14:23:00Z">
        <w:r w:rsidRPr="00EE1076">
          <w:rPr>
            <w:lang w:val="en-GB"/>
          </w:rPr>
          <w:t xml:space="preserve"> but </w:t>
        </w:r>
      </w:ins>
      <w:ins w:id="864" w:author="Joan Fabres" w:date="2018-05-07T14:24:00Z">
        <w:r>
          <w:rPr>
            <w:lang w:val="en-GB"/>
          </w:rPr>
          <w:t xml:space="preserve">in some cases </w:t>
        </w:r>
      </w:ins>
      <w:ins w:id="865" w:author="Joan Fabres" w:date="2018-05-07T14:23:00Z">
        <w:r w:rsidRPr="00EE1076">
          <w:rPr>
            <w:lang w:val="en-GB"/>
          </w:rPr>
          <w:t xml:space="preserve">proven, are the ones of ultimate concern. </w:t>
        </w:r>
      </w:ins>
      <w:r w:rsidRPr="00EE1076">
        <w:rPr>
          <w:lang w:val="en-GB"/>
        </w:rPr>
        <w:t xml:space="preserve">Even if the far-reaching implications of </w:t>
      </w:r>
      <w:r w:rsidRPr="00EE1076">
        <w:rPr>
          <w:lang w:val="en-GB"/>
        </w:rPr>
        <w:lastRenderedPageBreak/>
        <w:t>marine plastic pollution at systemic levels are still not widely understood</w:t>
      </w:r>
      <w:ins w:id="866" w:author="Joan Fabres" w:date="2018-05-06T04:33:00Z">
        <w:r w:rsidRPr="00EE1076">
          <w:rPr>
            <w:lang w:val="en-GB"/>
          </w:rPr>
          <w:t>,</w:t>
        </w:r>
      </w:ins>
      <w:r w:rsidRPr="00EE1076">
        <w:rPr>
          <w:lang w:val="en-GB"/>
        </w:rPr>
        <w:t xml:space="preserve"> the associated hazards should be </w:t>
      </w:r>
      <w:del w:id="867" w:author="Joan Fabres" w:date="2018-05-06T04:32:00Z">
        <w:r w:rsidRPr="00EE1076" w:rsidDel="00055EBE">
          <w:rPr>
            <w:lang w:val="en-GB"/>
          </w:rPr>
          <w:delText xml:space="preserve">already </w:delText>
        </w:r>
      </w:del>
      <w:r w:rsidRPr="00EE1076">
        <w:rPr>
          <w:lang w:val="en-GB"/>
        </w:rPr>
        <w:t xml:space="preserve">taken into account through the precautionary approach when considering responses aimed at achieving ecological sustainability </w:t>
      </w:r>
      <w:r w:rsidRPr="00531A9E">
        <w:rPr>
          <w:lang w:val="en-GB"/>
        </w:rPr>
        <w:fldChar w:fldCharType="begin"/>
      </w:r>
      <w:r>
        <w:rPr>
          <w:lang w:val="en-GB"/>
        </w:rPr>
        <w:instrText xml:space="preserve"> ADDIN EN.CITE &lt;EndNote&gt;&lt;Cite&gt;&lt;Author&gt;Rochman&lt;/Author&gt;&lt;Year&gt;2016&lt;/Year&gt;&lt;RecNum&gt;61&lt;/RecNum&gt;&lt;DisplayText&gt;(Rochman et al., 2016; Villarrubia-Gómez et al., 2017)&lt;/DisplayText&gt;&lt;record&gt;&lt;rec-number&gt;61&lt;/rec-number&gt;&lt;foreign-keys&gt;&lt;key app="EN" db-id="rfftxfrp5xxvp1eedz6vpfs7t95sssfzz5pf" timestamp="1517485787"&gt;61&lt;/key&gt;&lt;/foreign-keys&gt;&lt;ref-type name="Journal Article"&gt;17&lt;/ref-type&gt;&lt;contributors&gt;&lt;authors&gt;&lt;author&gt;Rochman, C.M.&lt;/author&gt;&lt;author&gt;Browne, M. A.&lt;/author&gt;&lt;author&gt;Underwood, A. J.&lt;/author&gt;&lt;author&gt;van Franeker, J. A.&lt;/author&gt;&lt;author&gt;Thompson, R. C.&lt;/author&gt;&lt;author&gt;Amaral‐Zettler, L. A.&lt;/author&gt;&lt;/authors&gt;&lt;/contributors&gt;&lt;titles&gt;&lt;title&gt;The ecological impacts of marine debris: unraveling the demonstrated evidence from what is perceived&lt;/title&gt;&lt;secondary-title&gt;Ecology&lt;/secondary-title&gt;&lt;/titles&gt;&lt;periodical&gt;&lt;full-title&gt;Ecology&lt;/full-title&gt;&lt;/periodical&gt;&lt;pages&gt;302-312&lt;/pages&gt;&lt;volume&gt;97&lt;/volume&gt;&lt;number&gt;2&lt;/number&gt;&lt;keywords&gt;&lt;keyword&gt;Non-Polar&lt;/keyword&gt;&lt;keyword&gt;Ecosystem&lt;/keyword&gt;&lt;keyword&gt;Research&lt;/keyword&gt;&lt;/keywords&gt;&lt;dates&gt;&lt;year&gt;2016&lt;/year&gt;&lt;/dates&gt;&lt;isbn&gt;1939-9170&lt;/isbn&gt;&lt;urls&gt;&lt;/urls&gt;&lt;/record&gt;&lt;/Cite&gt;&lt;Cite&gt;&lt;Author&gt;Villarrubia-Gómez&lt;/Author&gt;&lt;Year&gt;2017&lt;/Year&gt;&lt;RecNum&gt;470&lt;/RecNum&gt;&lt;record&gt;&lt;rec-number&gt;470&lt;/rec-number&gt;&lt;foreign-keys&gt;&lt;key app="EN" db-id="rfftxfrp5xxvp1eedz6vpfs7t95sssfzz5pf" timestamp="1525342733"&gt;470&lt;/key&gt;&lt;/foreign-keys&gt;&lt;ref-type name="Journal Article"&gt;17&lt;/ref-type&gt;&lt;contributors&gt;&lt;authors&gt;&lt;author&gt;Villarrubia-Gómez, P.&lt;/author&gt;&lt;author&gt;Cornell, S. E.&lt;/author&gt;&lt;author&gt;Fabres, J.&lt;/author&gt;&lt;/authors&gt;&lt;/contributors&gt;&lt;titles&gt;&lt;title&gt;Marine plastic pollution as a planetary boundary threat – The drifting piece in the sustainability puzzle&lt;/title&gt;&lt;secondary-title&gt;Marine Policy&lt;/secondary-title&gt;&lt;/titles&gt;&lt;periodical&gt;&lt;full-title&gt;Marine Policy&lt;/full-title&gt;&lt;/periodical&gt;&lt;dates&gt;&lt;year&gt;2017&lt;/year&gt;&lt;/dates&gt;&lt;isbn&gt;0308597X&lt;/isbn&gt;&lt;urls&gt;&lt;/urls&gt;&lt;electronic-resource-num&gt;https://doi.org/10.1016/j.marpol.2017.11.035&lt;/electronic-resource-num&gt;&lt;/record&gt;&lt;/Cite&gt;&lt;/EndNote&gt;</w:instrText>
      </w:r>
      <w:r w:rsidRPr="00531A9E">
        <w:rPr>
          <w:lang w:val="en-GB"/>
        </w:rPr>
        <w:fldChar w:fldCharType="separate"/>
      </w:r>
      <w:r>
        <w:rPr>
          <w:noProof/>
          <w:lang w:val="en-GB"/>
        </w:rPr>
        <w:t>(</w:t>
      </w:r>
      <w:hyperlink w:anchor="_ENREF_68" w:tooltip="Rochman, 2016 #61" w:history="1">
        <w:r w:rsidRPr="00AC00E7">
          <w:rPr>
            <w:rStyle w:val="Hyperlink"/>
            <w:noProof/>
            <w:lang w:val="en-GB"/>
          </w:rPr>
          <w:t>Rochman et al., 2016</w:t>
        </w:r>
      </w:hyperlink>
      <w:r>
        <w:rPr>
          <w:noProof/>
          <w:lang w:val="en-GB"/>
        </w:rPr>
        <w:t xml:space="preserve">; </w:t>
      </w:r>
      <w:hyperlink w:anchor="_ENREF_85" w:tooltip="Villarrubia-Gómez, 2017 #470" w:history="1">
        <w:r w:rsidRPr="00AC00E7">
          <w:rPr>
            <w:rStyle w:val="Hyperlink"/>
            <w:noProof/>
            <w:lang w:val="en-GB"/>
          </w:rPr>
          <w:t>Villarrubia-Gómez et al., 2017</w:t>
        </w:r>
      </w:hyperlink>
      <w:r>
        <w:rPr>
          <w:noProof/>
          <w:lang w:val="en-GB"/>
        </w:rPr>
        <w:t>)</w:t>
      </w:r>
      <w:r w:rsidRPr="00531A9E">
        <w:rPr>
          <w:lang w:val="en-GB"/>
        </w:rPr>
        <w:fldChar w:fldCharType="end"/>
      </w:r>
      <w:r w:rsidRPr="00D37E3C">
        <w:rPr>
          <w:lang w:val="en-GB"/>
        </w:rPr>
        <w:t>.</w:t>
      </w:r>
    </w:p>
    <w:p w14:paraId="0EA2C3FA" w14:textId="77777777" w:rsidR="00A87A62" w:rsidRPr="00EE1076" w:rsidRDefault="00A87A62" w:rsidP="00055EBE">
      <w:pPr>
        <w:rPr>
          <w:lang w:val="en-GB"/>
        </w:rPr>
      </w:pPr>
      <w:r w:rsidRPr="00EE1076">
        <w:rPr>
          <w:lang w:val="en-GB"/>
        </w:rPr>
        <w:t>The synthesis below is organized following the different kinds of direct interaction of plastic debris and microplastics have with organisms in the Arctic, i.e., ingestion, entanglement and rafting, including the potential biological and ecological impacts. In addition, it also considers the implications of the interactions in terms of constituting additional pathways for input and/or redistribution and providing for one last reservoir or matrix in which plastic pollution accumulates in the Arctic marine environment besides those covered under “Pathways and Distribution”.</w:t>
      </w:r>
    </w:p>
    <w:p w14:paraId="1544F75F" w14:textId="77777777" w:rsidR="00A87A62" w:rsidRPr="00EE1076" w:rsidRDefault="00A87A62" w:rsidP="00F045AC">
      <w:pPr>
        <w:rPr>
          <w:b/>
          <w:lang w:val="en-GB"/>
        </w:rPr>
      </w:pPr>
      <w:r w:rsidRPr="00EE1076">
        <w:rPr>
          <w:b/>
          <w:lang w:val="en-GB"/>
        </w:rPr>
        <w:t>Ingestion</w:t>
      </w:r>
    </w:p>
    <w:p w14:paraId="11D2B36C" w14:textId="77777777" w:rsidR="00A87A62" w:rsidRPr="00EE1076" w:rsidRDefault="00A87A62" w:rsidP="00810563">
      <w:pPr>
        <w:rPr>
          <w:sz w:val="28"/>
          <w:lang w:val="en-GB"/>
        </w:rPr>
      </w:pPr>
      <w:r w:rsidRPr="00EE1076">
        <w:rPr>
          <w:rFonts w:eastAsia="Calibri" w:cs="Calibri"/>
          <w:szCs w:val="22"/>
          <w:lang w:val="en-GB"/>
        </w:rPr>
        <w:t xml:space="preserve">The ingestion of plastic debris and microplastics has been documented in multitude of studies across the Arctic and its vicinity since the 1970s (see table 3.1). Plastic has been found in Arctic seabirds, marine mammals, including cetaceans and seals, sharks, fishes and invertebrates. </w:t>
      </w:r>
    </w:p>
    <w:p w14:paraId="5B39DF08" w14:textId="77777777" w:rsidR="00A87A62" w:rsidRPr="00EE1076" w:rsidRDefault="00A87A62" w:rsidP="001726A5">
      <w:pPr>
        <w:rPr>
          <w:i/>
          <w:lang w:val="en-GB"/>
        </w:rPr>
      </w:pPr>
      <w:r w:rsidRPr="00EE1076">
        <w:rPr>
          <w:i/>
          <w:lang w:val="en-GB"/>
        </w:rPr>
        <w:t>Seabirds</w:t>
      </w:r>
    </w:p>
    <w:p w14:paraId="562E1F38" w14:textId="77777777" w:rsidR="00A87A62" w:rsidRPr="00EE1076" w:rsidRDefault="00A87A62" w:rsidP="00D60E39">
      <w:pPr>
        <w:rPr>
          <w:rFonts w:eastAsia="Calibri" w:cs="Calibri"/>
          <w:color w:val="000000" w:themeColor="text1"/>
          <w:szCs w:val="22"/>
          <w:lang w:val="en-GB"/>
        </w:rPr>
      </w:pPr>
      <w:r w:rsidRPr="00EE1076">
        <w:rPr>
          <w:color w:val="000000" w:themeColor="text1"/>
          <w:lang w:val="en-GB"/>
        </w:rPr>
        <w:t xml:space="preserve">Literature on the presence of plastic in seabirds is extensive for several regions of the Arctic and its vicinity. Observations have been collected in the Barents, Norwegian and Greenland Seas; Labrador Sea, Davis Strait, Baffin Bay and the Northwest Passage; the subarctic North Atlantic; the Gulf of Alaska and the Bering Sea; and the subarctic North Pacific (table 3.1). </w:t>
      </w:r>
      <w:r w:rsidRPr="00EE1076">
        <w:rPr>
          <w:rFonts w:eastAsia="Calibri" w:cs="Calibri"/>
          <w:color w:val="000000" w:themeColor="text1"/>
          <w:szCs w:val="22"/>
          <w:lang w:val="en-GB"/>
        </w:rPr>
        <w:t>Research on seabirds, in particular northern fulmars (</w:t>
      </w:r>
      <w:r w:rsidRPr="00EE1076">
        <w:rPr>
          <w:rFonts w:eastAsia="Calibri" w:cs="Calibri"/>
          <w:i/>
          <w:iCs/>
          <w:color w:val="000000" w:themeColor="text1"/>
          <w:szCs w:val="22"/>
          <w:lang w:val="en-GB"/>
        </w:rPr>
        <w:t>Fulmarus glacialis</w:t>
      </w:r>
      <w:r w:rsidRPr="00EE1076">
        <w:rPr>
          <w:rFonts w:eastAsia="Calibri" w:cs="Calibri"/>
          <w:color w:val="000000" w:themeColor="text1"/>
          <w:szCs w:val="22"/>
          <w:lang w:val="en-GB"/>
        </w:rPr>
        <w:t xml:space="preserve">), prevails amongst other groups of organisms due to their widespread recognition as biological indicators of levels of pollution </w:t>
      </w:r>
      <w:r>
        <w:rPr>
          <w:rFonts w:eastAsia="Calibri" w:cs="Calibri"/>
          <w:color w:val="000000" w:themeColor="text1"/>
          <w:szCs w:val="22"/>
          <w:lang w:val="en-GB"/>
        </w:rPr>
        <w:fldChar w:fldCharType="begin">
          <w:fldData xml:space="preserve">PEVuZE5vdGU+PENpdGU+PEF1dGhvcj5UcmV2YWlsPC9BdXRob3I+PFllYXI+MjAxNTwvWWVhcj48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</w:fldData>
        </w:fldChar>
      </w:r>
      <w:r>
        <w:rPr>
          <w:rFonts w:eastAsia="Calibri" w:cs="Calibri"/>
          <w:color w:val="000000" w:themeColor="text1"/>
          <w:szCs w:val="22"/>
          <w:lang w:val="en-GB"/>
        </w:rPr>
        <w:instrText xml:space="preserve"> ADDIN EN.CITE </w:instrText>
      </w:r>
      <w:r>
        <w:rPr>
          <w:rFonts w:eastAsia="Calibri" w:cs="Calibri"/>
          <w:color w:val="000000" w:themeColor="text1"/>
          <w:szCs w:val="22"/>
          <w:lang w:val="en-GB"/>
        </w:rPr>
        <w:fldChar w:fldCharType="begin">
          <w:fldData xml:space="preserve">PEVuZE5vdGU+PENpdGU+PEF1dGhvcj5UcmV2YWlsPC9BdXRob3I+PFllYXI+MjAxNTwvWWVhcj48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</w:fldData>
        </w:fldChar>
      </w:r>
      <w:r>
        <w:rPr>
          <w:rFonts w:eastAsia="Calibri" w:cs="Calibri"/>
          <w:color w:val="000000" w:themeColor="text1"/>
          <w:szCs w:val="22"/>
          <w:lang w:val="en-GB"/>
        </w:rPr>
        <w:instrText xml:space="preserve"> ADDIN EN.CITE.DATA </w:instrText>
      </w:r>
      <w:r>
        <w:rPr>
          <w:rFonts w:eastAsia="Calibri" w:cs="Calibri"/>
          <w:color w:val="000000" w:themeColor="text1"/>
          <w:szCs w:val="22"/>
          <w:lang w:val="en-GB"/>
        </w:rPr>
      </w:r>
      <w:r>
        <w:rPr>
          <w:rFonts w:eastAsia="Calibri" w:cs="Calibri"/>
          <w:color w:val="000000" w:themeColor="text1"/>
          <w:szCs w:val="22"/>
          <w:lang w:val="en-GB"/>
        </w:rPr>
        <w:fldChar w:fldCharType="end"/>
      </w:r>
      <w:r>
        <w:rPr>
          <w:rFonts w:eastAsia="Calibri" w:cs="Calibri"/>
          <w:color w:val="000000" w:themeColor="text1"/>
          <w:szCs w:val="22"/>
          <w:lang w:val="en-GB"/>
        </w:rPr>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78" w:tooltip="Trevail, 2015 #25" w:history="1">
        <w:r w:rsidRPr="00AC00E7">
          <w:rPr>
            <w:rStyle w:val="Hyperlink"/>
            <w:rFonts w:eastAsia="Calibri" w:cs="Calibri"/>
            <w:noProof/>
            <w:szCs w:val="22"/>
            <w:lang w:val="en-GB"/>
          </w:rPr>
          <w:t>Trevail et al., 2015a</w:t>
        </w:r>
      </w:hyperlink>
      <w:r>
        <w:rPr>
          <w:rFonts w:eastAsia="Calibri" w:cs="Calibri"/>
          <w:noProof/>
          <w:color w:val="000000" w:themeColor="text1"/>
          <w:szCs w:val="22"/>
          <w:lang w:val="en-GB"/>
        </w:rPr>
        <w:t xml:space="preserve">; </w:t>
      </w:r>
      <w:hyperlink w:anchor="_ENREF_83" w:tooltip="van Franeker, 2015 #24" w:history="1">
        <w:r w:rsidRPr="00AC00E7">
          <w:rPr>
            <w:rStyle w:val="Hyperlink"/>
            <w:rFonts w:eastAsia="Calibri" w:cs="Calibri"/>
            <w:noProof/>
            <w:szCs w:val="22"/>
            <w:lang w:val="en-GB"/>
          </w:rPr>
          <w:t>van Franeker and Law, 2015</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Pr>
          <w:rFonts w:eastAsia="Calibri" w:cs="Calibri"/>
          <w:color w:val="000000" w:themeColor="text1"/>
          <w:szCs w:val="22"/>
          <w:lang w:val="en-GB"/>
        </w:rPr>
        <w:t xml:space="preserve"> </w:t>
      </w:r>
      <w:r w:rsidRPr="00EE1076">
        <w:rPr>
          <w:rFonts w:eastAsia="Calibri" w:cs="Calibri"/>
          <w:color w:val="000000" w:themeColor="text1"/>
          <w:szCs w:val="22"/>
          <w:lang w:val="en-GB"/>
        </w:rPr>
        <w:t xml:space="preserve">and their high vulnerability to plastic ingestion </w:t>
      </w:r>
      <w:ins w:id="868" w:author="Joan Fabres" w:date="2018-05-06T05:07:00Z">
        <w:r w:rsidRPr="00EE1076">
          <w:rPr>
            <w:rFonts w:eastAsia="Calibri" w:cs="Calibri"/>
            <w:color w:val="000000" w:themeColor="text1"/>
            <w:szCs w:val="22"/>
            <w:lang w:val="en-GB"/>
          </w:rPr>
          <w:t xml:space="preserve">due to their feeding habits </w:t>
        </w:r>
      </w:ins>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&lt;EndNote&gt;&lt;Cite&gt;&lt;Author&gt;van Franeker&lt;/Author&gt;&lt;Year&gt;2011&lt;/Year&gt;&lt;RecNum&gt;471&lt;/RecNum&gt;&lt;DisplayText&gt;(van Franeker et al., 2011)&lt;/DisplayText&gt;&lt;record&gt;&lt;rec-number&gt;471&lt;/rec-number&gt;&lt;foreign-keys&gt;&lt;key app="EN" db-id="rfftxfrp5xxvp1eedz6vpfs7t95sssfzz5pf" timestamp="1525342832"&gt;471&lt;/key&gt;&lt;/foreign-keys&gt;&lt;ref-type name="Journal Article"&gt;17&lt;/ref-type&gt;&lt;contributors&gt;&lt;authors&gt;&lt;author&gt;van Franeker, J. A.&lt;/author&gt;&lt;author&gt;Blaize, C.&lt;/author&gt;&lt;author&gt;Danielsen, J.&lt;/author&gt;&lt;author&gt;Fairclough, K.&lt;/author&gt;&lt;author&gt;Gollan, J.&lt;/author&gt;&lt;author&gt;Guse, N.&lt;/author&gt;&lt;author&gt;Hansen, P. L.&lt;/author&gt;&lt;author&gt;Heubeck, M.&lt;/author&gt;&lt;author&gt;Jensen, J. K.&lt;/author&gt;&lt;author&gt;Le Guillou, G.&lt;/author&gt;&lt;author&gt;Olsen, B.&lt;/author&gt;&lt;author&gt;Olsen, K. O.&lt;/author&gt;&lt;author&gt;Pedersen, J.&lt;/author&gt;&lt;author&gt;Stienen, E. W.&lt;/author&gt;&lt;author&gt;Turner, D. M.&lt;/author&gt;&lt;/authors&gt;&lt;/contributors&gt;&lt;auth-address&gt;IMARES Institute for Marine Resources and Ecosystem Studies, Wageningen-UR, PO Box 167, 1790AD Den Burg, Texel, The Netherlands. Jan.vanfraneker@wur.nl&lt;/auth-address&gt;&lt;titles&gt;&lt;title&gt;Monitoring plastic ingestion by the northern fulmar Fulmarus glacialis in the North Sea&lt;/title&gt;&lt;secondary-title&gt;Environ Pollut&lt;/secondary-title&gt;&lt;/titles&gt;&lt;periodical&gt;&lt;full-title&gt;Environ Pollut&lt;/full-title&gt;&lt;/periodical&gt;&lt;pages&gt;2609-15&lt;/pages&gt;&lt;volume&gt;159&lt;/volume&gt;&lt;number&gt;10&lt;/number&gt;&lt;edition&gt;2011/07/09&lt;/edition&gt;&lt;keywords&gt;&lt;keyword&gt;Animals&lt;/keyword&gt;&lt;keyword&gt;Birds/*metabolism&lt;/keyword&gt;&lt;keyword&gt;Environmental Monitoring&lt;/keyword&gt;&lt;keyword&gt;*Gastrointestinal Contents&lt;/keyword&gt;&lt;keyword&gt;Netherlands&lt;/keyword&gt;&lt;keyword&gt;North Sea&lt;/keyword&gt;&lt;keyword&gt;Plastics/analysis/*metabolism&lt;/keyword&gt;&lt;keyword&gt;Water Pollutants, Chemical/analysis/*metabolism&lt;/keyword&gt;&lt;/keywords&gt;&lt;dates&gt;&lt;year&gt;2011&lt;/year&gt;&lt;pub-dates&gt;&lt;date&gt;Oct&lt;/date&gt;&lt;/pub-dates&gt;&lt;/dates&gt;&lt;isbn&gt;1873-6424 (Electronic)&amp;#xD;0269-7491 (Linking)&lt;/isbn&gt;&lt;accession-num&gt;21737191&lt;/accession-num&gt;&lt;urls&gt;&lt;related-urls&gt;&lt;url&gt;https://www.ncbi.nlm.nih.gov/pubmed/21737191&lt;/url&gt;&lt;/related-urls&gt;&lt;/urls&gt;&lt;electronic-resource-num&gt;10.1016/j.envpol.2011.06.008&lt;/electronic-resource-num&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82" w:tooltip="van Franeker, 2011 #471" w:history="1">
        <w:r w:rsidRPr="00AC00E7">
          <w:rPr>
            <w:rStyle w:val="Hyperlink"/>
            <w:rFonts w:eastAsia="Calibri" w:cs="Calibri"/>
            <w:noProof/>
            <w:szCs w:val="22"/>
            <w:lang w:val="en-GB"/>
          </w:rPr>
          <w:t>van Franeker et al., 2011</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D37E3C">
        <w:rPr>
          <w:rFonts w:eastAsia="Calibri" w:cs="Calibri"/>
          <w:color w:val="000000" w:themeColor="text1"/>
          <w:szCs w:val="22"/>
          <w:lang w:val="en-GB"/>
        </w:rPr>
        <w:t>.</w:t>
      </w:r>
      <w:r w:rsidRPr="00EE1076">
        <w:rPr>
          <w:rFonts w:eastAsia="Calibri" w:cs="Calibri"/>
          <w:color w:val="000000" w:themeColor="text1"/>
          <w:szCs w:val="22"/>
          <w:lang w:val="en-GB"/>
        </w:rPr>
        <w:t xml:space="preserve"> The residence time of plastic in the gastro-intestinal tract of northern fulmars is reported to be relatively short, with a 75% turnover within a month </w:t>
      </w:r>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&lt;EndNote&gt;&lt;Cite&gt;&lt;Author&gt;van Franeker&lt;/Author&gt;&lt;Year&gt;2015&lt;/Year&gt;&lt;RecNum&gt;24&lt;/RecNum&gt;&lt;DisplayText&gt;(van Franeker and Law, 2015)&lt;/DisplayText&gt;&lt;record&gt;&lt;rec-number&gt;24&lt;/rec-number&gt;&lt;foreign-keys&gt;&lt;key app="EN" db-id="rfftxfrp5xxvp1eedz6vpfs7t95sssfzz5pf" timestamp="1517485786"&gt;24&lt;/key&gt;&lt;/foreign-keys&gt;&lt;ref-type name="Journal Article"&gt;17&lt;/ref-type&gt;&lt;contributors&gt;&lt;authors&gt;&lt;author&gt;van Franeker, J. A.&lt;/author&gt;&lt;author&gt;Law, K. L.&lt;/author&gt;&lt;/authors&gt;&lt;/contributors&gt;&lt;auth-address&gt;IMARES, Wageningen-UR, P.O. Box 167, 1790 AD Den Burg (Texel), Netherlands. Electronic address: jan.vanfraneker@wur.nl.&amp;#xD;Sea Education Association, P.O. Box 6, Woods Hole, MA 02543, USA.&lt;/auth-address&gt;&lt;titles&gt;&lt;title&gt;Seabirds, gyres and global trends in plastic pollution&lt;/title&gt;&lt;secondary-title&gt;Environ Pollut&lt;/secondary-title&gt;&lt;/titles&gt;&lt;periodical&gt;&lt;full-title&gt;Environ Pollut&lt;/full-title&gt;&lt;/periodical&gt;&lt;pages&gt;89-96&lt;/pages&gt;&lt;volume&gt;203&lt;/volume&gt;&lt;edition&gt;2015/04/13&lt;/edition&gt;&lt;dates&gt;&lt;year&gt;2015&lt;/year&gt;&lt;pub-dates&gt;&lt;date&gt;Aug&lt;/date&gt;&lt;/pub-dates&gt;&lt;/dates&gt;&lt;isbn&gt;1873-6424 (Electronic)&amp;#xD;0269-7491 (Linking)&lt;/isbn&gt;&lt;accession-num&gt;25863885&lt;/accession-num&gt;&lt;urls&gt;&lt;related-urls&gt;&lt;url&gt;https://www.ncbi.nlm.nih.gov/pubmed/25863885&lt;/url&gt;&lt;/related-urls&gt;&lt;/urls&gt;&lt;custom3&gt;Distribution&lt;/custom3&gt;&lt;custom4&gt;Impact&lt;/custom4&gt;&lt;custom6&gt;Crosscutting&lt;/custom6&gt;&lt;custom7&gt;Norway&lt;/custom7&gt;&lt;electronic-resource-num&gt;10.1016/j.envpol.2015.02.034&lt;/electronic-resource-num&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83" w:tooltip="van Franeker, 2015 #24" w:history="1">
        <w:r w:rsidRPr="00AC00E7">
          <w:rPr>
            <w:rStyle w:val="Hyperlink"/>
            <w:rFonts w:eastAsia="Calibri" w:cs="Calibri"/>
            <w:noProof/>
            <w:szCs w:val="22"/>
            <w:lang w:val="en-GB"/>
          </w:rPr>
          <w:t>van Franeker and Law, 2015</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EE1076">
        <w:rPr>
          <w:rFonts w:eastAsia="Calibri" w:cs="Calibri"/>
          <w:color w:val="000000" w:themeColor="text1"/>
          <w:szCs w:val="22"/>
          <w:lang w:val="en-GB"/>
        </w:rPr>
        <w:t xml:space="preserve">, making plastic in the stomach contents a relatively robust indicator of local pollution levels. If sampling is carried out shortly after migration, the amount of plastic in the stomach contents may be an indicator of plastic pollution in their foraging areas along their migratory pathway but this will not mask </w:t>
      </w:r>
      <w:ins w:id="869" w:author="Joan Fabres" w:date="2018-05-06T05:08:00Z">
        <w:r w:rsidRPr="00EE1076">
          <w:rPr>
            <w:rFonts w:eastAsia="Calibri" w:cs="Calibri"/>
            <w:color w:val="000000" w:themeColor="text1"/>
            <w:szCs w:val="22"/>
            <w:lang w:val="en-GB"/>
          </w:rPr>
          <w:t xml:space="preserve">the trends in </w:t>
        </w:r>
      </w:ins>
      <w:r w:rsidRPr="00EE1076">
        <w:rPr>
          <w:rFonts w:eastAsia="Calibri" w:cs="Calibri"/>
          <w:color w:val="000000" w:themeColor="text1"/>
          <w:szCs w:val="22"/>
          <w:lang w:val="en-GB"/>
        </w:rPr>
        <w:t xml:space="preserve">multiyear datasets of geographically distinct regions </w:t>
      </w:r>
      <w:r>
        <w:rPr>
          <w:rFonts w:eastAsia="Calibri" w:cs="Calibri"/>
          <w:color w:val="000000" w:themeColor="text1"/>
          <w:szCs w:val="22"/>
          <w:lang w:val="en-GB"/>
        </w:rPr>
        <w:fldChar w:fldCharType="begin">
          <w:fldData xml:space="preserve">PEVuZE5vdGU+PENpdGU+PEF1dGhvcj5UcmV2YWlsPC9BdXRob3I+PFllYXI+MjAxNTwvWWVhcj48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</w:fldData>
        </w:fldChar>
      </w:r>
      <w:r>
        <w:rPr>
          <w:rFonts w:eastAsia="Calibri" w:cs="Calibri"/>
          <w:color w:val="000000" w:themeColor="text1"/>
          <w:szCs w:val="22"/>
          <w:lang w:val="en-GB"/>
        </w:rPr>
        <w:instrText xml:space="preserve"> ADDIN EN.CITE </w:instrText>
      </w:r>
      <w:r>
        <w:rPr>
          <w:rFonts w:eastAsia="Calibri" w:cs="Calibri"/>
          <w:color w:val="000000" w:themeColor="text1"/>
          <w:szCs w:val="22"/>
          <w:lang w:val="en-GB"/>
        </w:rPr>
        <w:fldChar w:fldCharType="begin">
          <w:fldData xml:space="preserve">PEVuZE5vdGU+PENpdGU+PEF1dGhvcj5UcmV2YWlsPC9BdXRob3I+PFllYXI+MjAxNTwvWWVhcj48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</w:fldData>
        </w:fldChar>
      </w:r>
      <w:r>
        <w:rPr>
          <w:rFonts w:eastAsia="Calibri" w:cs="Calibri"/>
          <w:color w:val="000000" w:themeColor="text1"/>
          <w:szCs w:val="22"/>
          <w:lang w:val="en-GB"/>
        </w:rPr>
        <w:instrText xml:space="preserve"> ADDIN EN.CITE.DATA </w:instrText>
      </w:r>
      <w:r>
        <w:rPr>
          <w:rFonts w:eastAsia="Calibri" w:cs="Calibri"/>
          <w:color w:val="000000" w:themeColor="text1"/>
          <w:szCs w:val="22"/>
          <w:lang w:val="en-GB"/>
        </w:rPr>
      </w:r>
      <w:r>
        <w:rPr>
          <w:rFonts w:eastAsia="Calibri" w:cs="Calibri"/>
          <w:color w:val="000000" w:themeColor="text1"/>
          <w:szCs w:val="22"/>
          <w:lang w:val="en-GB"/>
        </w:rPr>
        <w:fldChar w:fldCharType="end"/>
      </w:r>
      <w:r>
        <w:rPr>
          <w:rFonts w:eastAsia="Calibri" w:cs="Calibri"/>
          <w:color w:val="000000" w:themeColor="text1"/>
          <w:szCs w:val="22"/>
          <w:lang w:val="en-GB"/>
        </w:rPr>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82" w:tooltip="van Franeker, 2011 #471" w:history="1">
        <w:r w:rsidRPr="00AC00E7">
          <w:rPr>
            <w:rStyle w:val="Hyperlink"/>
            <w:rFonts w:eastAsia="Calibri" w:cs="Calibri"/>
            <w:noProof/>
            <w:szCs w:val="22"/>
            <w:lang w:val="en-GB"/>
          </w:rPr>
          <w:t xml:space="preserve">van </w:t>
        </w:r>
        <w:r w:rsidRPr="00AC00E7">
          <w:rPr>
            <w:rStyle w:val="Hyperlink"/>
            <w:rFonts w:eastAsia="Calibri" w:cs="Calibri"/>
            <w:noProof/>
            <w:szCs w:val="22"/>
            <w:lang w:val="en-GB"/>
          </w:rPr>
          <w:lastRenderedPageBreak/>
          <w:t>Franeker et al., 2011</w:t>
        </w:r>
      </w:hyperlink>
      <w:r>
        <w:rPr>
          <w:rFonts w:eastAsia="Calibri" w:cs="Calibri"/>
          <w:noProof/>
          <w:color w:val="000000" w:themeColor="text1"/>
          <w:szCs w:val="22"/>
          <w:lang w:val="en-GB"/>
        </w:rPr>
        <w:t xml:space="preserve">; </w:t>
      </w:r>
      <w:hyperlink w:anchor="_ENREF_79" w:tooltip="Trevail, 2015 #33" w:history="1">
        <w:r w:rsidRPr="00AC00E7">
          <w:rPr>
            <w:rStyle w:val="Hyperlink"/>
            <w:rFonts w:eastAsia="Calibri" w:cs="Calibri"/>
            <w:noProof/>
            <w:szCs w:val="22"/>
            <w:lang w:val="en-GB"/>
          </w:rPr>
          <w:t>Trevail et al., 2015b</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D37E3C">
        <w:rPr>
          <w:rFonts w:eastAsia="Calibri" w:cs="Calibri"/>
          <w:color w:val="000000" w:themeColor="text1"/>
          <w:szCs w:val="22"/>
          <w:lang w:val="en-GB"/>
        </w:rPr>
        <w:t>.</w:t>
      </w:r>
      <w:r>
        <w:rPr>
          <w:rFonts w:eastAsia="Calibri" w:cs="Calibri"/>
          <w:color w:val="000000" w:themeColor="text1"/>
          <w:szCs w:val="22"/>
          <w:lang w:val="en-GB"/>
        </w:rPr>
        <w:t xml:space="preserve"> </w:t>
      </w:r>
      <w:r w:rsidRPr="00EE1076">
        <w:rPr>
          <w:rFonts w:eastAsia="Calibri" w:cs="Calibri"/>
          <w:color w:val="000000" w:themeColor="text1"/>
          <w:szCs w:val="22"/>
          <w:lang w:val="en-GB"/>
        </w:rPr>
        <w:t xml:space="preserve">Some caution should still be used when interpreting plastic ingestion data as </w:t>
      </w:r>
      <w:del w:id="870" w:author="Joan Fabres" w:date="2018-05-06T05:10:00Z">
        <w:r w:rsidRPr="00EE1076" w:rsidDel="00F27959">
          <w:rPr>
            <w:rFonts w:eastAsia="Calibri" w:cs="Calibri"/>
            <w:color w:val="000000" w:themeColor="text1"/>
            <w:szCs w:val="22"/>
            <w:lang w:val="en-GB"/>
          </w:rPr>
          <w:delText xml:space="preserve">the residence time of plastic in the stomachs of seabirds stomachs and </w:delText>
        </w:r>
      </w:del>
      <w:r w:rsidRPr="00EE1076">
        <w:rPr>
          <w:rFonts w:eastAsia="Calibri" w:cs="Calibri"/>
          <w:color w:val="000000" w:themeColor="text1"/>
          <w:szCs w:val="22"/>
          <w:lang w:val="en-GB"/>
        </w:rPr>
        <w:t xml:space="preserve">the influence of </w:t>
      </w:r>
      <w:ins w:id="871" w:author="Joan Fabres" w:date="2018-05-06T05:10:00Z">
        <w:r w:rsidRPr="00EE1076">
          <w:rPr>
            <w:rFonts w:eastAsia="Calibri" w:cs="Calibri"/>
            <w:color w:val="000000" w:themeColor="text1"/>
            <w:szCs w:val="22"/>
            <w:lang w:val="en-GB"/>
          </w:rPr>
          <w:t xml:space="preserve">the residence time of plastic in the stomachs of seabirds </w:t>
        </w:r>
      </w:ins>
      <w:del w:id="872" w:author="Joan Fabres" w:date="2018-05-06T05:10:00Z">
        <w:r w:rsidRPr="00EE1076" w:rsidDel="00F27959">
          <w:rPr>
            <w:rFonts w:eastAsia="Calibri" w:cs="Calibri"/>
            <w:color w:val="000000" w:themeColor="text1"/>
            <w:szCs w:val="22"/>
            <w:lang w:val="en-GB"/>
          </w:rPr>
          <w:delText xml:space="preserve">this </w:delText>
        </w:r>
      </w:del>
      <w:del w:id="873" w:author="Joan Fabres" w:date="2018-05-06T05:11:00Z">
        <w:r w:rsidRPr="00EE1076" w:rsidDel="00F27959">
          <w:rPr>
            <w:rFonts w:eastAsia="Calibri" w:cs="Calibri"/>
            <w:color w:val="000000" w:themeColor="text1"/>
            <w:szCs w:val="22"/>
            <w:lang w:val="en-GB"/>
          </w:rPr>
          <w:delText>i</w:delText>
        </w:r>
      </w:del>
      <w:ins w:id="874" w:author="Joan Fabres" w:date="2018-05-06T05:11:00Z">
        <w:r w:rsidRPr="00EE1076">
          <w:rPr>
            <w:rFonts w:eastAsia="Calibri" w:cs="Calibri"/>
            <w:color w:val="000000" w:themeColor="text1"/>
            <w:szCs w:val="22"/>
            <w:lang w:val="en-GB"/>
          </w:rPr>
          <w:t>o</w:t>
        </w:r>
      </w:ins>
      <w:r w:rsidRPr="00EE1076">
        <w:rPr>
          <w:rFonts w:eastAsia="Calibri" w:cs="Calibri"/>
          <w:color w:val="000000" w:themeColor="text1"/>
          <w:szCs w:val="22"/>
          <w:lang w:val="en-GB"/>
        </w:rPr>
        <w:t>n the environmental conditions inferred from plastic stomach contents</w:t>
      </w:r>
      <w:del w:id="875" w:author="Joan Fabres" w:date="2018-05-06T05:12:00Z">
        <w:r w:rsidRPr="00EE1076" w:rsidDel="00F27959">
          <w:rPr>
            <w:rFonts w:eastAsia="Calibri" w:cs="Calibri"/>
            <w:color w:val="000000" w:themeColor="text1"/>
            <w:szCs w:val="22"/>
            <w:lang w:val="en-GB"/>
          </w:rPr>
          <w:delText>,</w:delText>
        </w:r>
      </w:del>
      <w:r w:rsidRPr="00EE1076">
        <w:rPr>
          <w:rFonts w:eastAsia="Calibri" w:cs="Calibri"/>
          <w:color w:val="000000" w:themeColor="text1"/>
          <w:szCs w:val="22"/>
          <w:lang w:val="en-GB"/>
        </w:rPr>
        <w:t xml:space="preserve"> has been a subject of discussion </w:t>
      </w:r>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&lt;EndNote&gt;&lt;Cite&gt;&lt;Author&gt;Ryan&lt;/Author&gt;&lt;Year&gt;2015&lt;/Year&gt;&lt;RecNum&gt;468&lt;/RecNum&gt;&lt;DisplayText&gt;(Ryan, 2015)&lt;/DisplayText&gt;&lt;record&gt;&lt;rec-number&gt;468&lt;/rec-number&gt;&lt;foreign-keys&gt;&lt;key app="EN" db-id="rfftxfrp5xxvp1eedz6vpfs7t95sssfzz5pf" timestamp="1525342361"&gt;468&lt;/key&gt;&lt;/foreign-keys&gt;&lt;ref-type name="Journal Article"&gt;17&lt;/ref-type&gt;&lt;contributors&gt;&lt;authors&gt;&lt;author&gt;Ryan, P. G.&lt;/author&gt;&lt;/authors&gt;&lt;/contributors&gt;&lt;auth-address&gt;Percy FitzPatrick Institute of African Ornithology, DST/NRF Centre of Excellence, University of Cape Town, Rondebosch 7701, South Africa. Electronic address: pryan31@gmail.com.&lt;/auth-address&gt;&lt;titles&gt;&lt;title&gt;How quickly do albatrosses and petrels digest plastic particles?&lt;/title&gt;&lt;secondary-title&gt;Environ Pollut&lt;/secondary-title&gt;&lt;/titles&gt;&lt;periodical&gt;&lt;full-title&gt;Environ Pollut&lt;/full-title&gt;&lt;/periodical&gt;&lt;pages&gt;438-40&lt;/pages&gt;&lt;volume&gt;207&lt;/volume&gt;&lt;edition&gt;2015/08/20&lt;/edition&gt;&lt;keywords&gt;&lt;keyword&gt;Animals&lt;/keyword&gt;&lt;keyword&gt;Birds/*physiology&lt;/keyword&gt;&lt;keyword&gt;Digestion/*physiology&lt;/keyword&gt;&lt;keyword&gt;Environmental Monitoring/*methods&lt;/keyword&gt;&lt;keyword&gt;Environmental Pollutants/*analysis&lt;/keyword&gt;&lt;keyword&gt;Gastrointestinal Contents/*chemistry&lt;/keyword&gt;&lt;keyword&gt;Plastics/*analysis&lt;/keyword&gt;&lt;keyword&gt;Time Factors&lt;/keyword&gt;&lt;keyword&gt;Waste Products/*analysis&lt;/keyword&gt;&lt;keyword&gt;Inter-generational transfer&lt;/keyword&gt;&lt;keyword&gt;Plastic ingestion&lt;/keyword&gt;&lt;keyword&gt;Regurgitation&lt;/keyword&gt;&lt;keyword&gt;Retention time&lt;/keyword&gt;&lt;keyword&gt;Seabirds&lt;/keyword&gt;&lt;keyword&gt;Wear rate&lt;/keyword&gt;&lt;/keywords&gt;&lt;dates&gt;&lt;year&gt;2015&lt;/year&gt;&lt;pub-dates&gt;&lt;date&gt;Dec&lt;/date&gt;&lt;/pub-dates&gt;&lt;/dates&gt;&lt;isbn&gt;1873-6424 (Electronic)&amp;#xD;0269-7491 (Linking)&lt;/isbn&gt;&lt;accession-num&gt;26286902&lt;/accession-num&gt;&lt;urls&gt;&lt;related-urls&gt;&lt;url&gt;https://www.ncbi.nlm.nih.gov/pubmed/26286902&lt;/url&gt;&lt;/related-urls&gt;&lt;/urls&gt;&lt;electronic-resource-num&gt;http://dx.doi.org/10.1016/j.envpol.2015.08.005&lt;/electronic-resource-num&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69" w:tooltip="Ryan, 2015 #468" w:history="1">
        <w:r w:rsidRPr="00AC00E7">
          <w:rPr>
            <w:rStyle w:val="Hyperlink"/>
            <w:rFonts w:eastAsia="Calibri" w:cs="Calibri"/>
            <w:noProof/>
            <w:szCs w:val="22"/>
            <w:lang w:val="en-GB"/>
          </w:rPr>
          <w:t>Ryan, 2015</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D37E3C">
        <w:rPr>
          <w:rFonts w:eastAsia="Calibri" w:cs="Calibri"/>
          <w:color w:val="000000" w:themeColor="text1"/>
          <w:szCs w:val="22"/>
          <w:lang w:val="en-GB"/>
        </w:rPr>
        <w:t>.</w:t>
      </w:r>
    </w:p>
    <w:p w14:paraId="42707951" w14:textId="77777777" w:rsidR="00A87A62" w:rsidRPr="00EE1076" w:rsidRDefault="00A87A62" w:rsidP="00091C9F">
      <w:pPr>
        <w:rPr>
          <w:rFonts w:eastAsia="Calibri" w:cs="Calibri"/>
          <w:color w:val="000000" w:themeColor="text1"/>
          <w:szCs w:val="22"/>
          <w:lang w:val="en-GB"/>
        </w:rPr>
      </w:pPr>
      <w:ins w:id="876" w:author="Joan Fabres" w:date="2018-05-06T05:13:00Z">
        <w:r w:rsidRPr="00EE1076">
          <w:rPr>
            <w:rFonts w:eastAsia="Calibri" w:cs="Calibri"/>
            <w:color w:val="000000" w:themeColor="text1"/>
            <w:szCs w:val="22"/>
            <w:lang w:val="en-GB"/>
          </w:rPr>
          <w:t xml:space="preserve">The </w:t>
        </w:r>
      </w:ins>
      <w:del w:id="877" w:author="Joan Fabres" w:date="2018-05-06T05:13:00Z">
        <w:r w:rsidRPr="00EE1076" w:rsidDel="00F27959">
          <w:rPr>
            <w:rFonts w:eastAsia="Calibri" w:cs="Calibri"/>
            <w:color w:val="000000" w:themeColor="text1"/>
            <w:szCs w:val="22"/>
            <w:lang w:val="en-GB"/>
          </w:rPr>
          <w:delText xml:space="preserve">Northern fulmars’ </w:delText>
        </w:r>
      </w:del>
      <w:r w:rsidRPr="00EE1076">
        <w:rPr>
          <w:rFonts w:eastAsia="Calibri" w:cs="Calibri"/>
          <w:color w:val="000000" w:themeColor="text1"/>
          <w:szCs w:val="22"/>
          <w:lang w:val="en-GB"/>
        </w:rPr>
        <w:t xml:space="preserve">stomach contents </w:t>
      </w:r>
      <w:ins w:id="878" w:author="Joan Fabres" w:date="2018-05-06T05:13:00Z">
        <w:r w:rsidRPr="00EE1076">
          <w:rPr>
            <w:rFonts w:eastAsia="Calibri" w:cs="Calibri"/>
            <w:color w:val="000000" w:themeColor="text1"/>
            <w:szCs w:val="22"/>
            <w:lang w:val="en-GB"/>
          </w:rPr>
          <w:t xml:space="preserve">of northern fulmars </w:t>
        </w:r>
      </w:ins>
      <w:r w:rsidRPr="00EE1076">
        <w:rPr>
          <w:rFonts w:eastAsia="Calibri" w:cs="Calibri"/>
          <w:color w:val="000000" w:themeColor="text1"/>
          <w:szCs w:val="22"/>
          <w:lang w:val="en-GB"/>
        </w:rPr>
        <w:t xml:space="preserve">have been the focus of a special project for the monitoring and assessment of plastic particles in the North Atlantic developed within the OSPAR Ecological Quality Objectives (EcoQOs) </w:t>
      </w:r>
      <w:r>
        <w:rPr>
          <w:rFonts w:eastAsia="Calibri" w:cs="Calibri"/>
          <w:color w:val="000000" w:themeColor="text1"/>
          <w:szCs w:val="22"/>
          <w:lang w:val="en-GB"/>
        </w:rPr>
        <w:fldChar w:fldCharType="begin">
          <w:fldData xml:space="preserve">PEVuZE5vdGU+PENpdGU+PEF1dGhvcj5PU1BBUjwvQXV0aG9yPjxZZWFyPjIwMTU8L1llYXI+PFJl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</w:fldData>
        </w:fldChar>
      </w:r>
      <w:r>
        <w:rPr>
          <w:rFonts w:eastAsia="Calibri" w:cs="Calibri"/>
          <w:color w:val="000000" w:themeColor="text1"/>
          <w:szCs w:val="22"/>
          <w:lang w:val="en-GB"/>
        </w:rPr>
        <w:instrText xml:space="preserve"> ADDIN EN.CITE </w:instrText>
      </w:r>
      <w:r>
        <w:rPr>
          <w:rFonts w:eastAsia="Calibri" w:cs="Calibri"/>
          <w:color w:val="000000" w:themeColor="text1"/>
          <w:szCs w:val="22"/>
          <w:lang w:val="en-GB"/>
        </w:rPr>
        <w:fldChar w:fldCharType="begin">
          <w:fldData xml:space="preserve">PEVuZE5vdGU+PENpdGU+PEF1dGhvcj5PU1BBUjwvQXV0aG9yPjxZZWFyPjIwMTU8L1llYXI+PFJl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</w:fldData>
        </w:fldChar>
      </w:r>
      <w:r>
        <w:rPr>
          <w:rFonts w:eastAsia="Calibri" w:cs="Calibri"/>
          <w:color w:val="000000" w:themeColor="text1"/>
          <w:szCs w:val="22"/>
          <w:lang w:val="en-GB"/>
        </w:rPr>
        <w:instrText xml:space="preserve"> ADDIN EN.CITE.DATA </w:instrText>
      </w:r>
      <w:r>
        <w:rPr>
          <w:rFonts w:eastAsia="Calibri" w:cs="Calibri"/>
          <w:color w:val="000000" w:themeColor="text1"/>
          <w:szCs w:val="22"/>
          <w:lang w:val="en-GB"/>
        </w:rPr>
      </w:r>
      <w:r>
        <w:rPr>
          <w:rFonts w:eastAsia="Calibri" w:cs="Calibri"/>
          <w:color w:val="000000" w:themeColor="text1"/>
          <w:szCs w:val="22"/>
          <w:lang w:val="en-GB"/>
        </w:rPr>
        <w:fldChar w:fldCharType="end"/>
      </w:r>
      <w:r>
        <w:rPr>
          <w:rFonts w:eastAsia="Calibri" w:cs="Calibri"/>
          <w:color w:val="000000" w:themeColor="text1"/>
          <w:szCs w:val="22"/>
          <w:lang w:val="en-GB"/>
        </w:rPr>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58" w:tooltip="OSPAR Commission, 2008 #473" w:history="1">
        <w:r w:rsidRPr="00AC00E7">
          <w:rPr>
            <w:rStyle w:val="Hyperlink"/>
            <w:rFonts w:eastAsia="Calibri" w:cs="Calibri"/>
            <w:noProof/>
            <w:szCs w:val="22"/>
            <w:lang w:val="en-GB"/>
          </w:rPr>
          <w:t>OSPAR Commission, 2008</w:t>
        </w:r>
      </w:hyperlink>
      <w:r>
        <w:rPr>
          <w:rFonts w:eastAsia="Calibri" w:cs="Calibri"/>
          <w:noProof/>
          <w:color w:val="000000" w:themeColor="text1"/>
          <w:szCs w:val="22"/>
          <w:lang w:val="en-GB"/>
        </w:rPr>
        <w:t xml:space="preserve">; </w:t>
      </w:r>
      <w:hyperlink w:anchor="_ENREF_84" w:tooltip="van Franeker, 2013 #472" w:history="1">
        <w:r w:rsidRPr="00AC00E7">
          <w:rPr>
            <w:rStyle w:val="Hyperlink"/>
            <w:rFonts w:eastAsia="Calibri" w:cs="Calibri"/>
            <w:noProof/>
            <w:szCs w:val="22"/>
            <w:lang w:val="en-GB"/>
          </w:rPr>
          <w:t>van Franeker and The SNS Fulmar Study Group, 2013</w:t>
        </w:r>
      </w:hyperlink>
      <w:r>
        <w:rPr>
          <w:rFonts w:eastAsia="Calibri" w:cs="Calibri"/>
          <w:noProof/>
          <w:color w:val="000000" w:themeColor="text1"/>
          <w:szCs w:val="22"/>
          <w:lang w:val="en-GB"/>
        </w:rPr>
        <w:t xml:space="preserve">; </w:t>
      </w:r>
      <w:hyperlink w:anchor="_ENREF_59" w:tooltip="OSPAR Commission, 2015 #196" w:history="1">
        <w:r w:rsidRPr="00AC00E7">
          <w:rPr>
            <w:rStyle w:val="Hyperlink"/>
            <w:rFonts w:eastAsia="Calibri" w:cs="Calibri"/>
            <w:noProof/>
            <w:szCs w:val="22"/>
            <w:lang w:val="en-GB"/>
          </w:rPr>
          <w:t>OSPAR Commission, 2015</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D37E3C">
        <w:rPr>
          <w:rFonts w:eastAsia="Calibri" w:cs="Calibri"/>
          <w:color w:val="000000" w:themeColor="text1"/>
          <w:szCs w:val="22"/>
          <w:lang w:val="en-GB"/>
        </w:rPr>
        <w:t>.</w:t>
      </w:r>
      <w:r w:rsidRPr="00EE1076">
        <w:rPr>
          <w:rFonts w:eastAsia="Calibri" w:cs="Calibri"/>
          <w:color w:val="000000" w:themeColor="text1"/>
          <w:szCs w:val="22"/>
          <w:lang w:val="en-GB"/>
        </w:rPr>
        <w:t xml:space="preserve"> The methodology initially developed for monitoring the incidence of plastic pollution in the North Sea is now being used for the whole eastern North Atlantic </w:t>
      </w:r>
      <w:ins w:id="879" w:author="Joan Fabres" w:date="2018-05-06T05:13:00Z">
        <w:r w:rsidRPr="00EE1076">
          <w:rPr>
            <w:rFonts w:eastAsia="Calibri" w:cs="Calibri"/>
            <w:color w:val="000000" w:themeColor="text1"/>
            <w:szCs w:val="22"/>
            <w:lang w:val="en-GB"/>
          </w:rPr>
          <w:t xml:space="preserve">as </w:t>
        </w:r>
      </w:ins>
      <w:del w:id="880" w:author="Joan Fabres" w:date="2018-05-06T05:13:00Z">
        <w:r w:rsidRPr="00EE1076" w:rsidDel="00F27959">
          <w:rPr>
            <w:rFonts w:eastAsia="Calibri" w:cs="Calibri"/>
            <w:color w:val="000000" w:themeColor="text1"/>
            <w:szCs w:val="22"/>
            <w:lang w:val="en-GB"/>
          </w:rPr>
          <w:delText>and further in</w:delText>
        </w:r>
      </w:del>
      <w:ins w:id="881" w:author="Joan Fabres" w:date="2018-05-06T05:13:00Z">
        <w:r w:rsidRPr="00EE1076">
          <w:rPr>
            <w:rFonts w:eastAsia="Calibri" w:cs="Calibri"/>
            <w:color w:val="000000" w:themeColor="text1"/>
            <w:szCs w:val="22"/>
            <w:lang w:val="en-GB"/>
          </w:rPr>
          <w:t>well as</w:t>
        </w:r>
      </w:ins>
      <w:r w:rsidRPr="00EE1076">
        <w:rPr>
          <w:rFonts w:eastAsia="Calibri" w:cs="Calibri"/>
          <w:color w:val="000000" w:themeColor="text1"/>
          <w:szCs w:val="22"/>
          <w:lang w:val="en-GB"/>
        </w:rPr>
        <w:t xml:space="preserve"> the western North Atlantic and the North Pacific, including observations within the Arctic region </w:t>
      </w:r>
      <w:del w:id="882" w:author="Joan Fabres" w:date="2018-05-06T05:13:00Z">
        <w:r w:rsidRPr="00EE1076" w:rsidDel="00F27959">
          <w:rPr>
            <w:rFonts w:eastAsia="Calibri" w:cs="Calibri"/>
            <w:color w:val="000000" w:themeColor="text1"/>
            <w:szCs w:val="22"/>
            <w:lang w:val="en-GB"/>
          </w:rPr>
          <w:delText xml:space="preserve">and </w:delText>
        </w:r>
      </w:del>
      <w:ins w:id="883" w:author="Joan Fabres" w:date="2018-05-06T05:13:00Z">
        <w:r w:rsidRPr="00EE1076">
          <w:rPr>
            <w:rFonts w:eastAsia="Calibri" w:cs="Calibri"/>
            <w:color w:val="000000" w:themeColor="text1"/>
            <w:szCs w:val="22"/>
            <w:lang w:val="en-GB"/>
          </w:rPr>
          <w:t>t</w:t>
        </w:r>
      </w:ins>
      <w:ins w:id="884" w:author="Joan Fabres" w:date="2018-05-06T05:14:00Z">
        <w:r w:rsidRPr="00EE1076">
          <w:rPr>
            <w:rFonts w:eastAsia="Calibri" w:cs="Calibri"/>
            <w:color w:val="000000" w:themeColor="text1"/>
            <w:szCs w:val="22"/>
            <w:lang w:val="en-GB"/>
          </w:rPr>
          <w:t>hus</w:t>
        </w:r>
      </w:ins>
      <w:ins w:id="885" w:author="Joan Fabres" w:date="2018-05-06T05:13:00Z">
        <w:r w:rsidRPr="00EE1076">
          <w:rPr>
            <w:rFonts w:eastAsia="Calibri" w:cs="Calibri"/>
            <w:color w:val="000000" w:themeColor="text1"/>
            <w:szCs w:val="22"/>
            <w:lang w:val="en-GB"/>
          </w:rPr>
          <w:t xml:space="preserve"> </w:t>
        </w:r>
      </w:ins>
      <w:r w:rsidRPr="00EE1076">
        <w:rPr>
          <w:rFonts w:eastAsia="Calibri" w:cs="Calibri"/>
          <w:color w:val="000000" w:themeColor="text1"/>
          <w:szCs w:val="22"/>
          <w:lang w:val="en-GB"/>
        </w:rPr>
        <w:t>allowing relevant comparison</w:t>
      </w:r>
      <w:ins w:id="886" w:author="Joan Fabres" w:date="2018-05-06T05:14:00Z">
        <w:r w:rsidRPr="00EE1076">
          <w:rPr>
            <w:rFonts w:eastAsia="Calibri" w:cs="Calibri"/>
            <w:color w:val="000000" w:themeColor="text1"/>
            <w:szCs w:val="22"/>
            <w:lang w:val="en-GB"/>
          </w:rPr>
          <w:t>s</w:t>
        </w:r>
      </w:ins>
      <w:r w:rsidRPr="00EE1076">
        <w:rPr>
          <w:rFonts w:eastAsia="Calibri" w:cs="Calibri"/>
          <w:color w:val="000000" w:themeColor="text1"/>
          <w:szCs w:val="22"/>
          <w:lang w:val="en-GB"/>
        </w:rPr>
        <w:t xml:space="preserve"> within and across Arctic regions. Some of the most recent examples of such extensive comparisons are included in the works of </w:t>
      </w:r>
      <w:hyperlink w:anchor="_ENREF_107" w:tooltip="Trevail, 2015 #25" w:history="1">
        <w:r w:rsidRPr="00BB43FD">
          <w:rPr>
            <w:rStyle w:val="Hyperlink"/>
            <w:rFonts w:eastAsia="Calibri" w:cs="Calibri"/>
            <w:noProof/>
            <w:szCs w:val="22"/>
            <w:lang w:val="en-GB"/>
          </w:rPr>
          <w:t>Trevail et al., 2015a</w:t>
        </w:r>
      </w:hyperlink>
      <w:r>
        <w:rPr>
          <w:rFonts w:eastAsia="Calibri" w:cs="Calibri"/>
          <w:noProof/>
          <w:color w:val="000000" w:themeColor="text1"/>
          <w:szCs w:val="22"/>
          <w:lang w:val="en-GB"/>
        </w:rPr>
        <w:t xml:space="preserve">; </w:t>
      </w:r>
      <w:hyperlink w:anchor="_ENREF_115" w:tooltip="van Franeker, 2015 #24" w:history="1">
        <w:r w:rsidRPr="00BB43FD">
          <w:rPr>
            <w:rStyle w:val="Hyperlink"/>
            <w:rFonts w:eastAsia="Calibri" w:cs="Calibri"/>
            <w:noProof/>
            <w:szCs w:val="22"/>
            <w:lang w:val="en-GB"/>
          </w:rPr>
          <w:t>van Franeker and Law, 2015</w:t>
        </w:r>
      </w:hyperlink>
      <w:r>
        <w:rPr>
          <w:rFonts w:eastAsia="Calibri" w:cs="Calibri"/>
          <w:noProof/>
          <w:color w:val="000000" w:themeColor="text1"/>
          <w:szCs w:val="22"/>
          <w:lang w:val="en-GB"/>
        </w:rPr>
        <w:t xml:space="preserve">; </w:t>
      </w:r>
      <w:hyperlink w:anchor="_ENREF_7" w:tooltip="Avery-Gomm, 2017 #3" w:history="1">
        <w:r w:rsidRPr="00BB43FD">
          <w:rPr>
            <w:rStyle w:val="Hyperlink"/>
            <w:rFonts w:eastAsia="Calibri" w:cs="Calibri"/>
            <w:noProof/>
            <w:szCs w:val="22"/>
            <w:lang w:val="en-GB"/>
          </w:rPr>
          <w:t>Avery-Gomm et al., 2017</w:t>
        </w:r>
      </w:hyperlink>
      <w:r>
        <w:rPr>
          <w:rFonts w:eastAsia="Calibri" w:cs="Calibri"/>
          <w:noProof/>
          <w:color w:val="000000" w:themeColor="text1"/>
          <w:szCs w:val="22"/>
          <w:lang w:val="en-GB"/>
        </w:rPr>
        <w:t xml:space="preserve">; </w:t>
      </w:r>
      <w:hyperlink w:anchor="_ENREF_86" w:tooltip="Provencher, 2017 #202" w:history="1">
        <w:r w:rsidRPr="00BB43FD">
          <w:rPr>
            <w:rStyle w:val="Hyperlink"/>
            <w:rFonts w:eastAsia="Calibri" w:cs="Calibri"/>
            <w:noProof/>
            <w:szCs w:val="22"/>
            <w:lang w:val="en-GB"/>
          </w:rPr>
          <w:t>Provencher et al., 2017</w:t>
        </w:r>
      </w:hyperlink>
      <w:r>
        <w:rPr>
          <w:rFonts w:eastAsia="Calibri" w:cs="Calibri"/>
          <w:noProof/>
          <w:color w:val="000000" w:themeColor="text1"/>
          <w:szCs w:val="22"/>
          <w:lang w:val="en-GB"/>
        </w:rPr>
        <w:t xml:space="preserve">; </w:t>
      </w:r>
      <w:hyperlink w:anchor="_ENREF_113" w:tooltip="van Franeker, 2017 #442" w:history="1">
        <w:r w:rsidRPr="00BB43FD">
          <w:rPr>
            <w:rStyle w:val="Hyperlink"/>
            <w:rFonts w:eastAsia="Calibri" w:cs="Calibri"/>
            <w:noProof/>
            <w:szCs w:val="22"/>
            <w:lang w:val="en-GB"/>
          </w:rPr>
          <w:t>van Franeker, 2017</w:t>
        </w:r>
      </w:hyperlink>
      <w:r w:rsidRPr="00EE1076">
        <w:rPr>
          <w:rFonts w:eastAsia="Calibri" w:cs="Calibri"/>
          <w:color w:val="000000" w:themeColor="text1"/>
          <w:szCs w:val="22"/>
          <w:lang w:val="en-GB"/>
        </w:rPr>
        <w:t>.</w:t>
      </w:r>
    </w:p>
    <w:p w14:paraId="6FEAE753" w14:textId="77777777" w:rsidR="00A87A62" w:rsidRPr="00EE1076" w:rsidRDefault="00A87A62" w:rsidP="00091C9F">
      <w:pPr>
        <w:rPr>
          <w:rFonts w:eastAsia="Calibri" w:cs="Calibri"/>
          <w:color w:val="000000" w:themeColor="text1"/>
          <w:szCs w:val="22"/>
          <w:lang w:val="en-GB"/>
        </w:rPr>
      </w:pPr>
      <w:r w:rsidRPr="00EE1076">
        <w:rPr>
          <w:rFonts w:eastAsia="Calibri" w:cs="Calibri"/>
          <w:color w:val="000000" w:themeColor="text1"/>
          <w:szCs w:val="22"/>
          <w:lang w:val="en-GB"/>
        </w:rPr>
        <w:t xml:space="preserve">The latest comparison of standardized plastic content in northern fulmars </w:t>
      </w:r>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&lt;EndNote&gt;&lt;Cite&gt;&lt;Author&gt;Avery-Gomm&lt;/Author&gt;&lt;Year&gt;2017&lt;/Year&gt;&lt;RecNum&gt;3&lt;/RecNum&gt;&lt;DisplayText&gt;(Avery-Gomm et al., 2017)&lt;/DisplayText&gt;&lt;record&gt;&lt;rec-number&gt;3&lt;/rec-number&gt;&lt;foreign-keys&gt;&lt;key app="EN" db-id="rfftxfrp5xxvp1eedz6vpfs7t95sssfzz5pf" timestamp="1517475493"&gt;3&lt;/key&gt;&lt;/foreign-keys&gt;&lt;ref-type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3" w:tooltip="Avery-Gomm, 2017 #3" w:history="1">
        <w:r w:rsidRPr="00AC00E7">
          <w:rPr>
            <w:rStyle w:val="Hyperlink"/>
            <w:rFonts w:eastAsia="Calibri" w:cs="Calibri"/>
            <w:noProof/>
            <w:szCs w:val="22"/>
            <w:lang w:val="en-GB"/>
          </w:rPr>
          <w:t>Avery-Gomm et al., 2017</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D37E3C">
        <w:rPr>
          <w:rFonts w:eastAsia="Calibri" w:cs="Calibri"/>
          <w:color w:val="000000" w:themeColor="text1"/>
          <w:szCs w:val="22"/>
          <w:lang w:val="en-GB"/>
        </w:rPr>
        <w:t xml:space="preserve">, </w:t>
      </w:r>
      <w:r w:rsidRPr="00EE1076">
        <w:rPr>
          <w:rFonts w:eastAsia="Calibri" w:cs="Calibri"/>
          <w:color w:val="000000" w:themeColor="text1"/>
          <w:szCs w:val="22"/>
          <w:lang w:val="en-GB"/>
        </w:rPr>
        <w:t xml:space="preserve">which </w:t>
      </w:r>
      <w:del w:id="887" w:author="Joan Fabres" w:date="2018-05-06T05:14:00Z">
        <w:r w:rsidRPr="00EE1076" w:rsidDel="00F27959">
          <w:rPr>
            <w:rFonts w:eastAsia="Calibri" w:cs="Calibri"/>
            <w:color w:val="000000" w:themeColor="text1"/>
            <w:szCs w:val="22"/>
            <w:lang w:val="en-GB"/>
          </w:rPr>
          <w:delText xml:space="preserve">has </w:delText>
        </w:r>
      </w:del>
      <w:r w:rsidRPr="00EE1076">
        <w:rPr>
          <w:rFonts w:eastAsia="Calibri" w:cs="Calibri"/>
          <w:color w:val="000000" w:themeColor="text1"/>
          <w:szCs w:val="22"/>
          <w:lang w:val="en-GB"/>
        </w:rPr>
        <w:t xml:space="preserve">added data from the Labrador Sea to the </w:t>
      </w:r>
      <w:del w:id="888" w:author="Joan Fabres" w:date="2018-05-06T05:15:00Z">
        <w:r w:rsidRPr="00EE1076" w:rsidDel="00F27959">
          <w:rPr>
            <w:rFonts w:eastAsia="Calibri" w:cs="Calibri"/>
            <w:color w:val="000000" w:themeColor="text1"/>
            <w:szCs w:val="22"/>
            <w:lang w:val="en-GB"/>
          </w:rPr>
          <w:delText xml:space="preserve">already </w:delText>
        </w:r>
      </w:del>
      <w:r w:rsidRPr="00EE1076">
        <w:rPr>
          <w:rFonts w:eastAsia="Calibri" w:cs="Calibri"/>
          <w:color w:val="000000" w:themeColor="text1"/>
          <w:szCs w:val="22"/>
          <w:lang w:val="en-GB"/>
        </w:rPr>
        <w:t xml:space="preserve">existing dataset, further corroborates the </w:t>
      </w:r>
      <w:del w:id="889" w:author="Joan Fabres" w:date="2018-05-06T05:14:00Z">
        <w:r w:rsidRPr="00EE1076" w:rsidDel="00F27959">
          <w:rPr>
            <w:rFonts w:eastAsia="Calibri" w:cs="Calibri"/>
            <w:color w:val="000000" w:themeColor="text1"/>
            <w:szCs w:val="22"/>
            <w:lang w:val="en-GB"/>
          </w:rPr>
          <w:delText xml:space="preserve">northwards </w:delText>
        </w:r>
      </w:del>
      <w:r w:rsidRPr="00EE1076">
        <w:rPr>
          <w:rFonts w:eastAsia="Calibri" w:cs="Calibri"/>
          <w:color w:val="000000" w:themeColor="text1"/>
          <w:szCs w:val="22"/>
          <w:lang w:val="en-GB"/>
        </w:rPr>
        <w:t xml:space="preserve">decreasing </w:t>
      </w:r>
      <w:ins w:id="890" w:author="Joan Fabres" w:date="2018-05-06T05:14:00Z">
        <w:r w:rsidRPr="00EE1076">
          <w:rPr>
            <w:rFonts w:eastAsia="Calibri" w:cs="Calibri"/>
            <w:color w:val="000000" w:themeColor="text1"/>
            <w:szCs w:val="22"/>
            <w:lang w:val="en-GB"/>
          </w:rPr>
          <w:t xml:space="preserve">northwards </w:t>
        </w:r>
      </w:ins>
      <w:r w:rsidRPr="00EE1076">
        <w:rPr>
          <w:rFonts w:eastAsia="Calibri" w:cs="Calibri"/>
          <w:color w:val="000000" w:themeColor="text1"/>
          <w:szCs w:val="22"/>
          <w:lang w:val="en-GB"/>
        </w:rPr>
        <w:t xml:space="preserve">trend in plastic contents in the Eastern North Atlantic, Western North Atlantic and Eastern North Pacific </w:t>
      </w:r>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&lt;EndNote&gt;&lt;Cite&gt;&lt;Author&gt;Kuhn&lt;/Author&gt;&lt;Year&gt;2012&lt;/Year&gt;&lt;RecNum&gt;90&lt;/RecNum&gt;&lt;DisplayText&gt;(Kuhn and van Franeker, 2012)&lt;/DisplayText&gt;&lt;record&gt;&lt;rec-number&gt;90&lt;/rec-number&gt;&lt;foreign-keys&gt;&lt;key app="EN" db-id="rfftxfrp5xxvp1eedz6vpfs7t95sssfzz5pf" timestamp="1517485787"&gt;90&lt;/key&gt;&lt;/foreign-keys&gt;&lt;ref-type name="Journal Article"&gt;17&lt;/ref-type&gt;&lt;contributors&gt;&lt;authors&gt;&lt;author&gt;Kuhn, S.&lt;/author&gt;&lt;author&gt;van Franeker, J. A.&lt;/author&gt;&lt;/authors&gt;&lt;/contributors&gt;&lt;auth-address&gt;IMARES Wageningen UR, P.O. Box 167, 1790 AD Den Burg (Texel), The Netherlands. susanne.knhn@wur.nl&lt;/auth-address&gt;&lt;titles&gt;&lt;title&gt;Plastic ingestion by the northern fulmar (Fulmarus glacialis) in Iceland&lt;/title&gt;&lt;secondary-title&gt;Marine Pollution Bulletin&lt;/secondary-title&gt;&lt;/titles&gt;&lt;periodical&gt;&lt;full-title&gt;Marine Pollution Bulletin&lt;/full-title&gt;&lt;/periodical&gt;&lt;pages&gt;1252-4&lt;/pages&gt;&lt;volume&gt;64&lt;/volume&gt;&lt;number&gt;6&lt;/number&gt;&lt;edition&gt;2012/03/30&lt;/edition&gt;&lt;dates&gt;&lt;year&gt;2012&lt;/year&gt;&lt;pub-dates&gt;&lt;date&gt;Jun&lt;/date&gt;&lt;/pub-dates&gt;&lt;/dates&gt;&lt;isbn&gt;1879-3363 (Electronic)&amp;#xD;0025-326X (Linking)&lt;/isbn&gt;&lt;accession-num&gt;22455662&lt;/accession-num&gt;&lt;urls&gt;&lt;related-urls&gt;&lt;url&gt;https://www.ncbi.nlm.nih.gov/pubmed/22455662&lt;/url&gt;&lt;/related-urls&gt;&lt;/urls&gt;&lt;custom4&gt;Impact&lt;/custom4&gt;&lt;custom7&gt;Iceland&lt;/custom7&gt;&lt;electronic-resource-num&gt;10.1016/j.marpolbul.2012.02.027&lt;/electronic-resource-num&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41" w:tooltip="Kuhn, 2012 #90" w:history="1">
        <w:r w:rsidRPr="00AC00E7">
          <w:rPr>
            <w:rStyle w:val="Hyperlink"/>
            <w:rFonts w:eastAsia="Calibri" w:cs="Calibri"/>
            <w:noProof/>
            <w:szCs w:val="22"/>
            <w:lang w:val="en-GB"/>
          </w:rPr>
          <w:t>Kuhn and van Franeker, 2012</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Pr>
          <w:rFonts w:eastAsia="Calibri" w:cs="Calibri"/>
          <w:color w:val="000000" w:themeColor="text1"/>
          <w:szCs w:val="22"/>
          <w:lang w:val="en-GB"/>
        </w:rPr>
        <w:t xml:space="preserve">. </w:t>
      </w:r>
      <w:r w:rsidRPr="00EE1076">
        <w:rPr>
          <w:rFonts w:eastAsia="Calibri" w:cs="Calibri"/>
          <w:color w:val="000000" w:themeColor="text1"/>
          <w:szCs w:val="22"/>
          <w:lang w:val="en-GB"/>
        </w:rPr>
        <w:t>Therefore, northern fulmars foraging in the Arctic contain less plastic in comparison with those which breed and forage closer to highly developed and populated areas further south (e.g.</w:t>
      </w:r>
      <w:ins w:id="891" w:author="Joan Fabres" w:date="2018-05-06T05:15:00Z">
        <w:r w:rsidRPr="00EE1076">
          <w:rPr>
            <w:rFonts w:eastAsia="Calibri" w:cs="Calibri"/>
            <w:color w:val="000000" w:themeColor="text1"/>
            <w:szCs w:val="22"/>
            <w:lang w:val="en-GB"/>
          </w:rPr>
          <w:t>,</w:t>
        </w:r>
      </w:ins>
      <w:r w:rsidRPr="00EE1076">
        <w:rPr>
          <w:rFonts w:eastAsia="Calibri" w:cs="Calibri"/>
          <w:color w:val="000000" w:themeColor="text1"/>
          <w:szCs w:val="22"/>
          <w:lang w:val="en-GB"/>
        </w:rPr>
        <w:t xml:space="preserve"> comparative studies of </w:t>
      </w:r>
      <w:r>
        <w:rPr>
          <w:rFonts w:eastAsia="Calibri" w:cs="Calibri"/>
          <w:color w:val="000000" w:themeColor="text1"/>
          <w:szCs w:val="22"/>
          <w:lang w:val="en-GB"/>
        </w:rPr>
        <w:fldChar w:fldCharType="begin">
          <w:fldData xml:space="preserve">PEVuZE5vdGU+PENpdGU+PEF1dGhvcj5BbWVsaW5lYXU8L0F1dGhvcj48WWVhcj4yMDE2PC9ZZWFy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</w:fldData>
        </w:fldChar>
      </w:r>
      <w:r>
        <w:rPr>
          <w:rFonts w:eastAsia="Calibri" w:cs="Calibri"/>
          <w:color w:val="000000" w:themeColor="text1"/>
          <w:szCs w:val="22"/>
          <w:lang w:val="en-GB"/>
        </w:rPr>
        <w:instrText xml:space="preserve"> ADDIN EN.CITE </w:instrText>
      </w:r>
      <w:r>
        <w:rPr>
          <w:rFonts w:eastAsia="Calibri" w:cs="Calibri"/>
          <w:color w:val="000000" w:themeColor="text1"/>
          <w:szCs w:val="22"/>
          <w:lang w:val="en-GB"/>
        </w:rPr>
        <w:fldChar w:fldCharType="begin">
          <w:fldData xml:space="preserve">PEVuZE5vdGU+PENpdGU+PEF1dGhvcj5BbWVsaW5lYXU8L0F1dGhvcj48WWVhcj4yMDE2PC9ZZWFy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</w:fldData>
        </w:fldChar>
      </w:r>
      <w:r>
        <w:rPr>
          <w:rFonts w:eastAsia="Calibri" w:cs="Calibri"/>
          <w:color w:val="000000" w:themeColor="text1"/>
          <w:szCs w:val="22"/>
          <w:lang w:val="en-GB"/>
        </w:rPr>
        <w:instrText xml:space="preserve"> ADDIN EN.CITE.DATA </w:instrText>
      </w:r>
      <w:r>
        <w:rPr>
          <w:rFonts w:eastAsia="Calibri" w:cs="Calibri"/>
          <w:color w:val="000000" w:themeColor="text1"/>
          <w:szCs w:val="22"/>
          <w:lang w:val="en-GB"/>
        </w:rPr>
      </w:r>
      <w:r>
        <w:rPr>
          <w:rFonts w:eastAsia="Calibri" w:cs="Calibri"/>
          <w:color w:val="000000" w:themeColor="text1"/>
          <w:szCs w:val="22"/>
          <w:lang w:val="en-GB"/>
        </w:rPr>
        <w:fldChar w:fldCharType="end"/>
      </w:r>
      <w:r>
        <w:rPr>
          <w:rFonts w:eastAsia="Calibri" w:cs="Calibri"/>
          <w:color w:val="000000" w:themeColor="text1"/>
          <w:szCs w:val="22"/>
          <w:lang w:val="en-GB"/>
        </w:rPr>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17" w:tooltip="Day, 1985 #109" w:history="1">
        <w:r w:rsidRPr="00AC00E7">
          <w:rPr>
            <w:rStyle w:val="Hyperlink"/>
            <w:rFonts w:eastAsia="Calibri" w:cs="Calibri"/>
            <w:noProof/>
            <w:szCs w:val="22"/>
            <w:lang w:val="en-GB"/>
          </w:rPr>
          <w:t>Day et al., 1985</w:t>
        </w:r>
      </w:hyperlink>
      <w:r>
        <w:rPr>
          <w:rFonts w:eastAsia="Calibri" w:cs="Calibri"/>
          <w:noProof/>
          <w:color w:val="000000" w:themeColor="text1"/>
          <w:szCs w:val="22"/>
          <w:lang w:val="en-GB"/>
        </w:rPr>
        <w:t xml:space="preserve">; </w:t>
      </w:r>
      <w:hyperlink w:anchor="_ENREF_65" w:tooltip="Provencher, 2014 #126" w:history="1">
        <w:r w:rsidRPr="00AC00E7">
          <w:rPr>
            <w:rStyle w:val="Hyperlink"/>
            <w:rFonts w:eastAsia="Calibri" w:cs="Calibri"/>
            <w:noProof/>
            <w:szCs w:val="22"/>
            <w:lang w:val="en-GB"/>
          </w:rPr>
          <w:t>Provencher et al., 2014</w:t>
        </w:r>
      </w:hyperlink>
      <w:r>
        <w:rPr>
          <w:rFonts w:eastAsia="Calibri" w:cs="Calibri"/>
          <w:noProof/>
          <w:color w:val="000000" w:themeColor="text1"/>
          <w:szCs w:val="22"/>
          <w:lang w:val="en-GB"/>
        </w:rPr>
        <w:t xml:space="preserve">; </w:t>
      </w:r>
      <w:hyperlink w:anchor="_ENREF_77" w:tooltip="Trevail, 2014 #118" w:history="1">
        <w:r w:rsidRPr="00AC00E7">
          <w:rPr>
            <w:rStyle w:val="Hyperlink"/>
            <w:rFonts w:eastAsia="Calibri" w:cs="Calibri"/>
            <w:noProof/>
            <w:szCs w:val="22"/>
            <w:lang w:val="en-GB"/>
          </w:rPr>
          <w:t>Trevail et al., 2014</w:t>
        </w:r>
      </w:hyperlink>
      <w:r>
        <w:rPr>
          <w:rFonts w:eastAsia="Calibri" w:cs="Calibri"/>
          <w:noProof/>
          <w:color w:val="000000" w:themeColor="text1"/>
          <w:szCs w:val="22"/>
          <w:lang w:val="en-GB"/>
        </w:rPr>
        <w:t xml:space="preserve">; </w:t>
      </w:r>
      <w:hyperlink w:anchor="_ENREF_1" w:tooltip="Amelineau, 2016 #18" w:history="1">
        <w:r w:rsidRPr="00AC00E7">
          <w:rPr>
            <w:rStyle w:val="Hyperlink"/>
            <w:rFonts w:eastAsia="Calibri" w:cs="Calibri"/>
            <w:noProof/>
            <w:szCs w:val="22"/>
            <w:lang w:val="en-GB"/>
          </w:rPr>
          <w:t>Amelineau et al., 2016</w:t>
        </w:r>
      </w:hyperlink>
      <w:r>
        <w:rPr>
          <w:rFonts w:eastAsia="Calibri" w:cs="Calibri"/>
          <w:noProof/>
          <w:color w:val="000000" w:themeColor="text1"/>
          <w:szCs w:val="22"/>
          <w:lang w:val="en-GB"/>
        </w:rPr>
        <w:t xml:space="preserve">; </w:t>
      </w:r>
      <w:hyperlink w:anchor="_ENREF_3" w:tooltip="Avery-Gomm, 2017 #3" w:history="1">
        <w:r w:rsidRPr="00AC00E7">
          <w:rPr>
            <w:rStyle w:val="Hyperlink"/>
            <w:rFonts w:eastAsia="Calibri" w:cs="Calibri"/>
            <w:noProof/>
            <w:szCs w:val="22"/>
            <w:lang w:val="en-GB"/>
          </w:rPr>
          <w:t>Avery-Gomm et al., 2017</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EE1076">
        <w:rPr>
          <w:rFonts w:eastAsia="Calibri" w:cs="Calibri"/>
          <w:color w:val="000000" w:themeColor="text1"/>
          <w:szCs w:val="22"/>
          <w:lang w:val="en-GB"/>
        </w:rPr>
        <w:t xml:space="preserve">. Nevertheless, the </w:t>
      </w:r>
      <w:ins w:id="892" w:author="Joan Fabres" w:date="2018-05-06T05:15:00Z">
        <w:r w:rsidRPr="00EE1076">
          <w:rPr>
            <w:rFonts w:eastAsia="Calibri" w:cs="Calibri"/>
            <w:color w:val="000000" w:themeColor="text1"/>
            <w:szCs w:val="22"/>
            <w:lang w:val="en-GB"/>
          </w:rPr>
          <w:t xml:space="preserve">occurrence of </w:t>
        </w:r>
      </w:ins>
      <w:r w:rsidRPr="00EE1076">
        <w:rPr>
          <w:rFonts w:eastAsia="Calibri" w:cs="Calibri"/>
          <w:color w:val="000000" w:themeColor="text1"/>
          <w:szCs w:val="22"/>
          <w:lang w:val="en-GB"/>
        </w:rPr>
        <w:t xml:space="preserve">plastics </w:t>
      </w:r>
      <w:del w:id="893" w:author="Joan Fabres" w:date="2018-05-06T05:15:00Z">
        <w:r w:rsidRPr="00EE1076" w:rsidDel="00F27959">
          <w:rPr>
            <w:rFonts w:eastAsia="Calibri" w:cs="Calibri"/>
            <w:color w:val="000000" w:themeColor="text1"/>
            <w:szCs w:val="22"/>
            <w:lang w:val="en-GB"/>
          </w:rPr>
          <w:delText xml:space="preserve">occurrence </w:delText>
        </w:r>
      </w:del>
      <w:r w:rsidRPr="00EE1076">
        <w:rPr>
          <w:rFonts w:eastAsia="Calibri" w:cs="Calibri"/>
          <w:color w:val="000000" w:themeColor="text1"/>
          <w:szCs w:val="22"/>
          <w:lang w:val="en-GB"/>
        </w:rPr>
        <w:t>in Arctic seabirds is surprisingly high for such a remote area. Out of the three regions</w:t>
      </w:r>
      <w:ins w:id="894" w:author="Joan Fabres" w:date="2018-05-06T05:15:00Z">
        <w:r w:rsidRPr="00EE1076">
          <w:rPr>
            <w:rFonts w:eastAsia="Calibri" w:cs="Calibri"/>
            <w:color w:val="000000" w:themeColor="text1"/>
            <w:szCs w:val="22"/>
            <w:lang w:val="en-GB"/>
          </w:rPr>
          <w:t>,</w:t>
        </w:r>
      </w:ins>
      <w:r w:rsidRPr="00EE1076">
        <w:rPr>
          <w:rFonts w:eastAsia="Calibri" w:cs="Calibri"/>
          <w:color w:val="000000" w:themeColor="text1"/>
          <w:szCs w:val="22"/>
          <w:lang w:val="en-GB"/>
        </w:rPr>
        <w:t xml:space="preserve"> the Ar</w:t>
      </w:r>
      <w:ins w:id="895" w:author="Joan Fabres" w:date="2018-05-06T05:15:00Z">
        <w:r w:rsidRPr="00EE1076">
          <w:rPr>
            <w:rFonts w:eastAsia="Calibri" w:cs="Calibri"/>
            <w:color w:val="000000" w:themeColor="text1"/>
            <w:szCs w:val="22"/>
            <w:lang w:val="en-GB"/>
          </w:rPr>
          <w:t>c</w:t>
        </w:r>
      </w:ins>
      <w:r w:rsidRPr="00EE1076">
        <w:rPr>
          <w:rFonts w:eastAsia="Calibri" w:cs="Calibri"/>
          <w:color w:val="000000" w:themeColor="text1"/>
          <w:szCs w:val="22"/>
          <w:lang w:val="en-GB"/>
        </w:rPr>
        <w:t>tic areas northwards of the Eastern North Atlantic (Barents and Greenland Sea</w:t>
      </w:r>
      <w:ins w:id="896" w:author="Joan Fabres" w:date="2018-05-06T05:15:00Z">
        <w:r w:rsidRPr="00EE1076">
          <w:rPr>
            <w:rFonts w:eastAsia="Calibri" w:cs="Calibri"/>
            <w:color w:val="000000" w:themeColor="text1"/>
            <w:szCs w:val="22"/>
            <w:lang w:val="en-GB"/>
          </w:rPr>
          <w:t>s</w:t>
        </w:r>
      </w:ins>
      <w:r w:rsidRPr="00EE1076">
        <w:rPr>
          <w:rFonts w:eastAsia="Calibri" w:cs="Calibri"/>
          <w:color w:val="000000" w:themeColor="text1"/>
          <w:szCs w:val="22"/>
          <w:lang w:val="en-GB"/>
        </w:rPr>
        <w:t xml:space="preserve">) are characterised by much higher levels of plastic presence in fulmars than in areas at the same latitude or further south in the Eastern North Pacific (Gulf of Alaska) and the Eastern North Atlantic (Northwestern Passages). While areas in the Barents and Greenland Sea show the highest values for high Arctic latitudes, likely due to increased sea-based human activities </w:t>
      </w:r>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&lt;EndNote&gt;&lt;Cite&gt;&lt;Author&gt;Kuhn&lt;/Author&gt;&lt;Year&gt;2012&lt;/Year&gt;&lt;RecNum&gt;90&lt;/RecNum&gt;&lt;DisplayText&gt;(Kuhn and van Franeker, 2012)&lt;/DisplayText&gt;&lt;record&gt;&lt;rec-number&gt;90&lt;/rec-number&gt;&lt;foreign-keys&gt;&lt;key app="EN" db-id="rfftxfrp5xxvp1eedz6vpfs7t95sssfzz5pf" timestamp="1517485787"&gt;90&lt;/key&gt;&lt;/foreign-keys&gt;&lt;ref-type name="Journal Article"&gt;17&lt;/ref-type&gt;&lt;contributors&gt;&lt;authors&gt;&lt;author&gt;Kuhn, S.&lt;/author&gt;&lt;author&gt;van Franeker, J. A.&lt;/author&gt;&lt;/authors&gt;&lt;/contributors&gt;&lt;auth-address&gt;IMARES Wageningen UR, P.O. Box 167, 1790 AD Den Burg (Texel), The Netherlands. susanne.knhn@wur.nl&lt;/auth-address&gt;&lt;titles&gt;&lt;title&gt;Plastic ingestion by the northern fulmar (Fulmarus glacialis) in Iceland&lt;/title&gt;&lt;secondary-title&gt;Marine Pollution Bulletin&lt;/secondary-title&gt;&lt;/titles&gt;&lt;periodical&gt;&lt;full-title&gt;Marine Pollution Bulletin&lt;/full-title&gt;&lt;/periodical&gt;&lt;pages&gt;1252-4&lt;/pages&gt;&lt;volume&gt;64&lt;/volume&gt;&lt;number&gt;6&lt;/number&gt;&lt;edition&gt;2012/03/30&lt;/edition&gt;&lt;dates&gt;&lt;year&gt;2012&lt;/year&gt;&lt;pub-dates&gt;&lt;date&gt;Jun&lt;/date&gt;&lt;/pub-dates&gt;&lt;/dates&gt;&lt;isbn&gt;1879-3363 (Electronic)&amp;#xD;0025-326X (Linking)&lt;/isbn&gt;&lt;accession-num&gt;22455662&lt;/accession-num&gt;&lt;urls&gt;&lt;related-urls&gt;&lt;url&gt;https://www.ncbi.nlm.nih.gov/pubmed/22455662&lt;/url&gt;&lt;/related-urls&gt;&lt;/urls&gt;&lt;custom4&gt;Impact&lt;/custom4&gt;&lt;custom7&gt;Iceland&lt;/custom7&gt;&lt;electronic-resource-num&gt;10.1016/j.marpolbul.2012.02.027&lt;/electronic-resource-num&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41" w:tooltip="Kuhn, 2012 #90" w:history="1">
        <w:r w:rsidRPr="00AC00E7">
          <w:rPr>
            <w:rStyle w:val="Hyperlink"/>
            <w:rFonts w:eastAsia="Calibri" w:cs="Calibri"/>
            <w:noProof/>
            <w:szCs w:val="22"/>
            <w:lang w:val="en-GB"/>
          </w:rPr>
          <w:t>Kuhn and van Franeker, 2012</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D37E3C">
        <w:rPr>
          <w:rFonts w:eastAsia="Calibri" w:cs="Calibri"/>
          <w:color w:val="000000" w:themeColor="text1"/>
          <w:szCs w:val="22"/>
          <w:lang w:val="en-GB"/>
        </w:rPr>
        <w:t>,</w:t>
      </w:r>
      <w:r>
        <w:rPr>
          <w:rFonts w:eastAsia="Calibri" w:cs="Calibri"/>
          <w:color w:val="000000" w:themeColor="text1"/>
          <w:szCs w:val="22"/>
          <w:lang w:val="en-GB"/>
        </w:rPr>
        <w:t xml:space="preserve"> </w:t>
      </w:r>
      <w:r w:rsidRPr="00EE1076">
        <w:rPr>
          <w:rFonts w:eastAsia="Calibri" w:cs="Calibri"/>
          <w:color w:val="000000" w:themeColor="text1"/>
          <w:szCs w:val="22"/>
          <w:lang w:val="en-GB"/>
        </w:rPr>
        <w:t xml:space="preserve">good connectivity through ocean circulation to areas further south in the Atlantic Ocean </w:t>
      </w:r>
      <w:r>
        <w:rPr>
          <w:rFonts w:eastAsia="Calibri" w:cs="Calibri"/>
          <w:color w:val="000000" w:themeColor="text1"/>
          <w:szCs w:val="22"/>
          <w:lang w:val="en-GB"/>
        </w:rPr>
        <w:fldChar w:fldCharType="begin">
          <w:fldData xml:space="preserve">PEVuZE5vdGU+PENpdGU+PEF1dGhvcj5Dw7N6YXI8L0F1dGhvcj48WWVhcj4yMDE3PC9ZZWFyPjxS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</w:fldData>
        </w:fldChar>
      </w:r>
      <w:r>
        <w:rPr>
          <w:rFonts w:eastAsia="Calibri" w:cs="Calibri"/>
          <w:color w:val="000000" w:themeColor="text1"/>
          <w:szCs w:val="22"/>
          <w:lang w:val="en-GB"/>
        </w:rPr>
        <w:instrText xml:space="preserve"> ADDIN EN.CITE </w:instrText>
      </w:r>
      <w:r>
        <w:rPr>
          <w:rFonts w:eastAsia="Calibri" w:cs="Calibri"/>
          <w:color w:val="000000" w:themeColor="text1"/>
          <w:szCs w:val="22"/>
          <w:lang w:val="en-GB"/>
        </w:rPr>
        <w:fldChar w:fldCharType="begin">
          <w:fldData xml:space="preserve">PEVuZE5vdGU+PENpdGU+PEF1dGhvcj5Dw7N6YXI8L0F1dGhvcj48WWVhcj4yMDE3PC9ZZWFyPjxS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</w:fldData>
        </w:fldChar>
      </w:r>
      <w:r>
        <w:rPr>
          <w:rFonts w:eastAsia="Calibri" w:cs="Calibri"/>
          <w:color w:val="000000" w:themeColor="text1"/>
          <w:szCs w:val="22"/>
          <w:lang w:val="en-GB"/>
        </w:rPr>
        <w:instrText xml:space="preserve"> ADDIN EN.CITE.DATA </w:instrText>
      </w:r>
      <w:r>
        <w:rPr>
          <w:rFonts w:eastAsia="Calibri" w:cs="Calibri"/>
          <w:color w:val="000000" w:themeColor="text1"/>
          <w:szCs w:val="22"/>
          <w:lang w:val="en-GB"/>
        </w:rPr>
      </w:r>
      <w:r>
        <w:rPr>
          <w:rFonts w:eastAsia="Calibri" w:cs="Calibri"/>
          <w:color w:val="000000" w:themeColor="text1"/>
          <w:szCs w:val="22"/>
          <w:lang w:val="en-GB"/>
        </w:rPr>
        <w:fldChar w:fldCharType="end"/>
      </w:r>
      <w:r>
        <w:rPr>
          <w:rFonts w:eastAsia="Calibri" w:cs="Calibri"/>
          <w:color w:val="000000" w:themeColor="text1"/>
          <w:szCs w:val="22"/>
          <w:lang w:val="en-GB"/>
        </w:rPr>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77" w:tooltip="Trevail, 2014 #118" w:history="1">
        <w:r w:rsidRPr="00AC00E7">
          <w:rPr>
            <w:rStyle w:val="Hyperlink"/>
            <w:rFonts w:eastAsia="Calibri" w:cs="Calibri"/>
            <w:noProof/>
            <w:szCs w:val="22"/>
            <w:lang w:val="en-GB"/>
          </w:rPr>
          <w:t>Trevail et al., 2014</w:t>
        </w:r>
      </w:hyperlink>
      <w:r>
        <w:rPr>
          <w:rFonts w:eastAsia="Calibri" w:cs="Calibri"/>
          <w:noProof/>
          <w:color w:val="000000" w:themeColor="text1"/>
          <w:szCs w:val="22"/>
          <w:lang w:val="en-GB"/>
        </w:rPr>
        <w:t xml:space="preserve">; </w:t>
      </w:r>
      <w:hyperlink w:anchor="_ENREF_78" w:tooltip="Trevail, 2015 #25" w:history="1">
        <w:r w:rsidRPr="00AC00E7">
          <w:rPr>
            <w:rStyle w:val="Hyperlink"/>
            <w:rFonts w:eastAsia="Calibri" w:cs="Calibri"/>
            <w:noProof/>
            <w:szCs w:val="22"/>
            <w:lang w:val="en-GB"/>
          </w:rPr>
          <w:t>Trevail et al., 2015a</w:t>
        </w:r>
      </w:hyperlink>
      <w:r>
        <w:rPr>
          <w:rFonts w:eastAsia="Calibri" w:cs="Calibri"/>
          <w:noProof/>
          <w:color w:val="000000" w:themeColor="text1"/>
          <w:szCs w:val="22"/>
          <w:lang w:val="en-GB"/>
        </w:rPr>
        <w:t xml:space="preserve">; </w:t>
      </w:r>
      <w:hyperlink w:anchor="_ENREF_15" w:tooltip="Cózar, 2017 #15" w:history="1">
        <w:r w:rsidRPr="00AC00E7">
          <w:rPr>
            <w:rStyle w:val="Hyperlink"/>
            <w:rFonts w:eastAsia="Calibri" w:cs="Calibri"/>
            <w:noProof/>
            <w:szCs w:val="22"/>
            <w:lang w:val="en-GB"/>
          </w:rPr>
          <w:t>Cózar et al., 2017</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Pr>
          <w:rFonts w:eastAsia="Calibri" w:cs="Calibri"/>
          <w:color w:val="000000" w:themeColor="text1"/>
          <w:szCs w:val="22"/>
          <w:lang w:val="en-GB"/>
        </w:rPr>
        <w:t xml:space="preserve"> </w:t>
      </w:r>
      <w:del w:id="897" w:author="Joan Fabres" w:date="2018-05-06T05:16:00Z">
        <w:r w:rsidRPr="00EE1076" w:rsidDel="00F27959">
          <w:rPr>
            <w:rFonts w:eastAsia="Calibri" w:cs="Calibri"/>
            <w:color w:val="000000" w:themeColor="text1"/>
            <w:szCs w:val="22"/>
            <w:lang w:val="en-GB"/>
          </w:rPr>
          <w:delText xml:space="preserve">or </w:delText>
        </w:r>
      </w:del>
      <w:ins w:id="898" w:author="Joan Fabres" w:date="2018-05-06T05:16:00Z">
        <w:r w:rsidRPr="00EE1076">
          <w:rPr>
            <w:rFonts w:eastAsia="Calibri" w:cs="Calibri"/>
            <w:color w:val="000000" w:themeColor="text1"/>
            <w:szCs w:val="22"/>
            <w:lang w:val="en-GB"/>
          </w:rPr>
          <w:t xml:space="preserve">and </w:t>
        </w:r>
      </w:ins>
      <w:r w:rsidRPr="00EE1076">
        <w:rPr>
          <w:rFonts w:eastAsia="Calibri" w:cs="Calibri"/>
          <w:color w:val="000000" w:themeColor="text1"/>
          <w:szCs w:val="22"/>
          <w:lang w:val="en-GB"/>
        </w:rPr>
        <w:t xml:space="preserve">release from melting sea ice </w:t>
      </w:r>
      <w:r>
        <w:rPr>
          <w:rFonts w:eastAsia="Calibri" w:cs="Calibri"/>
          <w:color w:val="000000" w:themeColor="text1"/>
          <w:szCs w:val="22"/>
          <w:lang w:val="en-GB"/>
        </w:rPr>
        <w:fldChar w:fldCharType="begin">
          <w:fldData xml:space="preserve">PEVuZE5vdGU+PENpdGU+PEF1dGhvcj5PYmJhcmQ8L0F1dGhvcj48WWVhcj4yMDE0PC9ZZWFyPjxS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</w:fldData>
        </w:fldChar>
      </w:r>
      <w:r>
        <w:rPr>
          <w:rFonts w:eastAsia="Calibri" w:cs="Calibri"/>
          <w:color w:val="000000" w:themeColor="text1"/>
          <w:szCs w:val="22"/>
          <w:lang w:val="en-GB"/>
        </w:rPr>
        <w:instrText xml:space="preserve"> ADDIN EN.CITE </w:instrText>
      </w:r>
      <w:r>
        <w:rPr>
          <w:rFonts w:eastAsia="Calibri" w:cs="Calibri"/>
          <w:color w:val="000000" w:themeColor="text1"/>
          <w:szCs w:val="22"/>
          <w:lang w:val="en-GB"/>
        </w:rPr>
        <w:fldChar w:fldCharType="begin">
          <w:fldData xml:space="preserve">PEVuZE5vdGU+PENpdGU+PEF1dGhvcj5PYmJhcmQ8L0F1dGhvcj48WWVhcj4yMDE0PC9ZZWFyPjxS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</w:fldData>
        </w:fldChar>
      </w:r>
      <w:r>
        <w:rPr>
          <w:rFonts w:eastAsia="Calibri" w:cs="Calibri"/>
          <w:color w:val="000000" w:themeColor="text1"/>
          <w:szCs w:val="22"/>
          <w:lang w:val="en-GB"/>
        </w:rPr>
        <w:instrText xml:space="preserve"> ADDIN EN.CITE.DATA </w:instrText>
      </w:r>
      <w:r>
        <w:rPr>
          <w:rFonts w:eastAsia="Calibri" w:cs="Calibri"/>
          <w:color w:val="000000" w:themeColor="text1"/>
          <w:szCs w:val="22"/>
          <w:lang w:val="en-GB"/>
        </w:rPr>
      </w:r>
      <w:r>
        <w:rPr>
          <w:rFonts w:eastAsia="Calibri" w:cs="Calibri"/>
          <w:color w:val="000000" w:themeColor="text1"/>
          <w:szCs w:val="22"/>
          <w:lang w:val="en-GB"/>
        </w:rPr>
        <w:fldChar w:fldCharType="end"/>
      </w:r>
      <w:r>
        <w:rPr>
          <w:rFonts w:eastAsia="Calibri" w:cs="Calibri"/>
          <w:color w:val="000000" w:themeColor="text1"/>
          <w:szCs w:val="22"/>
          <w:lang w:val="en-GB"/>
        </w:rPr>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57" w:tooltip="Obbard, 2014 #27" w:history="1">
        <w:r w:rsidRPr="00AC00E7">
          <w:rPr>
            <w:rStyle w:val="Hyperlink"/>
            <w:rFonts w:eastAsia="Calibri" w:cs="Calibri"/>
            <w:noProof/>
            <w:szCs w:val="22"/>
            <w:lang w:val="en-GB"/>
          </w:rPr>
          <w:t>Obbard et al., 2014</w:t>
        </w:r>
      </w:hyperlink>
      <w:r>
        <w:rPr>
          <w:rFonts w:eastAsia="Calibri" w:cs="Calibri"/>
          <w:noProof/>
          <w:color w:val="000000" w:themeColor="text1"/>
          <w:szCs w:val="22"/>
          <w:lang w:val="en-GB"/>
        </w:rPr>
        <w:t xml:space="preserve">; </w:t>
      </w:r>
      <w:hyperlink w:anchor="_ENREF_60" w:tooltip="Peeken, 2018 #582" w:history="1">
        <w:r w:rsidRPr="00AC00E7">
          <w:rPr>
            <w:rStyle w:val="Hyperlink"/>
            <w:rFonts w:eastAsia="Calibri" w:cs="Calibri"/>
            <w:noProof/>
            <w:szCs w:val="22"/>
            <w:lang w:val="en-GB"/>
          </w:rPr>
          <w:t>Peeken et al., 2018</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Pr>
          <w:rFonts w:eastAsia="Calibri" w:cs="Calibri"/>
          <w:color w:val="000000" w:themeColor="text1"/>
          <w:szCs w:val="22"/>
          <w:lang w:val="en-GB"/>
        </w:rPr>
        <w:t xml:space="preserve"> </w:t>
      </w:r>
      <w:r w:rsidRPr="00EE1076">
        <w:rPr>
          <w:rFonts w:eastAsia="Calibri" w:cs="Calibri"/>
          <w:color w:val="000000" w:themeColor="text1"/>
          <w:szCs w:val="22"/>
          <w:lang w:val="en-GB"/>
        </w:rPr>
        <w:t xml:space="preserve">have been suggested </w:t>
      </w:r>
      <w:r w:rsidRPr="00EE1076">
        <w:rPr>
          <w:rFonts w:eastAsia="Calibri" w:cs="Calibri"/>
          <w:color w:val="000000" w:themeColor="text1"/>
          <w:szCs w:val="22"/>
          <w:lang w:val="en-GB"/>
        </w:rPr>
        <w:lastRenderedPageBreak/>
        <w:t>as additional reasons for high level</w:t>
      </w:r>
      <w:ins w:id="899" w:author="Joan Fabres" w:date="2018-05-06T05:17:00Z">
        <w:r w:rsidRPr="00EE1076">
          <w:rPr>
            <w:rFonts w:eastAsia="Calibri" w:cs="Calibri"/>
            <w:color w:val="000000" w:themeColor="text1"/>
            <w:szCs w:val="22"/>
            <w:lang w:val="en-GB"/>
          </w:rPr>
          <w:t>s</w:t>
        </w:r>
      </w:ins>
      <w:r w:rsidRPr="00EE1076">
        <w:rPr>
          <w:rFonts w:eastAsia="Calibri" w:cs="Calibri"/>
          <w:color w:val="000000" w:themeColor="text1"/>
          <w:szCs w:val="22"/>
          <w:lang w:val="en-GB"/>
        </w:rPr>
        <w:t xml:space="preserve"> </w:t>
      </w:r>
      <w:del w:id="900" w:author="Joan Fabres" w:date="2018-05-06T05:16:00Z">
        <w:r w:rsidRPr="00EE1076" w:rsidDel="00F27959">
          <w:rPr>
            <w:rFonts w:eastAsia="Calibri" w:cs="Calibri"/>
            <w:color w:val="000000" w:themeColor="text1"/>
            <w:szCs w:val="22"/>
            <w:lang w:val="en-GB"/>
          </w:rPr>
          <w:delText xml:space="preserve">of presence </w:delText>
        </w:r>
      </w:del>
      <w:r w:rsidRPr="00EE1076">
        <w:rPr>
          <w:rFonts w:eastAsia="Calibri" w:cs="Calibri"/>
          <w:color w:val="000000" w:themeColor="text1"/>
          <w:szCs w:val="22"/>
          <w:lang w:val="en-GB"/>
        </w:rPr>
        <w:t xml:space="preserve">of plastics in marine birds is the Arctic. The opposite is </w:t>
      </w:r>
      <w:del w:id="901" w:author="Joan Fabres" w:date="2018-05-06T05:17:00Z">
        <w:r w:rsidRPr="00EE1076" w:rsidDel="00F27959">
          <w:rPr>
            <w:rFonts w:eastAsia="Calibri" w:cs="Calibri"/>
            <w:color w:val="000000" w:themeColor="text1"/>
            <w:szCs w:val="22"/>
            <w:lang w:val="en-GB"/>
          </w:rPr>
          <w:delText xml:space="preserve">valid </w:delText>
        </w:r>
      </w:del>
      <w:ins w:id="902" w:author="Joan Fabres" w:date="2018-05-06T05:17:00Z">
        <w:r w:rsidRPr="00EE1076">
          <w:rPr>
            <w:rFonts w:eastAsia="Calibri" w:cs="Calibri"/>
            <w:color w:val="000000" w:themeColor="text1"/>
            <w:szCs w:val="22"/>
            <w:lang w:val="en-GB"/>
          </w:rPr>
          <w:t xml:space="preserve">true </w:t>
        </w:r>
      </w:ins>
      <w:r w:rsidRPr="00EE1076">
        <w:rPr>
          <w:rFonts w:eastAsia="Calibri" w:cs="Calibri"/>
          <w:color w:val="000000" w:themeColor="text1"/>
          <w:szCs w:val="22"/>
          <w:lang w:val="en-GB"/>
        </w:rPr>
        <w:t>for areas in the Nor</w:t>
      </w:r>
      <w:ins w:id="903" w:author="Joan Fabres" w:date="2018-05-06T05:17:00Z">
        <w:r w:rsidRPr="00EE1076">
          <w:rPr>
            <w:rFonts w:eastAsia="Calibri" w:cs="Calibri"/>
            <w:color w:val="000000" w:themeColor="text1"/>
            <w:szCs w:val="22"/>
            <w:lang w:val="en-GB"/>
          </w:rPr>
          <w:t>th</w:t>
        </w:r>
      </w:ins>
      <w:r w:rsidRPr="00EE1076">
        <w:rPr>
          <w:rFonts w:eastAsia="Calibri" w:cs="Calibri"/>
          <w:color w:val="000000" w:themeColor="text1"/>
          <w:szCs w:val="22"/>
          <w:lang w:val="en-GB"/>
        </w:rPr>
        <w:t>west</w:t>
      </w:r>
      <w:del w:id="904" w:author="Joan Fabres" w:date="2018-05-06T05:17:00Z">
        <w:r w:rsidRPr="00EE1076" w:rsidDel="00F27959">
          <w:rPr>
            <w:rFonts w:eastAsia="Calibri" w:cs="Calibri"/>
            <w:color w:val="000000" w:themeColor="text1"/>
            <w:szCs w:val="22"/>
            <w:lang w:val="en-GB"/>
          </w:rPr>
          <w:delText>ern</w:delText>
        </w:r>
      </w:del>
      <w:r w:rsidRPr="00EE1076">
        <w:rPr>
          <w:rFonts w:eastAsia="Calibri" w:cs="Calibri"/>
          <w:color w:val="000000" w:themeColor="text1"/>
          <w:szCs w:val="22"/>
          <w:lang w:val="en-GB"/>
        </w:rPr>
        <w:t xml:space="preserve"> Passage</w:t>
      </w:r>
      <w:del w:id="905" w:author="Joan Fabres" w:date="2018-05-06T05:18:00Z">
        <w:r w:rsidRPr="00EE1076" w:rsidDel="00F27959">
          <w:rPr>
            <w:rFonts w:eastAsia="Calibri" w:cs="Calibri"/>
            <w:color w:val="000000" w:themeColor="text1"/>
            <w:szCs w:val="22"/>
            <w:lang w:val="en-GB"/>
          </w:rPr>
          <w:delText>s</w:delText>
        </w:r>
      </w:del>
      <w:r w:rsidRPr="00EE1076">
        <w:rPr>
          <w:rFonts w:eastAsia="Calibri" w:cs="Calibri"/>
          <w:color w:val="000000" w:themeColor="text1"/>
          <w:szCs w:val="22"/>
          <w:lang w:val="en-GB"/>
        </w:rPr>
        <w:t xml:space="preserve"> which display the lowest values for the areas monitored through plastic content in northern fulmars </w:t>
      </w:r>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&lt;EndNote&gt;&lt;Cite&gt;&lt;Author&gt;Avery-Gomm&lt;/Author&gt;&lt;Year&gt;2017&lt;/Year&gt;&lt;RecNum&gt;3&lt;/RecNum&gt;&lt;DisplayText&gt;(Avery-Gomm et al., 2017)&lt;/DisplayText&gt;&lt;record&gt;&lt;rec-number&gt;3&lt;/rec-number&gt;&lt;foreign-keys&gt;&lt;key app="EN" db-id="rfftxfrp5xxvp1eedz6vpfs7t95sssfzz5pf" timestamp="1517475493"&gt;3&lt;/key&gt;&lt;/foreign-keys&gt;&lt;ref-type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3" w:tooltip="Avery-Gomm, 2017 #3" w:history="1">
        <w:r w:rsidRPr="00AC00E7">
          <w:rPr>
            <w:rStyle w:val="Hyperlink"/>
            <w:rFonts w:eastAsia="Calibri" w:cs="Calibri"/>
            <w:noProof/>
            <w:szCs w:val="22"/>
            <w:lang w:val="en-GB"/>
          </w:rPr>
          <w:t>Avery-Gomm et al., 2017</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D37E3C">
        <w:rPr>
          <w:rFonts w:eastAsia="Calibri" w:cs="Calibri"/>
          <w:color w:val="000000" w:themeColor="text1"/>
          <w:szCs w:val="22"/>
          <w:lang w:val="en-GB"/>
        </w:rPr>
        <w:t>.</w:t>
      </w:r>
    </w:p>
    <w:p w14:paraId="21B93F42" w14:textId="77777777" w:rsidR="00A87A62" w:rsidRPr="00EE1076" w:rsidRDefault="00A87A62" w:rsidP="00091C9F">
      <w:pPr>
        <w:rPr>
          <w:rFonts w:eastAsia="Calibri" w:cs="Calibri"/>
          <w:szCs w:val="22"/>
          <w:lang w:val="en-GB"/>
        </w:rPr>
      </w:pPr>
      <w:r w:rsidRPr="00EE1076">
        <w:rPr>
          <w:rFonts w:eastAsia="Calibri" w:cs="Calibri"/>
          <w:szCs w:val="22"/>
          <w:lang w:val="en-GB"/>
        </w:rPr>
        <w:t xml:space="preserve">In addition, these standardized research efforts have allowed </w:t>
      </w:r>
      <w:del w:id="906" w:author="Joan Fabres" w:date="2018-05-06T05:18:00Z">
        <w:r w:rsidRPr="00EE1076" w:rsidDel="00F27959">
          <w:rPr>
            <w:rFonts w:eastAsia="Calibri" w:cs="Calibri"/>
            <w:szCs w:val="22"/>
            <w:lang w:val="en-GB"/>
          </w:rPr>
          <w:delText>to assess</w:delText>
        </w:r>
      </w:del>
      <w:ins w:id="907" w:author="Joan Fabres" w:date="2018-05-06T05:18:00Z">
        <w:r w:rsidRPr="00EE1076">
          <w:rPr>
            <w:rFonts w:eastAsia="Calibri" w:cs="Calibri"/>
            <w:szCs w:val="22"/>
            <w:lang w:val="en-GB"/>
          </w:rPr>
          <w:t>the assessment of</w:t>
        </w:r>
      </w:ins>
      <w:r w:rsidRPr="00EE1076">
        <w:rPr>
          <w:rFonts w:eastAsia="Calibri" w:cs="Calibri"/>
          <w:szCs w:val="22"/>
          <w:lang w:val="en-GB"/>
        </w:rPr>
        <w:t xml:space="preserve"> temporal trends </w:t>
      </w:r>
      <w:del w:id="908" w:author="Joan Fabres" w:date="2018-05-06T05:18:00Z">
        <w:r w:rsidRPr="00EE1076" w:rsidDel="00F27959">
          <w:rPr>
            <w:rFonts w:eastAsia="Calibri" w:cs="Calibri"/>
            <w:szCs w:val="22"/>
            <w:lang w:val="en-GB"/>
          </w:rPr>
          <w:delText xml:space="preserve">of </w:delText>
        </w:r>
      </w:del>
      <w:ins w:id="909" w:author="Joan Fabres" w:date="2018-05-06T05:18:00Z">
        <w:r w:rsidRPr="00EE1076">
          <w:rPr>
            <w:rFonts w:eastAsia="Calibri" w:cs="Calibri"/>
            <w:szCs w:val="22"/>
            <w:lang w:val="en-GB"/>
          </w:rPr>
          <w:t xml:space="preserve">in the </w:t>
        </w:r>
      </w:ins>
      <w:r w:rsidRPr="00EE1076">
        <w:rPr>
          <w:rFonts w:eastAsia="Calibri" w:cs="Calibri"/>
          <w:szCs w:val="22"/>
          <w:lang w:val="en-GB"/>
        </w:rPr>
        <w:t xml:space="preserve">abundance of plastics in the surface </w:t>
      </w:r>
      <w:ins w:id="910" w:author="Joan Fabres" w:date="2018-05-06T05:18:00Z">
        <w:r w:rsidRPr="00EE1076">
          <w:rPr>
            <w:rFonts w:eastAsia="Calibri" w:cs="Calibri"/>
            <w:szCs w:val="22"/>
            <w:lang w:val="en-GB"/>
          </w:rPr>
          <w:t xml:space="preserve">if the </w:t>
        </w:r>
      </w:ins>
      <w:r w:rsidRPr="00EE1076">
        <w:rPr>
          <w:rFonts w:eastAsia="Calibri" w:cs="Calibri"/>
          <w:szCs w:val="22"/>
          <w:lang w:val="en-GB"/>
        </w:rPr>
        <w:t xml:space="preserve">North Atlantic </w:t>
      </w:r>
      <w:del w:id="911" w:author="Joan Fabres" w:date="2018-05-06T05:19:00Z">
        <w:r w:rsidRPr="00EE1076" w:rsidDel="007178B1">
          <w:rPr>
            <w:rFonts w:eastAsia="Calibri" w:cs="Calibri"/>
            <w:szCs w:val="22"/>
            <w:lang w:val="en-GB"/>
          </w:rPr>
          <w:delText xml:space="preserve">for </w:delText>
        </w:r>
      </w:del>
      <w:ins w:id="912" w:author="Joan Fabres" w:date="2018-05-06T05:19:00Z">
        <w:r w:rsidRPr="00EE1076">
          <w:rPr>
            <w:rFonts w:eastAsia="Calibri" w:cs="Calibri"/>
            <w:szCs w:val="22"/>
            <w:lang w:val="en-GB"/>
          </w:rPr>
          <w:t xml:space="preserve">over </w:t>
        </w:r>
      </w:ins>
      <w:r w:rsidRPr="00EE1076">
        <w:rPr>
          <w:rFonts w:eastAsia="Calibri" w:cs="Calibri"/>
          <w:szCs w:val="22"/>
          <w:lang w:val="en-GB"/>
        </w:rPr>
        <w:t xml:space="preserve">the last 30 years. Despite a complex pattern with strong variability in the abundance and mass of total plastics, dominated by user plastics (fragments of plastics of multiple origins), a clear 75% reduction of industrial plastic particles (production pellets) in the stomach content of northern fulmars in the North Sea has been recorded. This reduction has also been detected in floating particles </w:t>
      </w:r>
      <w:del w:id="913" w:author="Joan Fabres" w:date="2018-05-06T05:19:00Z">
        <w:r w:rsidRPr="00EE1076" w:rsidDel="007178B1">
          <w:rPr>
            <w:rFonts w:eastAsia="Calibri" w:cs="Calibri"/>
            <w:szCs w:val="22"/>
            <w:lang w:val="en-GB"/>
          </w:rPr>
          <w:delText xml:space="preserve">of </w:delText>
        </w:r>
      </w:del>
      <w:ins w:id="914" w:author="Joan Fabres" w:date="2018-05-06T05:19:00Z">
        <w:r w:rsidRPr="00EE1076">
          <w:rPr>
            <w:rFonts w:eastAsia="Calibri" w:cs="Calibri"/>
            <w:szCs w:val="22"/>
            <w:lang w:val="en-GB"/>
          </w:rPr>
          <w:t xml:space="preserve">in </w:t>
        </w:r>
      </w:ins>
      <w:r w:rsidRPr="00EE1076">
        <w:rPr>
          <w:rFonts w:eastAsia="Calibri" w:cs="Calibri"/>
          <w:szCs w:val="22"/>
          <w:lang w:val="en-GB"/>
        </w:rPr>
        <w:t xml:space="preserve">the North Atlantic gyre </w:t>
      </w:r>
      <w:del w:id="915" w:author="Joan Fabres" w:date="2018-05-06T05:19:00Z">
        <w:r w:rsidRPr="00EE1076" w:rsidDel="007178B1">
          <w:rPr>
            <w:rFonts w:eastAsia="Calibri" w:cs="Calibri"/>
            <w:szCs w:val="22"/>
            <w:lang w:val="en-GB"/>
          </w:rPr>
          <w:delText>with some years of lag</w:delText>
        </w:r>
      </w:del>
      <w:ins w:id="916" w:author="Joan Fabres" w:date="2018-05-06T05:19:00Z">
        <w:r w:rsidRPr="00EE1076">
          <w:rPr>
            <w:rFonts w:eastAsia="Calibri" w:cs="Calibri"/>
            <w:szCs w:val="22"/>
            <w:lang w:val="en-GB"/>
          </w:rPr>
          <w:t>over</w:t>
        </w:r>
      </w:ins>
      <w:r w:rsidRPr="00EE1076">
        <w:rPr>
          <w:rFonts w:eastAsia="Calibri" w:cs="Calibri"/>
          <w:szCs w:val="22"/>
          <w:lang w:val="en-GB"/>
        </w:rPr>
        <w:t xml:space="preserve"> time proving that measures implemented to reduce the leakage of pellets to the ocean can lead to </w:t>
      </w:r>
      <w:ins w:id="917" w:author="Joan Fabres" w:date="2018-05-06T05:19:00Z">
        <w:r w:rsidRPr="00EE1076">
          <w:rPr>
            <w:rFonts w:eastAsia="Calibri" w:cs="Calibri"/>
            <w:szCs w:val="22"/>
            <w:lang w:val="en-GB"/>
          </w:rPr>
          <w:t xml:space="preserve">a </w:t>
        </w:r>
      </w:ins>
      <w:r w:rsidRPr="00EE1076">
        <w:rPr>
          <w:rFonts w:eastAsia="Calibri" w:cs="Calibri"/>
          <w:szCs w:val="22"/>
          <w:lang w:val="en-GB"/>
        </w:rPr>
        <w:t xml:space="preserve">reduction of plastic particles in the marine environment </w:t>
      </w:r>
      <w:r>
        <w:rPr>
          <w:rFonts w:eastAsia="Calibri" w:cs="Calibri"/>
          <w:szCs w:val="22"/>
          <w:lang w:val="en-GB"/>
        </w:rPr>
        <w:fldChar w:fldCharType="begin"/>
      </w:r>
      <w:r>
        <w:rPr>
          <w:rFonts w:eastAsia="Calibri" w:cs="Calibri"/>
          <w:szCs w:val="22"/>
          <w:lang w:val="en-GB"/>
        </w:rPr>
        <w:instrText xml:space="preserve"> ADDIN EN.CITE &lt;EndNote&gt;&lt;Cite&gt;&lt;Author&gt;van Franeker&lt;/Author&gt;&lt;Year&gt;2015&lt;/Year&gt;&lt;RecNum&gt;24&lt;/RecNum&gt;&lt;DisplayText&gt;(van Franeker and Law, 2015)&lt;/DisplayText&gt;&lt;record&gt;&lt;rec-number&gt;24&lt;/rec-number&gt;&lt;foreign-keys&gt;&lt;key app="EN" db-id="rfftxfrp5xxvp1eedz6vpfs7t95sssfzz5pf" timestamp="1517485786"&gt;24&lt;/key&gt;&lt;/foreign-keys&gt;&lt;ref-type name="Journal Article"&gt;17&lt;/ref-type&gt;&lt;contributors&gt;&lt;authors&gt;&lt;author&gt;van Franeker, J. A.&lt;/author&gt;&lt;author&gt;Law, K. L.&lt;/author&gt;&lt;/authors&gt;&lt;/contributors&gt;&lt;auth-address&gt;IMARES, Wageningen-UR, P.O. Box 167, 1790 AD Den Burg (Texel), Netherlands. Electronic address: jan.vanfraneker@wur.nl.&amp;#xD;Sea Education Association, P.O. Box 6, Woods Hole, MA 02543, USA.&lt;/auth-address&gt;&lt;titles&gt;&lt;title&gt;Seabirds, gyres and global trends in plastic pollution&lt;/title&gt;&lt;secondary-title&gt;Environ Pollut&lt;/secondary-title&gt;&lt;/titles&gt;&lt;periodical&gt;&lt;full-title&gt;Environ Pollut&lt;/full-title&gt;&lt;/periodical&gt;&lt;pages&gt;89-96&lt;/pages&gt;&lt;volume&gt;203&lt;/volume&gt;&lt;edition&gt;2015/04/13&lt;/edition&gt;&lt;dates&gt;&lt;year&gt;2015&lt;/year&gt;&lt;pub-dates&gt;&lt;date&gt;Aug&lt;/date&gt;&lt;/pub-dates&gt;&lt;/dates&gt;&lt;isbn&gt;1873-6424 (Electronic)&amp;#xD;0269-7491 (Linking)&lt;/isbn&gt;&lt;accession-num&gt;25863885&lt;/accession-num&gt;&lt;urls&gt;&lt;related-urls&gt;&lt;url&gt;https://www.ncbi.nlm.nih.gov/pubmed/25863885&lt;/url&gt;&lt;/related-urls&gt;&lt;/urls&gt;&lt;custom3&gt;Distribution&lt;/custom3&gt;&lt;custom4&gt;Impact&lt;/custom4&gt;&lt;custom6&gt;Crosscutting&lt;/custom6&gt;&lt;custom7&gt;Norway&lt;/custom7&gt;&lt;electronic-resource-num&gt;10.1016/j.envpol.2015.02.034&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3" w:tooltip="van Franeker, 2015 #24" w:history="1">
        <w:r w:rsidRPr="00AC00E7">
          <w:rPr>
            <w:rStyle w:val="Hyperlink"/>
            <w:rFonts w:eastAsia="Calibri" w:cs="Calibri"/>
            <w:noProof/>
            <w:szCs w:val="22"/>
            <w:lang w:val="en-GB"/>
          </w:rPr>
          <w:t>van Franeker and Law, 2015</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w:t>
      </w:r>
      <w:r w:rsidRPr="00EE1076">
        <w:rPr>
          <w:rFonts w:eastAsia="Calibri" w:cs="Calibri"/>
          <w:szCs w:val="22"/>
          <w:lang w:val="en-GB"/>
        </w:rPr>
        <w:t xml:space="preserve"> The reduction of industrial plastics has also been detected through similar studies of short-tailed shearwaters (</w:t>
      </w:r>
      <w:r w:rsidRPr="00EE1076">
        <w:rPr>
          <w:rFonts w:eastAsia="Calibri" w:cs="Calibri"/>
          <w:i/>
          <w:szCs w:val="22"/>
          <w:lang w:val="en-GB"/>
        </w:rPr>
        <w:t>Puffinus tenuirostris</w:t>
      </w:r>
      <w:r w:rsidRPr="00EE1076">
        <w:rPr>
          <w:rFonts w:eastAsia="Calibri" w:cs="Calibri"/>
          <w:szCs w:val="22"/>
          <w:lang w:val="en-GB"/>
        </w:rPr>
        <w:t xml:space="preserve">) in the Bering Sea </w:t>
      </w:r>
      <w:r>
        <w:rPr>
          <w:rFonts w:eastAsia="Calibri" w:cs="Calibri"/>
          <w:szCs w:val="22"/>
          <w:lang w:val="en-GB"/>
        </w:rPr>
        <w:fldChar w:fldCharType="begin"/>
      </w:r>
      <w:r>
        <w:rPr>
          <w:rFonts w:eastAsia="Calibri" w:cs="Calibri"/>
          <w:szCs w:val="22"/>
          <w:lang w:val="en-GB"/>
        </w:rPr>
        <w:instrText xml:space="preserve"> ADDIN EN.CITE &lt;EndNote&gt;&lt;Cite&gt;&lt;Author&gt;Vlietstra&lt;/Author&gt;&lt;Year&gt;2002&lt;/Year&gt;&lt;RecNum&gt;111&lt;/RecNum&gt;&lt;DisplayText&gt;(Vlietstra and Parga, 2002)&lt;/DisplayText&gt;&lt;record&gt;&lt;rec-number&gt;111&lt;/rec-number&gt;&lt;foreign-keys&gt;&lt;key app="EN" db-id="rfftxfrp5xxvp1eedz6vpfs7t95sssfzz5pf" timestamp="1517485787"&gt;111&lt;/key&gt;&lt;/foreign-keys&gt;&lt;ref-type name="Journal Article"&gt;17&lt;/ref-type&gt;&lt;contributors&gt;&lt;authors&gt;&lt;author&gt;Vlietstra, L. S.&lt;/author&gt;&lt;author&gt;Parga, J. A.&lt;/author&gt;&lt;/authors&gt;&lt;/contributors&gt;&lt;titles&gt;&lt;title&gt;Long-term changes in the type, but not amount, of ingested plastic particles in short-tailed shearwaters in the southeastern Bering Sea&lt;/title&gt;&lt;secondary-title&gt;Marine Pollution Bulletin&lt;/secondary-title&gt;&lt;/titles&gt;&lt;periodical&gt;&lt;full-title&gt;Marine Pollution Bulletin&lt;/full-title&gt;&lt;/periodical&gt;&lt;pages&gt;945-955&lt;/pages&gt;&lt;volume&gt;44&lt;/volume&gt;&lt;number&gt;9&lt;/number&gt;&lt;dates&gt;&lt;year&gt;2002&lt;/year&gt;&lt;/dates&gt;&lt;isbn&gt;0025-326X&lt;/isbn&gt;&lt;urls&gt;&lt;related-urls&gt;&lt;url&gt;http://publications.jrc.ec.europa.eu/repository/bitstream/JRC104308/lbna28317enn.pdf&lt;/url&gt;&lt;/related-urls&gt;&lt;/urls&gt;&lt;custom4&gt;Impact&lt;/custom4&gt;&lt;custom7&gt;Alaska&lt;/custom7&gt;&lt;electronic-resource-num&gt;https://doi.org/10.1016/S0025-326X(02)00130-3&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6" w:tooltip="Vlietstra, 2002 #111" w:history="1">
        <w:r w:rsidRPr="00AC00E7">
          <w:rPr>
            <w:rStyle w:val="Hyperlink"/>
            <w:rFonts w:eastAsia="Calibri" w:cs="Calibri"/>
            <w:noProof/>
            <w:szCs w:val="22"/>
            <w:lang w:val="en-GB"/>
          </w:rPr>
          <w:t>Vlietstra and Parga, 2002</w:t>
        </w:r>
      </w:hyperlink>
      <w:r>
        <w:rPr>
          <w:rFonts w:eastAsia="Calibri" w:cs="Calibri"/>
          <w:noProof/>
          <w:szCs w:val="22"/>
          <w:lang w:val="en-GB"/>
        </w:rPr>
        <w:t>)</w:t>
      </w:r>
      <w:r>
        <w:rPr>
          <w:rFonts w:eastAsia="Calibri" w:cs="Calibri"/>
          <w:szCs w:val="22"/>
          <w:lang w:val="en-GB"/>
        </w:rPr>
        <w:fldChar w:fldCharType="end"/>
      </w:r>
      <w:r w:rsidRPr="00EE1076">
        <w:rPr>
          <w:rFonts w:eastAsia="Calibri" w:cs="Calibri"/>
          <w:szCs w:val="22"/>
          <w:lang w:val="en-GB"/>
        </w:rPr>
        <w:t xml:space="preserve"> pointing to the global nature of the reduction of industrial plastics in surface waters and therefore applicable to the whole of the Arctic. </w:t>
      </w:r>
    </w:p>
    <w:p w14:paraId="5ABC943A" w14:textId="77777777" w:rsidR="00A87A62" w:rsidRPr="00EE1076" w:rsidRDefault="00A87A62" w:rsidP="000543CA">
      <w:pPr>
        <w:rPr>
          <w:lang w:val="en-GB"/>
        </w:rPr>
      </w:pPr>
      <w:r w:rsidRPr="00EE1076">
        <w:rPr>
          <w:rFonts w:eastAsia="Calibri" w:cs="Calibri"/>
          <w:szCs w:val="22"/>
          <w:lang w:val="en-GB"/>
        </w:rPr>
        <w:t xml:space="preserve">Recent literature reviews </w:t>
      </w:r>
      <w:del w:id="918" w:author="Joan Fabres" w:date="2018-05-06T05:20:00Z">
        <w:r w:rsidRPr="00EE1076" w:rsidDel="007178B1">
          <w:rPr>
            <w:rFonts w:eastAsia="Calibri" w:cs="Calibri"/>
            <w:szCs w:val="22"/>
            <w:lang w:val="en-GB"/>
          </w:rPr>
          <w:delText xml:space="preserve">on the records </w:delText>
        </w:r>
      </w:del>
      <w:r w:rsidRPr="00EE1076">
        <w:rPr>
          <w:rFonts w:eastAsia="Calibri" w:cs="Calibri"/>
          <w:szCs w:val="22"/>
          <w:lang w:val="en-GB"/>
        </w:rPr>
        <w:t xml:space="preserve">of plastic and microplastic in the European Arctic </w:t>
      </w:r>
      <w:r>
        <w:rPr>
          <w:rFonts w:eastAsia="Calibri" w:cs="Calibri"/>
          <w:szCs w:val="22"/>
          <w:lang w:val="en-GB"/>
        </w:rPr>
        <w:fldChar w:fldCharType="begin"/>
      </w:r>
      <w:r>
        <w:rPr>
          <w:rFonts w:eastAsia="Calibri" w:cs="Calibri"/>
          <w:szCs w:val="22"/>
          <w:lang w:val="en-GB"/>
        </w:rPr>
        <w:instrText xml:space="preserve"> ADDIN EN.CITE &lt;EndNote&gt;&lt;Cite&gt;&lt;Author&gt;Hallanger&lt;/Author&gt;&lt;Year&gt;2018&lt;/Year&gt;&lt;RecNum&gt;382&lt;/RecNum&gt;&lt;DisplayText&gt;(Trevail et al., 2015a; Hallanger and Gabrielsen, 2018)&lt;/DisplayText&gt;&lt;record&gt;&lt;rec-number&gt;382&lt;/rec-number&gt;&lt;foreign-keys&gt;&lt;key app="EN" db-id="rfftxfrp5xxvp1eedz6vpfs7t95sssfzz5pf" timestamp="1519225503"&gt;382&lt;/key&gt;&lt;/foreign-keys&gt;&lt;ref-type name="Report"&gt;27&lt;/ref-type&gt;&lt;contributors&gt;&lt;authors&gt;&lt;author&gt;Hallanger, I. G.&lt;/author&gt;&lt;author&gt;Gabrielsen, G. W.&lt;/author&gt;&lt;/authors&gt;&lt;tertiary-authors&gt;&lt;author&gt;Norwegian Polar Institute&lt;/author&gt;&lt;/tertiary-authors&gt;&lt;/contributors&gt;&lt;titles&gt;&lt;title&gt;Plastic in the European Arctic&lt;/title&gt;&lt;secondary-title&gt;NPI Kortrapport/Brief Report&lt;/secondary-title&gt;&lt;alt-title&gt;Kortrapport/Brief Report no. 045&lt;/alt-title&gt;&lt;/titles&gt;&lt;pages&gt;28&lt;/pages&gt;&lt;volume&gt;45&lt;/volume&gt;&lt;dates&gt;&lt;year&gt;2018&lt;/year&gt;&lt;/dates&gt;&lt;pub-location&gt;Tromsø&lt;/pub-location&gt;&lt;publisher&gt;Norwegian Polar Institute&lt;/publisher&gt;&lt;urls&gt;&lt;/urls&gt;&lt;custom3&gt;Distribution&lt;/custom3&gt;&lt;custom4&gt;Impact&lt;/custom4&gt;&lt;custom6&gt;Crosscutting&lt;/custom6&gt;&lt;custom7&gt;Norway Iceland&lt;/custom7&gt;&lt;/record&gt;&lt;/Cite&gt;&lt;Cite&gt;&lt;Author&gt;Trevail&lt;/Author&gt;&lt;Year&gt;2015&lt;/Year&gt;&lt;RecNum&gt;25&lt;/RecNum&gt;&lt;record&gt;&lt;rec-number&gt;25&lt;/rec-number&gt;&lt;foreign-keys&gt;&lt;key app="EN" db-id="rfftxfrp5xxvp1eedz6vpfs7t95sssfzz5pf" timestamp="1517485786"&gt;25&lt;/key&gt;&lt;/foreign-keys&gt;&lt;ref-type name="Journal Article"&gt;17&lt;/ref-type&gt;&lt;contributors&gt;&lt;authors&gt;&lt;author&gt;Trevail, A. M.&lt;/author&gt;&lt;author&gt;Gabrielsen, G. W.&lt;/author&gt;&lt;author&gt;Kuhn, S.&lt;/author&gt;&lt;author&gt;Van Franeker, J. A.&lt;/author&gt;&lt;/authors&gt;&lt;/contributors&gt;&lt;titles&gt;&lt;title&gt;Elevated levels of ingested plastic in a high Arctic seabird, the northern fulmar (Fulmarus glacialis)&lt;/title&gt;&lt;secondary-title&gt;Polar Biology&lt;/secondary-title&gt;&lt;/titles&gt;&lt;periodical&gt;&lt;full-title&gt;Polar Biology&lt;/full-title&gt;&lt;/periodical&gt;&lt;pages&gt;975-981&lt;/pages&gt;&lt;volume&gt;38&lt;/volume&gt;&lt;number&gt;7&lt;/number&gt;&lt;dates&gt;&lt;year&gt;2015&lt;/year&gt;&lt;/dates&gt;&lt;isbn&gt;0722-4060&lt;/isbn&gt;&lt;urls&gt;&lt;related-urls&gt;&lt;url&gt;https://link.springer.com/article/10.1007/s00300-015-1657-4&lt;/url&gt;&lt;/related-urls&gt;&lt;/urls&gt;&lt;custom4&gt;Impact&lt;/custom4&gt;&lt;custom7&gt;Norway&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78" w:tooltip="Trevail, 2015 #25" w:history="1">
        <w:r w:rsidRPr="00AC00E7">
          <w:rPr>
            <w:rStyle w:val="Hyperlink"/>
            <w:rFonts w:eastAsia="Calibri" w:cs="Calibri"/>
            <w:noProof/>
            <w:szCs w:val="22"/>
            <w:lang w:val="en-GB"/>
          </w:rPr>
          <w:t>Trevail et al., 2015a</w:t>
        </w:r>
      </w:hyperlink>
      <w:r>
        <w:rPr>
          <w:rFonts w:eastAsia="Calibri" w:cs="Calibri"/>
          <w:noProof/>
          <w:szCs w:val="22"/>
          <w:lang w:val="en-GB"/>
        </w:rPr>
        <w:t xml:space="preserve">; </w:t>
      </w:r>
      <w:hyperlink w:anchor="_ENREF_31" w:tooltip="Hallanger, 2018 #382" w:history="1">
        <w:r w:rsidRPr="00AC00E7">
          <w:rPr>
            <w:rStyle w:val="Hyperlink"/>
            <w:rFonts w:eastAsia="Calibri" w:cs="Calibri"/>
            <w:noProof/>
            <w:szCs w:val="22"/>
            <w:lang w:val="en-GB"/>
          </w:rPr>
          <w:t>Hallanger and Gabrielsen, 2018</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xml:space="preserve"> </w:t>
      </w:r>
      <w:r w:rsidRPr="00EE1076">
        <w:rPr>
          <w:rFonts w:eastAsia="Calibri" w:cs="Calibri"/>
          <w:szCs w:val="22"/>
          <w:lang w:val="en-GB"/>
        </w:rPr>
        <w:t xml:space="preserve">collected information on </w:t>
      </w:r>
      <w:del w:id="919" w:author="Joan Fabres" w:date="2018-05-06T05:20:00Z">
        <w:r w:rsidRPr="00EE1076" w:rsidDel="007178B1">
          <w:rPr>
            <w:rFonts w:eastAsia="Calibri" w:cs="Calibri"/>
            <w:szCs w:val="22"/>
            <w:lang w:val="en-GB"/>
          </w:rPr>
          <w:delText xml:space="preserve">plastic </w:delText>
        </w:r>
      </w:del>
      <w:ins w:id="920" w:author="Joan Fabres" w:date="2018-05-06T05:20:00Z">
        <w:r w:rsidRPr="00EE1076">
          <w:rPr>
            <w:rFonts w:eastAsia="Calibri" w:cs="Calibri"/>
            <w:szCs w:val="22"/>
            <w:lang w:val="en-GB"/>
          </w:rPr>
          <w:t xml:space="preserve">the </w:t>
        </w:r>
      </w:ins>
      <w:r w:rsidRPr="00EE1076">
        <w:rPr>
          <w:rFonts w:eastAsia="Calibri" w:cs="Calibri"/>
          <w:szCs w:val="22"/>
          <w:lang w:val="en-GB"/>
        </w:rPr>
        <w:t xml:space="preserve">ingestion of plastic by three other </w:t>
      </w:r>
      <w:ins w:id="921" w:author="Joan Fabres" w:date="2018-05-06T05:20:00Z">
        <w:r w:rsidRPr="00EE1076">
          <w:rPr>
            <w:rFonts w:eastAsia="Calibri" w:cs="Calibri"/>
            <w:szCs w:val="22"/>
            <w:lang w:val="en-GB"/>
          </w:rPr>
          <w:t xml:space="preserve">seabird </w:t>
        </w:r>
      </w:ins>
      <w:r w:rsidRPr="00EE1076">
        <w:rPr>
          <w:rFonts w:eastAsia="Calibri" w:cs="Calibri"/>
          <w:szCs w:val="22"/>
          <w:lang w:val="en-GB"/>
        </w:rPr>
        <w:t>species</w:t>
      </w:r>
      <w:del w:id="922" w:author="Joan Fabres" w:date="2018-05-06T05:20:00Z">
        <w:r w:rsidRPr="00EE1076" w:rsidDel="007178B1">
          <w:rPr>
            <w:rFonts w:eastAsia="Calibri" w:cs="Calibri"/>
            <w:szCs w:val="22"/>
            <w:lang w:val="en-GB"/>
          </w:rPr>
          <w:delText xml:space="preserve"> besides northern fulmars</w:delText>
        </w:r>
      </w:del>
      <w:r w:rsidRPr="00EE1076">
        <w:rPr>
          <w:rFonts w:eastAsia="Calibri" w:cs="Calibri"/>
          <w:szCs w:val="22"/>
          <w:lang w:val="en-GB"/>
        </w:rPr>
        <w:t xml:space="preserve">, namely </w:t>
      </w:r>
      <w:r w:rsidRPr="00EE1076">
        <w:rPr>
          <w:lang w:val="en-GB"/>
        </w:rPr>
        <w:t>Brunnich’s guillemot or Thick-billed murre (</w:t>
      </w:r>
      <w:r w:rsidRPr="00EE1076">
        <w:rPr>
          <w:i/>
          <w:lang w:val="en-GB"/>
        </w:rPr>
        <w:t>Uria lomvia</w:t>
      </w:r>
      <w:r w:rsidRPr="00EE1076">
        <w:rPr>
          <w:lang w:val="en-GB"/>
        </w:rPr>
        <w:t>), little auk or dovekie (</w:t>
      </w:r>
      <w:r w:rsidRPr="00EE1076">
        <w:rPr>
          <w:i/>
          <w:lang w:val="en-GB"/>
        </w:rPr>
        <w:t>Alle alle</w:t>
      </w:r>
      <w:r w:rsidRPr="00EE1076">
        <w:rPr>
          <w:lang w:val="en-GB"/>
        </w:rPr>
        <w:t>) and black-legged kittiwake (</w:t>
      </w:r>
      <w:r w:rsidRPr="00EE1076">
        <w:rPr>
          <w:i/>
          <w:lang w:val="en-GB"/>
        </w:rPr>
        <w:t>Rissa tridactyla</w:t>
      </w:r>
      <w:r w:rsidRPr="00EE1076">
        <w:rPr>
          <w:lang w:val="en-GB"/>
        </w:rPr>
        <w:t>)</w:t>
      </w:r>
      <w:ins w:id="923" w:author="Joan Fabres" w:date="2018-05-06T05:20:00Z">
        <w:r w:rsidRPr="00EE1076">
          <w:rPr>
            <w:lang w:val="en-GB"/>
          </w:rPr>
          <w:t>.</w:t>
        </w:r>
      </w:ins>
      <w:r w:rsidRPr="00EE1076">
        <w:rPr>
          <w:lang w:val="en-GB"/>
        </w:rPr>
        <w:t xml:space="preserve"> </w:t>
      </w:r>
      <w:del w:id="924" w:author="Joan Fabres" w:date="2018-05-06T05:20:00Z">
        <w:r w:rsidRPr="00EE1076" w:rsidDel="007178B1">
          <w:rPr>
            <w:lang w:val="en-GB"/>
          </w:rPr>
          <w:delText>while r</w:delText>
        </w:r>
      </w:del>
      <w:ins w:id="925" w:author="Joan Fabres" w:date="2018-05-06T05:20:00Z">
        <w:r w:rsidRPr="00EE1076">
          <w:rPr>
            <w:lang w:val="en-GB"/>
          </w:rPr>
          <w:t>R</w:t>
        </w:r>
      </w:ins>
      <w:r w:rsidRPr="00EE1076">
        <w:rPr>
          <w:lang w:val="en-GB"/>
        </w:rPr>
        <w:t>ecords for the common eider (</w:t>
      </w:r>
      <w:r w:rsidRPr="00EE1076">
        <w:rPr>
          <w:i/>
          <w:lang w:val="en-GB"/>
        </w:rPr>
        <w:t>Somateria mollissima</w:t>
      </w:r>
      <w:r w:rsidRPr="00EE1076">
        <w:rPr>
          <w:lang w:val="en-GB"/>
        </w:rPr>
        <w:t>) and the king eider (</w:t>
      </w:r>
      <w:r w:rsidRPr="00EE1076">
        <w:rPr>
          <w:i/>
          <w:lang w:val="en-GB"/>
        </w:rPr>
        <w:t>S. spectabilis</w:t>
      </w:r>
      <w:r w:rsidRPr="00EE1076">
        <w:rPr>
          <w:lang w:val="en-GB"/>
        </w:rPr>
        <w:t xml:space="preserve">) did not show eiders ingesting plastic. </w:t>
      </w:r>
      <w:del w:id="926" w:author="Joan Fabres" w:date="2018-05-06T05:21:00Z">
        <w:r w:rsidRPr="00EE1076" w:rsidDel="007178B1">
          <w:rPr>
            <w:lang w:val="en-GB"/>
          </w:rPr>
          <w:delText>The review of l</w:delText>
        </w:r>
      </w:del>
      <w:ins w:id="927" w:author="Joan Fabres" w:date="2018-05-06T05:21:00Z">
        <w:r w:rsidRPr="00EE1076">
          <w:rPr>
            <w:lang w:val="en-GB"/>
          </w:rPr>
          <w:t>L</w:t>
        </w:r>
      </w:ins>
      <w:r w:rsidRPr="00EE1076">
        <w:rPr>
          <w:lang w:val="en-GB"/>
        </w:rPr>
        <w:t xml:space="preserve">iterature </w:t>
      </w:r>
      <w:ins w:id="928" w:author="Joan Fabres" w:date="2018-05-06T05:21:00Z">
        <w:r w:rsidRPr="00EE1076">
          <w:rPr>
            <w:lang w:val="en-GB"/>
          </w:rPr>
          <w:t xml:space="preserve">reviews </w:t>
        </w:r>
      </w:ins>
      <w:r w:rsidRPr="00EE1076">
        <w:rPr>
          <w:lang w:val="en-GB"/>
        </w:rPr>
        <w:t xml:space="preserve">dating back to the </w:t>
      </w:r>
      <w:ins w:id="929" w:author="Joan Fabres" w:date="2018-05-06T05:21:00Z">
        <w:r w:rsidRPr="00EE1076">
          <w:rPr>
            <w:lang w:val="en-GB"/>
          </w:rPr>
          <w:t>19</w:t>
        </w:r>
      </w:ins>
      <w:r w:rsidRPr="00EE1076">
        <w:rPr>
          <w:lang w:val="en-GB"/>
        </w:rPr>
        <w:t>80</w:t>
      </w:r>
      <w:del w:id="930" w:author="Joan Fabres" w:date="2018-05-06T05:22:00Z">
        <w:r w:rsidRPr="00EE1076" w:rsidDel="007178B1">
          <w:rPr>
            <w:lang w:val="en-GB"/>
          </w:rPr>
          <w:delText>’</w:delText>
        </w:r>
      </w:del>
      <w:r w:rsidRPr="00EE1076">
        <w:rPr>
          <w:lang w:val="en-GB"/>
        </w:rPr>
        <w:t xml:space="preserve">s and </w:t>
      </w:r>
      <w:ins w:id="931" w:author="Joan Fabres" w:date="2018-05-06T05:21:00Z">
        <w:r w:rsidRPr="00EE1076">
          <w:rPr>
            <w:lang w:val="en-GB"/>
          </w:rPr>
          <w:t>19</w:t>
        </w:r>
      </w:ins>
      <w:r w:rsidRPr="00EE1076">
        <w:rPr>
          <w:lang w:val="en-GB"/>
        </w:rPr>
        <w:t>90</w:t>
      </w:r>
      <w:del w:id="932" w:author="Joan Fabres" w:date="2018-05-06T05:22:00Z">
        <w:r w:rsidRPr="00EE1076" w:rsidDel="007178B1">
          <w:rPr>
            <w:lang w:val="en-GB"/>
          </w:rPr>
          <w:delText>’</w:delText>
        </w:r>
      </w:del>
      <w:r w:rsidRPr="00EE1076">
        <w:rPr>
          <w:lang w:val="en-GB"/>
        </w:rPr>
        <w:t xml:space="preserve">s </w:t>
      </w:r>
      <w:r>
        <w:rPr>
          <w:lang w:val="en-GB"/>
        </w:rPr>
        <w:fldChar w:fldCharType="begin"/>
      </w:r>
      <w:r>
        <w:rPr>
          <w:lang w:val="en-GB"/>
        </w:rPr>
        <w:instrText xml:space="preserve"> ADDIN EN.CITE &lt;EndNote&gt;&lt;Cite&gt;&lt;Author&gt;Day&lt;/Author&gt;&lt;Year&gt;1985&lt;/Year&gt;&lt;RecNum&gt;109&lt;/RecNum&gt;&lt;Prefix&gt;i.e. &lt;/Prefix&gt;&lt;DisplayText&gt;(i.e. Day et al., 1985; Robards et al., 1995)&lt;/DisplayText&gt;&lt;record&gt;&lt;rec-number&gt;109&lt;/rec-number&gt;&lt;foreign-keys&gt;&lt;key app="EN" db-id="rfftxfrp5xxvp1eedz6vpfs7t95sssfzz5pf" timestamp="1517485787"&gt;109&lt;/key&gt;&lt;/foreign-keys&gt;&lt;ref-type name="Conference Paper"&gt;47&lt;/ref-type&gt;&lt;contributors&gt;&lt;authors&gt;&lt;author&gt;Day, R. H.&lt;/author&gt;&lt;author&gt;Wehle, D. H. S.&lt;/author&gt;&lt;author&gt;Coleman, F. C.&lt;/author&gt;&lt;/authors&gt;&lt;/contributors&gt;&lt;titles&gt;&lt;title&gt;Ingestion of plastic pollutants by marine birds&lt;/title&gt;&lt;secondary-title&gt;The Workshop on the Fate and Impact of Marine Debris&lt;/secondary-title&gt;&lt;/titles&gt;&lt;pages&gt;334-386&lt;/pages&gt;&lt;volume&gt;2&lt;/volume&gt;&lt;dates&gt;&lt;year&gt;1985&lt;/year&gt;&lt;/dates&gt;&lt;pub-location&gt;Honolulu&lt;/pub-location&gt;&lt;publisher&gt;US Dep. Commer. NOAA Tech Memo NMFS Honolulu, Hawaii&lt;/publisher&gt;&lt;urls&gt;&lt;related-urls&gt;&lt;url&gt;https://www.st.nmfs.noaa.gov/tm/swfc/swfc054.pdf&lt;/url&gt;&lt;/related-urls&gt;&lt;/urls&gt;&lt;custom1&gt;Honolulu&lt;/custom1&gt;&lt;custom4&gt;Impact&lt;/custom4&gt;&lt;/record&gt;&lt;/Cite&gt;&lt;Cite&gt;&lt;Author&gt;Robards&lt;/Author&gt;&lt;Year&gt;1995&lt;/Year&gt;&lt;RecNum&gt;95&lt;/RecNum&gt;&lt;record&gt;&lt;rec-number&gt;95&lt;/rec-number&gt;&lt;foreign-keys&gt;&lt;key app="EN" db-id="rfftxfrp5xxvp1eedz6vpfs7t95sssfzz5pf" timestamp="1517485787"&gt;95&lt;/key&gt;&lt;/foreign-keys&gt;&lt;ref-type name="Journal Article"&gt;17&lt;/ref-type&gt;&lt;contributors&gt;&lt;authors&gt;&lt;author&gt;Robards, M. D.&lt;/author&gt;&lt;author&gt;Piatt, J. F.&lt;/author&gt;&lt;author&gt;Wohl, K. D.&lt;/author&gt;&lt;/authors&gt;&lt;/contributors&gt;&lt;titles&gt;&lt;title&gt;Increasing frequency of plastic particles ingested by seabirds in the subarctic North Pacific&lt;/title&gt;&lt;secondary-title&gt;Marine Pollution Bulletin&lt;/secondary-title&gt;&lt;/titles&gt;&lt;periodical&gt;&lt;full-title&gt;Marine Pollution Bulletin&lt;/full-title&gt;&lt;/periodical&gt;&lt;pages&gt;151-157&lt;/pages&gt;&lt;volume&gt;30&lt;/volume&gt;&lt;number&gt;2&lt;/number&gt;&lt;dates&gt;&lt;year&gt;1995&lt;/year&gt;&lt;/dates&gt;&lt;isbn&gt;0025-326X&lt;/isbn&gt;&lt;urls&gt;&lt;/urls&gt;&lt;custom4&gt;Impact&lt;/custom4&gt;&lt;custom7&gt;Alaska&lt;/custom7&gt;&lt;electronic-resource-num&gt;https://doi.org/10.1016/0025-326X(94)00121-O&lt;/electronic-resource-num&gt;&lt;/record&gt;&lt;/Cite&gt;&lt;/EndNote&gt;</w:instrText>
      </w:r>
      <w:r>
        <w:rPr>
          <w:lang w:val="en-GB"/>
        </w:rPr>
        <w:fldChar w:fldCharType="separate"/>
      </w:r>
      <w:r>
        <w:rPr>
          <w:noProof/>
          <w:lang w:val="en-GB"/>
        </w:rPr>
        <w:t xml:space="preserve">(i.e. </w:t>
      </w:r>
      <w:hyperlink w:anchor="_ENREF_17" w:tooltip="Day, 1985 #109" w:history="1">
        <w:r w:rsidRPr="00AC00E7">
          <w:rPr>
            <w:rStyle w:val="Hyperlink"/>
            <w:noProof/>
            <w:lang w:val="en-GB"/>
          </w:rPr>
          <w:t>Day et al., 1985</w:t>
        </w:r>
      </w:hyperlink>
      <w:r>
        <w:rPr>
          <w:noProof/>
          <w:lang w:val="en-GB"/>
        </w:rPr>
        <w:t xml:space="preserve">; </w:t>
      </w:r>
      <w:hyperlink w:anchor="_ENREF_67" w:tooltip="Robards, 1995 #95" w:history="1">
        <w:r w:rsidRPr="00AC00E7">
          <w:rPr>
            <w:rStyle w:val="Hyperlink"/>
            <w:noProof/>
            <w:lang w:val="en-GB"/>
          </w:rPr>
          <w:t>Robards et al., 1995</w:t>
        </w:r>
      </w:hyperlink>
      <w:r>
        <w:rPr>
          <w:noProof/>
          <w:lang w:val="en-GB"/>
        </w:rPr>
        <w:t>)</w:t>
      </w:r>
      <w:r>
        <w:rPr>
          <w:lang w:val="en-GB"/>
        </w:rPr>
        <w:fldChar w:fldCharType="end"/>
      </w:r>
      <w:r w:rsidRPr="00D37E3C">
        <w:rPr>
          <w:lang w:val="en-GB"/>
        </w:rPr>
        <w:t>,</w:t>
      </w:r>
      <w:ins w:id="933" w:author="Joan Fabres" w:date="2018-05-06T05:21:00Z">
        <w:r w:rsidRPr="00EE1076">
          <w:rPr>
            <w:lang w:val="en-GB"/>
          </w:rPr>
          <w:t xml:space="preserve"> and </w:t>
        </w:r>
      </w:ins>
      <w:r w:rsidRPr="00EE1076">
        <w:rPr>
          <w:lang w:val="en-GB"/>
        </w:rPr>
        <w:t>devoted to seabirds elsewhere in the Arctic, including the Canadian and Russian Ar</w:t>
      </w:r>
      <w:ins w:id="934" w:author="Joan Fabres" w:date="2018-05-06T05:21:00Z">
        <w:r w:rsidRPr="00EE1076">
          <w:rPr>
            <w:lang w:val="en-GB"/>
          </w:rPr>
          <w:t>c</w:t>
        </w:r>
      </w:ins>
      <w:r w:rsidRPr="00EE1076">
        <w:rPr>
          <w:lang w:val="en-GB"/>
        </w:rPr>
        <w:t>tic, the Bering Sea and Alaska (see table 3.1)</w:t>
      </w:r>
      <w:ins w:id="935" w:author="Joan Fabres" w:date="2018-05-06T05:21:00Z">
        <w:r w:rsidRPr="00EE1076">
          <w:rPr>
            <w:lang w:val="en-GB"/>
          </w:rPr>
          <w:t>,</w:t>
        </w:r>
      </w:ins>
      <w:r w:rsidRPr="00EE1076">
        <w:rPr>
          <w:lang w:val="en-GB"/>
        </w:rPr>
        <w:t xml:space="preserve"> provide</w:t>
      </w:r>
      <w:del w:id="936" w:author="Joan Fabres" w:date="2018-05-06T05:22:00Z">
        <w:r w:rsidRPr="00EE1076" w:rsidDel="007178B1">
          <w:rPr>
            <w:lang w:val="en-GB"/>
          </w:rPr>
          <w:delText>s</w:delText>
        </w:r>
      </w:del>
      <w:r w:rsidRPr="00EE1076">
        <w:rPr>
          <w:lang w:val="en-GB"/>
        </w:rPr>
        <w:t xml:space="preserve"> records of plastic ingestion to varying degrees for the common eider and </w:t>
      </w:r>
      <w:ins w:id="937" w:author="Joan Fabres" w:date="2018-05-07T15:02:00Z">
        <w:r>
          <w:rPr>
            <w:lang w:val="en-GB"/>
          </w:rPr>
          <w:t>fifteen</w:t>
        </w:r>
      </w:ins>
      <w:ins w:id="938" w:author="Joan Fabres" w:date="2018-05-06T05:22:00Z">
        <w:r w:rsidRPr="00EE1076">
          <w:rPr>
            <w:lang w:val="en-GB"/>
          </w:rPr>
          <w:t xml:space="preserve"> </w:t>
        </w:r>
      </w:ins>
      <w:r w:rsidRPr="00EE1076">
        <w:rPr>
          <w:lang w:val="en-GB"/>
        </w:rPr>
        <w:t xml:space="preserve">other </w:t>
      </w:r>
      <w:del w:id="939" w:author="Joan Fabres" w:date="2018-05-06T05:22:00Z">
        <w:r w:rsidRPr="00EE1076" w:rsidDel="007178B1">
          <w:rPr>
            <w:lang w:val="en-GB"/>
          </w:rPr>
          <w:delText xml:space="preserve">15 </w:delText>
        </w:r>
      </w:del>
      <w:r w:rsidRPr="00EE1076">
        <w:rPr>
          <w:lang w:val="en-GB"/>
        </w:rPr>
        <w:t>species.</w:t>
      </w:r>
      <w:r>
        <w:rPr>
          <w:lang w:val="en-GB"/>
        </w:rPr>
        <w:t xml:space="preserve"> Trevail et al. </w:t>
      </w:r>
      <w:r>
        <w:rPr>
          <w:lang w:val="en-GB"/>
        </w:rPr>
        <w:fldChar w:fldCharType="begin"/>
      </w:r>
      <w:r>
        <w:rPr>
          <w:lang w:val="en-GB"/>
        </w:rPr>
        <w:instrText xml:space="preserve"> ADDIN EN.CITE &lt;EndNote&gt;&lt;Cite ExcludeAuth="1"&gt;&lt;Author&gt;Trevail&lt;/Author&gt;&lt;Year&gt;2015&lt;/Year&gt;&lt;RecNum&gt;33&lt;/RecNum&gt;&lt;DisplayText&gt;(2015b)&lt;/DisplayText&gt;&lt;record&gt;&lt;rec-number&gt;33&lt;/rec-number&gt;&lt;foreign-keys&gt;&lt;key app="EN" db-id="rfftxfrp5xxvp1eedz6vpfs7t95sssfzz5pf" timestamp="1517485786"&gt;33&lt;/key&gt;&lt;/foreign-keys&gt;&lt;ref-type name="Report"&gt;27&lt;/ref-type&gt;&lt;contributors&gt;&lt;authors&gt;&lt;author&gt;Trevail, A. M.&lt;/author&gt;&lt;author&gt;Kuhn, S.&lt;/author&gt;&lt;author&gt;Gabrielsen, G. W.&lt;/author&gt;&lt;/authors&gt;&lt;/contributors&gt;&lt;titles&gt;&lt;title&gt;The state of marine microplastic pollution in the Arctic&lt;/title&gt;&lt;/titles&gt;&lt;pages&gt;32&lt;/pages&gt;&lt;dates&gt;&lt;year&gt;2015&lt;/year&gt;&lt;/dates&gt;&lt;publisher&gt;Norwegian Polar Institute (NPI)&lt;/publisher&gt;&lt;isbn&gt;8276663206&lt;/isbn&gt;&lt;label&gt;Microplastics&lt;/label&gt;&lt;urls&gt;&lt;related-urls&gt;&lt;url&gt;https://brage.bibsys.no/xmlui/bitstream/handle/11250/2365178/Kortrapport33.pdf?sequence=1&amp;amp;isAllowed=y&lt;/url&gt;&lt;/related-urls&gt;&lt;/urls&gt;&lt;custom2&gt;Pathway&lt;/custom2&gt;&lt;custom6&gt;Crosscutting/Other&lt;/custom6&gt;&lt;custom7&gt;Norway&lt;/custom7&gt;&lt;/record&gt;&lt;/Cite&gt;&lt;/EndNote&gt;</w:instrText>
      </w:r>
      <w:r>
        <w:rPr>
          <w:lang w:val="en-GB"/>
        </w:rPr>
        <w:fldChar w:fldCharType="separate"/>
      </w:r>
      <w:r>
        <w:rPr>
          <w:noProof/>
          <w:lang w:val="en-GB"/>
        </w:rPr>
        <w:t>(</w:t>
      </w:r>
      <w:hyperlink w:anchor="_ENREF_79" w:tooltip="Trevail, 2015 #33" w:history="1">
        <w:r w:rsidRPr="00AC00E7">
          <w:rPr>
            <w:rStyle w:val="Hyperlink"/>
            <w:noProof/>
            <w:lang w:val="en-GB"/>
          </w:rPr>
          <w:t>2015b</w:t>
        </w:r>
      </w:hyperlink>
      <w:r>
        <w:rPr>
          <w:noProof/>
          <w:lang w:val="en-GB"/>
        </w:rPr>
        <w:t>)</w:t>
      </w:r>
      <w:r>
        <w:rPr>
          <w:lang w:val="en-GB"/>
        </w:rPr>
        <w:fldChar w:fldCharType="end"/>
      </w:r>
      <w:r w:rsidRPr="00D37E3C">
        <w:rPr>
          <w:lang w:val="en-GB"/>
        </w:rPr>
        <w:t xml:space="preserve"> </w:t>
      </w:r>
      <w:r w:rsidRPr="00EE1076">
        <w:rPr>
          <w:lang w:val="en-GB"/>
        </w:rPr>
        <w:t xml:space="preserve">also compiled records of plastic ingestion in </w:t>
      </w:r>
      <w:del w:id="940" w:author="Joan Fabres" w:date="2018-05-06T04:54:00Z">
        <w:r w:rsidRPr="00EE1076" w:rsidDel="00111A09">
          <w:rPr>
            <w:lang w:val="en-GB"/>
          </w:rPr>
          <w:delText xml:space="preserve">20 </w:delText>
        </w:r>
      </w:del>
      <w:ins w:id="941" w:author="Joan Fabres" w:date="2018-05-07T15:03:00Z">
        <w:r>
          <w:rPr>
            <w:lang w:val="en-GB"/>
          </w:rPr>
          <w:t>seven</w:t>
        </w:r>
      </w:ins>
      <w:ins w:id="942" w:author="Joan Fabres" w:date="2018-05-06T04:54:00Z">
        <w:r w:rsidRPr="00EE1076">
          <w:rPr>
            <w:lang w:val="en-GB"/>
          </w:rPr>
          <w:t xml:space="preserve"> </w:t>
        </w:r>
      </w:ins>
      <w:ins w:id="943" w:author="Joan Fabres" w:date="2018-05-06T05:23:00Z">
        <w:r w:rsidRPr="00EE1076">
          <w:rPr>
            <w:lang w:val="en-GB"/>
          </w:rPr>
          <w:t xml:space="preserve">sub-Arctic </w:t>
        </w:r>
      </w:ins>
      <w:r w:rsidRPr="00EE1076">
        <w:rPr>
          <w:lang w:val="en-GB"/>
        </w:rPr>
        <w:t>species</w:t>
      </w:r>
      <w:del w:id="944" w:author="Joan Fabres" w:date="2018-05-06T05:23:00Z">
        <w:r w:rsidRPr="00EE1076" w:rsidDel="007178B1">
          <w:rPr>
            <w:lang w:val="en-GB"/>
          </w:rPr>
          <w:delText xml:space="preserve"> of the sub-Arctic</w:delText>
        </w:r>
      </w:del>
      <w:r w:rsidRPr="00EE1076">
        <w:rPr>
          <w:lang w:val="en-GB"/>
        </w:rPr>
        <w:t>, most of them included in table 3.1, indicating the widespread incidence of plastic ingestion in certain species.</w:t>
      </w:r>
    </w:p>
    <w:p w14:paraId="0F8F5954" w14:textId="77777777" w:rsidR="00A87A62" w:rsidRPr="00EE1076" w:rsidRDefault="00A87A62" w:rsidP="00DB4DE9">
      <w:pPr>
        <w:rPr>
          <w:rFonts w:eastAsia="Calibri" w:cs="Calibri"/>
          <w:szCs w:val="22"/>
          <w:lang w:val="en-GB"/>
        </w:rPr>
      </w:pPr>
      <w:r w:rsidRPr="00EE1076">
        <w:rPr>
          <w:rFonts w:eastAsia="Calibri" w:cs="Calibri"/>
          <w:szCs w:val="22"/>
          <w:lang w:val="en-GB"/>
        </w:rPr>
        <w:t>Our review of records of plastic ingestion by seabirds (table 3.1) seems to indicate that</w:t>
      </w:r>
      <w:del w:id="945" w:author="Joan Fabres" w:date="2018-05-06T05:23:00Z">
        <w:r w:rsidRPr="00EE1076" w:rsidDel="007178B1">
          <w:rPr>
            <w:rFonts w:eastAsia="Calibri" w:cs="Calibri"/>
            <w:szCs w:val="22"/>
            <w:lang w:val="en-GB"/>
          </w:rPr>
          <w:delText>,</w:delText>
        </w:r>
      </w:del>
      <w:r w:rsidRPr="00EE1076">
        <w:rPr>
          <w:rFonts w:eastAsia="Calibri" w:cs="Calibri"/>
          <w:szCs w:val="22"/>
          <w:lang w:val="en-GB"/>
        </w:rPr>
        <w:t xml:space="preserve"> since studies started documenting it, the frequency of occurrence of plastics in Arctic seabirds </w:t>
      </w:r>
      <w:ins w:id="946" w:author="Joan Fabres" w:date="2018-05-06T05:23:00Z">
        <w:r w:rsidRPr="00EE1076">
          <w:rPr>
            <w:rFonts w:eastAsia="Calibri" w:cs="Calibri"/>
            <w:szCs w:val="22"/>
            <w:lang w:val="en-GB"/>
          </w:rPr>
          <w:t>has</w:t>
        </w:r>
      </w:ins>
      <w:ins w:id="947" w:author="Joan Fabres" w:date="2018-05-06T05:24:00Z">
        <w:r w:rsidRPr="00EE1076">
          <w:rPr>
            <w:rFonts w:eastAsia="Calibri" w:cs="Calibri"/>
            <w:szCs w:val="22"/>
            <w:lang w:val="en-GB"/>
          </w:rPr>
          <w:t xml:space="preserve"> </w:t>
        </w:r>
      </w:ins>
      <w:r w:rsidRPr="00EE1076">
        <w:rPr>
          <w:rFonts w:eastAsia="Calibri" w:cs="Calibri"/>
          <w:szCs w:val="22"/>
          <w:lang w:val="en-GB"/>
        </w:rPr>
        <w:t>stay</w:t>
      </w:r>
      <w:ins w:id="948" w:author="Soffía Guðmundsdóttir" w:date="2018-05-01T20:55:00Z">
        <w:r w:rsidRPr="00EE1076">
          <w:rPr>
            <w:rFonts w:eastAsia="Calibri" w:cs="Calibri"/>
            <w:szCs w:val="22"/>
            <w:lang w:val="en-GB"/>
          </w:rPr>
          <w:t>ed</w:t>
        </w:r>
      </w:ins>
      <w:del w:id="949" w:author="Soffía Guðmundsdóttir" w:date="2018-05-01T20:55:00Z">
        <w:r w:rsidRPr="00EE1076" w:rsidDel="00E32798">
          <w:rPr>
            <w:rFonts w:eastAsia="Calibri" w:cs="Calibri"/>
            <w:szCs w:val="22"/>
            <w:lang w:val="en-GB"/>
          </w:rPr>
          <w:delText>s</w:delText>
        </w:r>
      </w:del>
      <w:r w:rsidRPr="00EE1076">
        <w:rPr>
          <w:rFonts w:eastAsia="Calibri" w:cs="Calibri"/>
          <w:szCs w:val="22"/>
          <w:lang w:val="en-GB"/>
        </w:rPr>
        <w:t xml:space="preserve"> relatively stable while </w:t>
      </w:r>
      <w:del w:id="950" w:author="Joan Fabres" w:date="2018-05-07T16:23:00Z">
        <w:r w:rsidRPr="00EE1076" w:rsidDel="00217C7A">
          <w:rPr>
            <w:rFonts w:eastAsia="Calibri" w:cs="Calibri"/>
            <w:szCs w:val="22"/>
            <w:lang w:val="en-GB"/>
          </w:rPr>
          <w:delText xml:space="preserve">that </w:delText>
        </w:r>
      </w:del>
      <w:r w:rsidRPr="00EE1076">
        <w:rPr>
          <w:rFonts w:eastAsia="Calibri" w:cs="Calibri"/>
          <w:szCs w:val="22"/>
          <w:lang w:val="en-GB"/>
        </w:rPr>
        <w:t>the number of plastic items</w:t>
      </w:r>
      <w:ins w:id="951" w:author="Joan Fabres" w:date="2018-05-07T16:23:00Z">
        <w:r>
          <w:rPr>
            <w:rFonts w:eastAsia="Calibri" w:cs="Calibri"/>
            <w:szCs w:val="22"/>
            <w:lang w:val="en-GB"/>
          </w:rPr>
          <w:t xml:space="preserve"> ingested</w:t>
        </w:r>
      </w:ins>
      <w:r w:rsidRPr="00EE1076">
        <w:rPr>
          <w:rFonts w:eastAsia="Calibri" w:cs="Calibri"/>
          <w:szCs w:val="22"/>
          <w:lang w:val="en-GB"/>
        </w:rPr>
        <w:t xml:space="preserve"> per individual, as well the </w:t>
      </w:r>
      <w:ins w:id="952" w:author="Joan Fabres" w:date="2018-05-07T16:23:00Z">
        <w:r>
          <w:rPr>
            <w:rFonts w:eastAsia="Calibri" w:cs="Calibri"/>
            <w:szCs w:val="22"/>
            <w:lang w:val="en-GB"/>
          </w:rPr>
          <w:t xml:space="preserve">total </w:t>
        </w:r>
      </w:ins>
      <w:r w:rsidRPr="00EE1076">
        <w:rPr>
          <w:rFonts w:eastAsia="Calibri" w:cs="Calibri"/>
          <w:szCs w:val="22"/>
          <w:lang w:val="en-GB"/>
        </w:rPr>
        <w:t xml:space="preserve">weight, </w:t>
      </w:r>
      <w:commentRangeStart w:id="953"/>
      <w:commentRangeStart w:id="954"/>
      <w:r w:rsidRPr="00EE1076">
        <w:rPr>
          <w:rFonts w:eastAsia="Calibri" w:cs="Calibri"/>
          <w:szCs w:val="22"/>
          <w:lang w:val="en-GB"/>
        </w:rPr>
        <w:t>seem</w:t>
      </w:r>
      <w:del w:id="955" w:author="Soffía Guðmundsdóttir" w:date="2018-05-01T20:56:00Z">
        <w:r w:rsidRPr="00EE1076" w:rsidDel="00E32798">
          <w:rPr>
            <w:rFonts w:eastAsia="Calibri" w:cs="Calibri"/>
            <w:szCs w:val="22"/>
            <w:lang w:val="en-GB"/>
          </w:rPr>
          <w:delText>s</w:delText>
        </w:r>
      </w:del>
      <w:r w:rsidRPr="00EE1076">
        <w:rPr>
          <w:rFonts w:eastAsia="Calibri" w:cs="Calibri"/>
          <w:szCs w:val="22"/>
          <w:lang w:val="en-GB"/>
        </w:rPr>
        <w:t xml:space="preserve"> to be increasing over time</w:t>
      </w:r>
      <w:commentRangeEnd w:id="953"/>
      <w:r w:rsidRPr="00EE1076">
        <w:rPr>
          <w:rStyle w:val="CommentReference"/>
          <w:rFonts w:eastAsia="Calibri"/>
          <w:lang w:val="en-GB"/>
        </w:rPr>
        <w:commentReference w:id="953"/>
      </w:r>
      <w:commentRangeEnd w:id="954"/>
      <w:r w:rsidRPr="00EE1076">
        <w:rPr>
          <w:rStyle w:val="CommentReference"/>
          <w:rFonts w:eastAsia="Calibri"/>
          <w:lang w:val="en-GB"/>
        </w:rPr>
        <w:commentReference w:id="954"/>
      </w:r>
      <w:r w:rsidRPr="00EE1076">
        <w:rPr>
          <w:rFonts w:eastAsia="Calibri" w:cs="Calibri"/>
          <w:szCs w:val="22"/>
          <w:lang w:val="en-GB"/>
        </w:rPr>
        <w:t xml:space="preserve">. </w:t>
      </w:r>
      <w:ins w:id="956" w:author="Joan Fabres" w:date="2018-05-07T16:25:00Z">
        <w:r>
          <w:rPr>
            <w:rFonts w:eastAsia="Calibri" w:cs="Calibri"/>
            <w:szCs w:val="22"/>
            <w:lang w:val="en-GB"/>
          </w:rPr>
          <w:t xml:space="preserve">This </w:t>
        </w:r>
      </w:ins>
      <w:ins w:id="957" w:author="Joan Fabres" w:date="2018-05-07T16:26:00Z">
        <w:r>
          <w:rPr>
            <w:rFonts w:eastAsia="Calibri" w:cs="Calibri"/>
            <w:szCs w:val="22"/>
            <w:lang w:val="en-GB"/>
          </w:rPr>
          <w:t xml:space="preserve">evolution, with stable incidence, is better </w:t>
        </w:r>
        <w:r>
          <w:rPr>
            <w:rFonts w:eastAsia="Calibri" w:cs="Calibri"/>
            <w:szCs w:val="22"/>
            <w:lang w:val="en-GB"/>
          </w:rPr>
          <w:lastRenderedPageBreak/>
          <w:t xml:space="preserve">that the results of the global modelling carried out </w:t>
        </w:r>
      </w:ins>
      <w:ins w:id="958" w:author="Joan Fabres" w:date="2018-05-07T16:27:00Z">
        <w:r>
          <w:rPr>
            <w:rFonts w:eastAsia="Calibri" w:cs="Calibri"/>
            <w:szCs w:val="22"/>
            <w:lang w:val="en-GB"/>
          </w:rPr>
          <w:t xml:space="preserve">by Wilcox et al. </w:t>
        </w:r>
      </w:ins>
      <w:r>
        <w:rPr>
          <w:rFonts w:eastAsia="Calibri" w:cs="Calibri"/>
          <w:szCs w:val="22"/>
          <w:lang w:val="en-GB"/>
        </w:rPr>
        <w:fldChar w:fldCharType="begin">
          <w:fldData xml:space="preserve">PEVuZE5vdGU+PENpdGUgRXhjbHVkZUF1dGg9IjEiPjxBdXRob3I+V2lsY294PC9BdXRob3I+PFll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PEVuZE5vdGU+PENpdGUgRXhjbHVkZUF1dGg9IjEiPjxBdXRob3I+V2lsY294PC9BdXRob3I+PFll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89" w:tooltip="Wilcox, 2015 #585" w:history="1">
        <w:r w:rsidRPr="00AC00E7">
          <w:rPr>
            <w:rStyle w:val="Hyperlink"/>
            <w:rFonts w:eastAsia="Calibri" w:cs="Calibri"/>
            <w:noProof/>
            <w:szCs w:val="22"/>
            <w:lang w:val="en-GB"/>
          </w:rPr>
          <w:t>2015</w:t>
        </w:r>
      </w:hyperlink>
      <w:r>
        <w:rPr>
          <w:rFonts w:eastAsia="Calibri" w:cs="Calibri"/>
          <w:noProof/>
          <w:szCs w:val="22"/>
          <w:lang w:val="en-GB"/>
        </w:rPr>
        <w:t>)</w:t>
      </w:r>
      <w:r>
        <w:rPr>
          <w:rFonts w:eastAsia="Calibri" w:cs="Calibri"/>
          <w:szCs w:val="22"/>
          <w:lang w:val="en-GB"/>
        </w:rPr>
        <w:fldChar w:fldCharType="end"/>
      </w:r>
      <w:ins w:id="959" w:author="Joan Fabres" w:date="2018-05-07T16:27:00Z">
        <w:r>
          <w:rPr>
            <w:rFonts w:eastAsia="Calibri" w:cs="Calibri"/>
            <w:szCs w:val="22"/>
            <w:lang w:val="en-GB"/>
          </w:rPr>
          <w:t xml:space="preserve"> that postulates the inc</w:t>
        </w:r>
      </w:ins>
      <w:ins w:id="960" w:author="Joan Fabres" w:date="2018-05-07T16:28:00Z">
        <w:r>
          <w:rPr>
            <w:rFonts w:eastAsia="Calibri" w:cs="Calibri"/>
            <w:szCs w:val="22"/>
            <w:lang w:val="en-GB"/>
          </w:rPr>
          <w:t xml:space="preserve">rease of incidence with 99% of the species affected by 2050. </w:t>
        </w:r>
      </w:ins>
      <w:r w:rsidRPr="00EE1076">
        <w:rPr>
          <w:rFonts w:eastAsia="Calibri" w:cs="Calibri"/>
          <w:szCs w:val="22"/>
          <w:lang w:val="en-GB"/>
        </w:rPr>
        <w:t xml:space="preserve">The review of the incidence of marine plastic debris on seabirds of the northeastern Atlantic </w:t>
      </w:r>
      <w:r>
        <w:rPr>
          <w:rFonts w:eastAsia="Calibri" w:cs="Calibri"/>
          <w:szCs w:val="22"/>
          <w:lang w:val="en-GB"/>
        </w:rPr>
        <w:fldChar w:fldCharType="begin"/>
      </w:r>
      <w:r>
        <w:rPr>
          <w:rFonts w:eastAsia="Calibri" w:cs="Calibri"/>
          <w:szCs w:val="22"/>
          <w:lang w:val="en-GB"/>
        </w:rPr>
        <w:instrText xml:space="preserve"> ADDIN EN.CITE &lt;EndNote&gt;&lt;Cite&gt;&lt;Author&gt;O&amp;apos;Hanlon&lt;/Author&gt;&lt;Year&gt;2017&lt;/Year&gt;&lt;RecNum&gt;183&lt;/RecNum&gt;&lt;DisplayText&gt;(O&amp;apos;Hanlon et al., 2017)&lt;/DisplayText&gt;&lt;record&gt;&lt;rec-number&gt;183&lt;/rec-number&gt;&lt;foreign-keys&gt;&lt;key app="EN" db-id="rfftxfrp5xxvp1eedz6vpfs7t95sssfzz5pf" timestamp="1518165390"&gt;183&lt;/key&gt;&lt;/foreign-keys&gt;&lt;ref-type name="Journal Article"&gt;17&lt;/ref-type&gt;&lt;contributors&gt;&lt;authors&gt;&lt;author&gt;O&amp;apos;Hanlon, N. J.&lt;/author&gt;&lt;author&gt;James, N. A.&lt;/author&gt;&lt;author&gt;Masden, E. A.&lt;/author&gt;&lt;author&gt;Bond, A. L.&lt;/author&gt;&lt;/authors&gt;&lt;/contributors&gt;&lt;auth-address&gt;Environmental Research Institute, North Highland College - UHI, University of the Highlands and Islands, Castle Street, Thurso, Caithness, KW14 7JD, United Kingdom. Electronic address: nina.ohanlon@uhi.ac.uk.&amp;#xD;Environmental Research Institute, North Highland College - UHI, University of the Highlands and Islands, Castle Street, Thurso, Caithness, KW14 7JD, United Kingdom.&amp;#xD;RSPB Centre for Conservation Science, Royal Society for the Protection of Birds, The Lodge, Sandy, Bedfordshire, SG19 2DL, United Kingdom.&lt;/auth-address&gt;&lt;titles&gt;&lt;title&gt;Seabirds and marine plastic debris in the northeastern Atlantic: A synthesis and recommendations for monitoring and research&lt;/title&gt;&lt;secondary-title&gt;Environ Pollut&lt;/secondary-title&gt;&lt;/titles&gt;&lt;periodical&gt;&lt;full-title&gt;Environ Pollut&lt;/full-title&gt;&lt;/periodical&gt;&lt;pages&gt;1291-1301&lt;/pages&gt;&lt;volume&gt;231&lt;/volume&gt;&lt;number&gt;Pt 2&lt;/number&gt;&lt;edition&gt;2017/09/18&lt;/edition&gt;&lt;dates&gt;&lt;year&gt;2017&lt;/year&gt;&lt;pub-dates&gt;&lt;date&gt;Dec&lt;/date&gt;&lt;/pub-dates&gt;&lt;/dates&gt;&lt;isbn&gt;1873-6424 (Electronic)&amp;#xD;0269-7491 (Linking)&lt;/isbn&gt;&lt;accession-num&gt;28917819&lt;/accession-num&gt;&lt;urls&gt;&lt;related-urls&gt;&lt;url&gt;https://www.ncbi.nlm.nih.gov/pubmed/28917819&lt;/url&gt;&lt;/related-urls&gt;&lt;/urls&gt;&lt;custom4&gt;Impact&lt;/custom4&gt;&lt;custom7&gt;Greenland Iceland Norway&lt;/custom7&gt;&lt;electronic-resource-num&gt;10.1016/j.envpol.2017.08.101&lt;/electronic-resource-num&gt;&lt;/record&gt;&lt;/Cite&gt;&lt;/EndNote&gt;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56" w:tooltip="O'Hanlon, 2017 #183" w:history="1">
        <w:r w:rsidRPr="00AC00E7">
          <w:rPr>
            <w:rStyle w:val="Hyperlink"/>
            <w:rFonts w:eastAsia="Calibri" w:cs="Calibri"/>
            <w:noProof/>
            <w:szCs w:val="22"/>
            <w:lang w:val="en-GB"/>
          </w:rPr>
          <w:t>O'Hanlon et al., 2017</w:t>
        </w:r>
      </w:hyperlink>
      <w:r>
        <w:rPr>
          <w:rFonts w:eastAsia="Calibri" w:cs="Calibri"/>
          <w:noProof/>
          <w:szCs w:val="22"/>
          <w:lang w:val="en-GB"/>
        </w:rPr>
        <w:t>)</w:t>
      </w:r>
      <w:r>
        <w:rPr>
          <w:rFonts w:eastAsia="Calibri" w:cs="Calibri"/>
          <w:szCs w:val="22"/>
          <w:lang w:val="en-GB"/>
        </w:rPr>
        <w:fldChar w:fldCharType="end"/>
      </w:r>
      <w:ins w:id="961" w:author="Joan Fabres" w:date="2018-05-06T05:26:00Z">
        <w:r w:rsidRPr="00EE1076">
          <w:rPr>
            <w:rFonts w:eastAsia="Calibri" w:cs="Calibri"/>
            <w:szCs w:val="22"/>
            <w:lang w:val="en-GB"/>
          </w:rPr>
          <w:t>,</w:t>
        </w:r>
      </w:ins>
      <w:r w:rsidRPr="00EE1076">
        <w:rPr>
          <w:rFonts w:eastAsia="Calibri" w:cs="Calibri"/>
          <w:szCs w:val="22"/>
          <w:lang w:val="en-GB"/>
        </w:rPr>
        <w:t xml:space="preserve"> which includes some information derived from records from the Arctic and subarctic</w:t>
      </w:r>
      <w:ins w:id="962" w:author="Joan Fabres" w:date="2018-05-06T05:26:00Z">
        <w:r w:rsidRPr="00EE1076">
          <w:rPr>
            <w:rFonts w:eastAsia="Calibri" w:cs="Calibri"/>
            <w:szCs w:val="22"/>
            <w:lang w:val="en-GB"/>
          </w:rPr>
          <w:t>,</w:t>
        </w:r>
      </w:ins>
      <w:r w:rsidRPr="00EE1076">
        <w:rPr>
          <w:rFonts w:eastAsia="Calibri" w:cs="Calibri"/>
          <w:szCs w:val="22"/>
          <w:lang w:val="en-GB"/>
        </w:rPr>
        <w:t xml:space="preserve"> </w:t>
      </w:r>
      <w:del w:id="963" w:author="Joan Fabres" w:date="2018-05-06T05:26:00Z">
        <w:r w:rsidRPr="00EE1076" w:rsidDel="007178B1">
          <w:rPr>
            <w:rFonts w:eastAsia="Calibri" w:cs="Calibri"/>
            <w:szCs w:val="22"/>
            <w:lang w:val="en-GB"/>
          </w:rPr>
          <w:delText xml:space="preserve">does </w:delText>
        </w:r>
      </w:del>
      <w:r w:rsidRPr="00EE1076">
        <w:rPr>
          <w:rFonts w:eastAsia="Calibri" w:cs="Calibri"/>
          <w:szCs w:val="22"/>
          <w:lang w:val="en-GB"/>
        </w:rPr>
        <w:t>conclude</w:t>
      </w:r>
      <w:ins w:id="964" w:author="Joan Fabres" w:date="2018-05-06T05:26:00Z">
        <w:r w:rsidRPr="00EE1076">
          <w:rPr>
            <w:rFonts w:eastAsia="Calibri" w:cs="Calibri"/>
            <w:szCs w:val="22"/>
            <w:lang w:val="en-GB"/>
          </w:rPr>
          <w:t>s</w:t>
        </w:r>
      </w:ins>
      <w:r w:rsidRPr="00EE1076">
        <w:rPr>
          <w:rFonts w:eastAsia="Calibri" w:cs="Calibri"/>
          <w:szCs w:val="22"/>
          <w:lang w:val="en-GB"/>
        </w:rPr>
        <w:t xml:space="preserve"> that opportunistic sampling with limited or no</w:t>
      </w:r>
      <w:del w:id="965" w:author="Soffía Guðmundsdóttir" w:date="2018-04-21T00:11:00Z">
        <w:r w:rsidRPr="00EE1076" w:rsidDel="00526D03">
          <w:rPr>
            <w:rFonts w:eastAsia="Calibri" w:cs="Calibri"/>
            <w:szCs w:val="22"/>
            <w:lang w:val="en-GB"/>
          </w:rPr>
          <w:delText>ne</w:delText>
        </w:r>
      </w:del>
      <w:r w:rsidRPr="00EE1076">
        <w:rPr>
          <w:rFonts w:eastAsia="Calibri" w:cs="Calibri"/>
          <w:szCs w:val="22"/>
          <w:lang w:val="en-GB"/>
        </w:rPr>
        <w:t xml:space="preserve"> coordination precludes the identification of temporal and spatial trends and therefore the apparent trends derived from our review should be considered cautiously.</w:t>
      </w:r>
    </w:p>
    <w:p w14:paraId="0962A058" w14:textId="77777777" w:rsidR="00A87A62" w:rsidRPr="00EE1076" w:rsidRDefault="00A87A62" w:rsidP="0088227A">
      <w:pPr>
        <w:rPr>
          <w:rFonts w:eastAsia="Calibri" w:cs="Calibri"/>
          <w:sz w:val="28"/>
          <w:lang w:val="en-GB"/>
        </w:rPr>
      </w:pPr>
      <w:r w:rsidRPr="00EE1076">
        <w:rPr>
          <w:rFonts w:eastAsia="Calibri" w:cs="Calibri"/>
          <w:szCs w:val="22"/>
          <w:lang w:val="en-GB"/>
        </w:rPr>
        <w:t>Our review also documents that the occurrence of plastics in surface-feeding species is two times higher than in pursuit-diving birds (</w:t>
      </w:r>
      <w:r w:rsidRPr="00EE1076">
        <w:rPr>
          <w:rFonts w:eastAsia="Calibri" w:cs="Calibri"/>
          <w:color w:val="000000" w:themeColor="text1"/>
          <w:szCs w:val="22"/>
          <w:lang w:val="en-GB"/>
        </w:rPr>
        <w:t>Table 3.2</w:t>
      </w:r>
      <w:r w:rsidRPr="00EE1076">
        <w:rPr>
          <w:rFonts w:eastAsia="Calibri" w:cs="Calibri"/>
          <w:szCs w:val="22"/>
          <w:lang w:val="en-GB"/>
        </w:rPr>
        <w:t xml:space="preserve">) with the exception of values reported by </w:t>
      </w:r>
      <w:r>
        <w:rPr>
          <w:rFonts w:eastAsia="Calibri" w:cs="Calibri"/>
          <w:color w:val="000000" w:themeColor="text1"/>
          <w:szCs w:val="22"/>
          <w:lang w:val="en-GB"/>
        </w:rPr>
        <w:t>Day et al.</w:t>
      </w:r>
      <w:r w:rsidRPr="00EE1076">
        <w:rPr>
          <w:rFonts w:eastAsia="Calibri" w:cs="Calibri"/>
          <w:color w:val="000000" w:themeColor="text1"/>
          <w:szCs w:val="22"/>
          <w:lang w:val="en-GB"/>
        </w:rPr>
        <w:t xml:space="preserve"> </w:t>
      </w:r>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 ExcludeAuth="1"&gt;&lt;Author&gt;Day&lt;/Author&gt;&lt;Year&gt;1985&lt;/Year&gt;&lt;RecNum&gt;109&lt;/RecNum&gt;&lt;DisplayText&gt;(1985)&lt;/DisplayText&gt;&lt;record&gt;&lt;rec-number&gt;109&lt;/rec-number&gt;&lt;foreign-keys&gt;&lt;key app="EN" db-id="rfftxfrp5xxvp1eedz6vpfs7t95sssfzz5pf" timestamp="1517485787"&gt;109&lt;/key&gt;&lt;/foreign-keys&gt;&lt;ref-type name="Conference Paper"&gt;47&lt;/ref-type&gt;&lt;contributors&gt;&lt;authors&gt;&lt;author&gt;Day, R. H.&lt;/author&gt;&lt;author&gt;Wehle, D. H. S.&lt;/author&gt;&lt;author&gt;Coleman, F. C.&lt;/author&gt;&lt;/authors&gt;&lt;/contributors&gt;&lt;titles&gt;&lt;title&gt;Ingestion of plastic pollutants by marine birds&lt;/title&gt;&lt;secondary-title&gt;The Workshop on the Fate and Impact of Marine Debris&lt;/secondary-title&gt;&lt;/titles&gt;&lt;pages&gt;334-386&lt;/pages&gt;&lt;volume&gt;2&lt;/volume&gt;&lt;dates&gt;&lt;year&gt;1985&lt;/year&gt;&lt;/dates&gt;&lt;pub-location&gt;Honolulu&lt;/pub-location&gt;&lt;publisher&gt;US Dep. Commer. NOAA Tech Memo NMFS Honolulu, Hawaii&lt;/publisher&gt;&lt;urls&gt;&lt;related-urls&gt;&lt;url&gt;https://www.st.nmfs.noaa.gov/tm/swfc/swfc054.pdf&lt;/url&gt;&lt;/related-urls&gt;&lt;/urls&gt;&lt;custom1&gt;Honolulu&lt;/custom1&gt;&lt;custom4&gt;Impact&lt;/custom4&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17" w:tooltip="Day, 1985 #109" w:history="1">
        <w:r w:rsidRPr="00AC00E7">
          <w:rPr>
            <w:rStyle w:val="Hyperlink"/>
            <w:rFonts w:eastAsia="Calibri" w:cs="Calibri"/>
            <w:noProof/>
            <w:szCs w:val="22"/>
            <w:lang w:val="en-GB"/>
          </w:rPr>
          <w:t>1985</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D37E3C">
        <w:rPr>
          <w:rFonts w:eastAsia="Calibri" w:cs="Calibri"/>
          <w:color w:val="000000" w:themeColor="text1"/>
          <w:szCs w:val="22"/>
          <w:lang w:val="en-GB"/>
        </w:rPr>
        <w:t>,</w:t>
      </w:r>
      <w:r w:rsidRPr="00D37E3C">
        <w:rPr>
          <w:rFonts w:eastAsia="Calibri" w:cs="Calibri"/>
          <w:szCs w:val="22"/>
          <w:lang w:val="en-GB"/>
        </w:rPr>
        <w:t xml:space="preserve"> </w:t>
      </w:r>
      <w:r w:rsidRPr="00EE1076">
        <w:rPr>
          <w:rFonts w:eastAsia="Calibri" w:cs="Calibri"/>
          <w:szCs w:val="22"/>
          <w:lang w:val="en-GB"/>
        </w:rPr>
        <w:t>where frequency of plastic occurrence in pursuit-diving birds was 26% and 16% for surface-seizing birds, though this might be due to the sample size for these categories. However, the distribution of plastics among the surface feeders also differs. Northern fulmars, for instance, have a greater frequency of of occurrence of plastics than kittiwakes (</w:t>
      </w:r>
      <w:r w:rsidRPr="00EE1076">
        <w:rPr>
          <w:rFonts w:eastAsia="Calibri" w:cs="Calibri"/>
          <w:color w:val="000000" w:themeColor="text1"/>
          <w:szCs w:val="22"/>
          <w:lang w:val="en-GB"/>
        </w:rPr>
        <w:t>Table 3.2</w:t>
      </w:r>
      <w:r w:rsidRPr="00EE1076">
        <w:rPr>
          <w:rFonts w:eastAsia="Calibri" w:cs="Calibri"/>
          <w:szCs w:val="22"/>
          <w:lang w:val="en-GB"/>
        </w:rPr>
        <w:t xml:space="preserve">). This might be explained by the breeding strategies of two species: fulmars feed in areas further from their breeding ground and almost twice as large as feeding areas for kittiwakes, which allows them to </w:t>
      </w:r>
      <w:del w:id="966" w:author="Joan Fabres" w:date="2018-05-06T05:35:00Z">
        <w:r w:rsidRPr="00EE1076" w:rsidDel="0088227A">
          <w:rPr>
            <w:rFonts w:eastAsia="Calibri" w:cs="Calibri"/>
            <w:szCs w:val="22"/>
            <w:lang w:val="en-GB"/>
          </w:rPr>
          <w:delText>ingest debris from</w:delText>
        </w:r>
      </w:del>
      <w:ins w:id="967" w:author="Joan Fabres" w:date="2018-05-06T05:35:00Z">
        <w:r w:rsidRPr="00EE1076">
          <w:rPr>
            <w:rFonts w:eastAsia="Calibri" w:cs="Calibri"/>
            <w:szCs w:val="22"/>
            <w:lang w:val="en-GB"/>
          </w:rPr>
          <w:t>reach</w:t>
        </w:r>
      </w:ins>
      <w:r w:rsidRPr="00EE1076">
        <w:rPr>
          <w:rFonts w:eastAsia="Calibri" w:cs="Calibri"/>
          <w:szCs w:val="22"/>
          <w:lang w:val="en-GB"/>
        </w:rPr>
        <w:t xml:space="preserve"> areas with higher plastic concentration driven by accumulation due to circulation </w:t>
      </w:r>
      <w:r>
        <w:rPr>
          <w:rFonts w:eastAsia="Calibri" w:cs="Calibri"/>
          <w:szCs w:val="22"/>
          <w:lang w:val="en-GB"/>
        </w:rPr>
        <w:fldChar w:fldCharType="begin"/>
      </w:r>
      <w:r>
        <w:rPr>
          <w:rFonts w:eastAsia="Calibri" w:cs="Calibri"/>
          <w:szCs w:val="22"/>
          <w:lang w:val="en-GB"/>
        </w:rPr>
        <w:instrText xml:space="preserve"> ADDIN EN.CITE &lt;EndNote&gt;&lt;Cite&gt;&lt;Author&gt;Poon&lt;/Author&gt;&lt;Year&gt;2017&lt;/Year&gt;&lt;RecNum&gt;16&lt;/RecNum&gt;&lt;DisplayText&gt;(Poon et al., 2017)&lt;/DisplayText&gt;&lt;record&gt;&lt;rec-number&gt;16&lt;/rec-number&gt;&lt;foreign-keys&gt;&lt;key app="EN" db-id="rfftxfrp5xxvp1eedz6vpfs7t95sssfzz5pf" timestamp="1517485786"&gt;16&lt;/key&gt;&lt;/foreign-keys&gt;&lt;ref-type name="Journal Article"&gt;17&lt;/ref-type&gt;&lt;contributors&gt;&lt;authors&gt;&lt;author&gt;Poon, F. E.&lt;/author&gt;&lt;author&gt;Provencher, J. F.&lt;/author&gt;&lt;author&gt;Mallory, M. L.&lt;/author&gt;&lt;author&gt;Braune, B. M.&lt;/author&gt;&lt;author&gt;Smith, P. A.&lt;/author&gt;&lt;/authors&gt;&lt;/contributors&gt;&lt;auth-address&gt;Department of Environmental Science, Carleton University, Ottawa, Ontario K1S 5B6, Canada. Electronic address: poon_florence@yahoo.com.&amp;#xD;Department of Biology, Carleton University, Ottawa, Ontario K1S 5B6, Canada.&amp;#xD;Department of Biology, Acadia University, Wolfville, Nova Scotia B4P 2R6, Canada.&amp;#xD;Environment and Climate Change Canada, National Wildlife Research Centre, Ottawa, Ontario K1S 5B6, Canada.&lt;/auth-address&gt;&lt;titles&gt;&lt;title&gt;Levels of ingested debris vary across species in Canadian Arctic seabirds&lt;/title&gt;&lt;secondary-title&gt;Marine Pollution Bulletin&lt;/secondary-title&gt;&lt;/titles&gt;&lt;periodical&gt;&lt;full-title&gt;Marine Pollution Bulletin&lt;/full-title&gt;&lt;/periodical&gt;&lt;pages&gt;517-520&lt;/pages&gt;&lt;volume&gt;116&lt;/volume&gt;&lt;number&gt;1-2&lt;/number&gt;&lt;edition&gt;2017/01/11&lt;/edition&gt;&lt;dates&gt;&lt;year&gt;2017&lt;/year&gt;&lt;pub-dates&gt;&lt;date&gt;Mar 15&lt;/date&gt;&lt;/pub-dates&gt;&lt;/dates&gt;&lt;isbn&gt;1879-3363 (Electronic)&amp;#xD;0025-326X (Linking)&lt;/isbn&gt;&lt;accession-num&gt;28069276&lt;/accession-num&gt;&lt;urls&gt;&lt;related-urls&gt;&lt;url&gt;https://www.ncbi.nlm.nih.gov/pubmed/28069276&lt;/url&gt;&lt;/related-urls&gt;&lt;/urls&gt;&lt;custom4&gt;Impact&lt;/custom4&gt;&lt;custom7&gt;Canada&lt;/custom7&gt;&lt;electronic-resource-num&gt;10.1016/j.marpolbul.2016.11.051&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63" w:tooltip="Poon, 2017 #16" w:history="1">
        <w:r w:rsidRPr="00AC00E7">
          <w:rPr>
            <w:rStyle w:val="Hyperlink"/>
            <w:rFonts w:eastAsia="Calibri" w:cs="Calibri"/>
            <w:noProof/>
            <w:szCs w:val="22"/>
            <w:lang w:val="en-GB"/>
          </w:rPr>
          <w:t>Poon et al., 2017</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w:t>
      </w:r>
      <w:r w:rsidRPr="00EE1076">
        <w:rPr>
          <w:rFonts w:eastAsia="Calibri" w:cs="Calibri"/>
          <w:szCs w:val="22"/>
          <w:lang w:val="en-GB"/>
        </w:rPr>
        <w:t xml:space="preserve"> It can also be explained by the foraging </w:t>
      </w:r>
      <w:del w:id="968" w:author="Joan Fabres" w:date="2018-05-06T05:37:00Z">
        <w:r w:rsidRPr="00EE1076" w:rsidDel="0088227A">
          <w:rPr>
            <w:rFonts w:eastAsia="Calibri" w:cs="Calibri"/>
            <w:szCs w:val="22"/>
            <w:lang w:val="en-GB"/>
          </w:rPr>
          <w:delText xml:space="preserve">behaviour </w:delText>
        </w:r>
      </w:del>
      <w:ins w:id="969" w:author="Joan Fabres" w:date="2018-05-06T05:37:00Z">
        <w:r w:rsidRPr="00EE1076">
          <w:rPr>
            <w:rFonts w:eastAsia="Calibri" w:cs="Calibri"/>
            <w:szCs w:val="22"/>
            <w:lang w:val="en-GB"/>
          </w:rPr>
          <w:t>strategies (</w:t>
        </w:r>
      </w:ins>
      <w:ins w:id="970" w:author="Joan Fabres" w:date="2018-05-06T05:39:00Z">
        <w:r w:rsidRPr="00EE1076">
          <w:rPr>
            <w:rFonts w:eastAsia="Calibri" w:cs="Calibri"/>
            <w:szCs w:val="22"/>
            <w:lang w:val="en-GB"/>
          </w:rPr>
          <w:t>surface seizing vs. pursuit diving)</w:t>
        </w:r>
      </w:ins>
      <w:ins w:id="971" w:author="Joan Fabres" w:date="2018-05-06T05:37:00Z">
        <w:r w:rsidRPr="00EE1076">
          <w:rPr>
            <w:rFonts w:eastAsia="Calibri" w:cs="Calibri"/>
            <w:szCs w:val="22"/>
            <w:lang w:val="en-GB"/>
          </w:rPr>
          <w:t xml:space="preserve"> </w:t>
        </w:r>
      </w:ins>
      <w:r w:rsidRPr="00EE1076">
        <w:rPr>
          <w:rFonts w:eastAsia="Calibri" w:cs="Calibri"/>
          <w:szCs w:val="22"/>
          <w:lang w:val="en-GB"/>
        </w:rPr>
        <w:t xml:space="preserve">and areas of certain species </w:t>
      </w:r>
      <w:r>
        <w:rPr>
          <w:rFonts w:eastAsia="Calibri" w:cs="Calibri"/>
          <w:szCs w:val="22"/>
          <w:lang w:val="en-GB"/>
        </w:rPr>
        <w:fldChar w:fldCharType="begin">
          <w:fldData xml:space="preserve">PEVuZE5vdGU+PENpdGU+PEF1dGhvcj5Qcm92ZW5jaGVyPC9BdXRob3I+PFllYXI+MjAxNDwvWWVh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PEVuZE5vdGU+PENpdGU+PEF1dGhvcj5Qcm92ZW5jaGVyPC9BdXRob3I+PFllYXI+MjAxNDwvWWVh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65" w:tooltip="Provencher, 2014 #126" w:history="1">
        <w:r w:rsidRPr="00AC00E7">
          <w:rPr>
            <w:rStyle w:val="Hyperlink"/>
            <w:rFonts w:eastAsia="Calibri" w:cs="Calibri"/>
            <w:noProof/>
            <w:szCs w:val="22"/>
            <w:lang w:val="en-GB"/>
          </w:rPr>
          <w:t>Provencher et al., 2014</w:t>
        </w:r>
      </w:hyperlink>
      <w:r>
        <w:rPr>
          <w:rFonts w:eastAsia="Calibri" w:cs="Calibri"/>
          <w:noProof/>
          <w:szCs w:val="22"/>
          <w:lang w:val="en-GB"/>
        </w:rPr>
        <w:t>)</w:t>
      </w:r>
      <w:r>
        <w:rPr>
          <w:rFonts w:eastAsia="Calibri" w:cs="Calibri"/>
          <w:szCs w:val="22"/>
          <w:lang w:val="en-GB"/>
        </w:rPr>
        <w:fldChar w:fldCharType="end"/>
      </w:r>
      <w:r w:rsidRPr="00EE1076">
        <w:rPr>
          <w:rFonts w:eastAsia="Calibri" w:cs="Calibri"/>
          <w:szCs w:val="22"/>
          <w:lang w:val="en-GB"/>
        </w:rPr>
        <w:t xml:space="preserve"> as, for example, documented by the noticeable difference in frequency of occurrence of plastics between kittiwakes and storm petrels. In addition, procellariids, including northern fulmars, do not regurgitate indigestible items like other seabirds do and so are vulnerable to the accumulation of debris </w:t>
      </w:r>
      <w:r>
        <w:rPr>
          <w:rFonts w:eastAsia="Calibri" w:cs="Calibri"/>
          <w:szCs w:val="22"/>
          <w:lang w:val="en-GB"/>
        </w:rPr>
        <w:fldChar w:fldCharType="begin"/>
      </w:r>
      <w:r>
        <w:rPr>
          <w:rFonts w:eastAsia="Calibri" w:cs="Calibri"/>
          <w:szCs w:val="22"/>
          <w:lang w:val="en-GB"/>
        </w:rPr>
        <w:instrText xml:space="preserve"> ADDIN EN.CITE &lt;EndNote&gt;&lt;Cite&gt;&lt;Author&gt;Mallory&lt;/Author&gt;&lt;Year&gt;2006&lt;/Year&gt;&lt;RecNum&gt;102&lt;/RecNum&gt;&lt;DisplayText&gt;(Mallory, 2006)&lt;/DisplayText&gt;&lt;record&gt;&lt;rec-number&gt;102&lt;/rec-number&gt;&lt;foreign-keys&gt;&lt;key app="EN" db-id="rfftxfrp5xxvp1eedz6vpfs7t95sssfzz5pf" timestamp="1517485787"&gt;102&lt;/key&gt;&lt;/foreign-keys&gt;&lt;ref-type name="Journal Article"&gt;17&lt;/ref-type&gt;&lt;contributors&gt;&lt;authors&gt;&lt;author&gt;Mallory, M. L.&lt;/author&gt;&lt;/authors&gt;&lt;/contributors&gt;&lt;titles&gt;&lt;title&gt;The northern fulmar (Fulmarus glacialis) in Arctic Canada: ecology, threats, and what it tells us about marine environmental conditions&lt;/title&gt;&lt;secondary-title&gt;Environmental Reviews&lt;/secondary-title&gt;&lt;/titles&gt;&lt;periodical&gt;&lt;full-title&gt;Environmental Reviews&lt;/full-title&gt;&lt;/periodical&gt;&lt;pages&gt;187-216&lt;/pages&gt;&lt;volume&gt;14&lt;/volume&gt;&lt;number&gt;3&lt;/number&gt;&lt;dates&gt;&lt;year&gt;2006&lt;/year&gt;&lt;/dates&gt;&lt;isbn&gt;1208-6053&lt;/isbn&gt;&lt;urls&gt;&lt;/urls&gt;&lt;custom4&gt;Impact&lt;/custom4&gt;&lt;custom7&gt;Canada&lt;/custom7&gt;&lt;electronic-resource-num&gt;https://doi.org/10.1139/a06-003&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48" w:tooltip="Mallory, 2006 #102" w:history="1">
        <w:r w:rsidRPr="00AC00E7">
          <w:rPr>
            <w:rStyle w:val="Hyperlink"/>
            <w:rFonts w:eastAsia="Calibri" w:cs="Calibri"/>
            <w:noProof/>
            <w:szCs w:val="22"/>
            <w:lang w:val="en-GB"/>
          </w:rPr>
          <w:t>Mallory, 2006</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w:t>
      </w:r>
    </w:p>
    <w:p w14:paraId="27AE059F" w14:textId="77777777" w:rsidR="00A87A62" w:rsidRPr="00EE1076" w:rsidRDefault="00A87A62" w:rsidP="001333E0">
      <w:pPr>
        <w:rPr>
          <w:rFonts w:eastAsia="Calibri" w:cs="Calibri"/>
          <w:color w:val="000000" w:themeColor="text1"/>
          <w:sz w:val="28"/>
          <w:lang w:val="en-GB"/>
        </w:rPr>
      </w:pPr>
      <w:r w:rsidRPr="00EE1076">
        <w:rPr>
          <w:rFonts w:eastAsia="Calibri" w:cs="Calibri"/>
          <w:color w:val="000000" w:themeColor="text1"/>
          <w:szCs w:val="22"/>
          <w:lang w:val="en-GB"/>
        </w:rPr>
        <w:t>Studies of seabird diets have also helped document the transportation of plastics i</w:t>
      </w:r>
      <w:r>
        <w:rPr>
          <w:rFonts w:eastAsia="Calibri" w:cs="Calibri"/>
          <w:color w:val="000000" w:themeColor="text1"/>
          <w:szCs w:val="22"/>
          <w:lang w:val="en-GB"/>
        </w:rPr>
        <w:t>n the food chain. Hammer et al.</w:t>
      </w:r>
      <w:r w:rsidRPr="00EE1076">
        <w:rPr>
          <w:rFonts w:eastAsia="Calibri" w:cs="Calibri"/>
          <w:color w:val="000000" w:themeColor="text1"/>
          <w:szCs w:val="22"/>
          <w:lang w:val="en-GB"/>
        </w:rPr>
        <w:t xml:space="preserve"> </w:t>
      </w:r>
      <w:r>
        <w:rPr>
          <w:rFonts w:eastAsia="Calibri" w:cs="Calibri"/>
          <w:color w:val="000000" w:themeColor="text1"/>
          <w:szCs w:val="22"/>
          <w:lang w:val="en-GB"/>
        </w:rPr>
        <w:fldChar w:fldCharType="begin"/>
      </w:r>
      <w:r>
        <w:rPr>
          <w:rFonts w:eastAsia="Calibri" w:cs="Calibri"/>
          <w:color w:val="000000" w:themeColor="text1"/>
          <w:szCs w:val="22"/>
          <w:lang w:val="en-GB"/>
        </w:rPr>
        <w:instrText xml:space="preserve"> ADDIN EN.CITE &lt;EndNote&gt;&lt;Cite ExcludeAuth="1"&gt;&lt;Author&gt;Hammer&lt;/Author&gt;&lt;Year&gt;2016&lt;/Year&gt;&lt;RecNum&gt;128&lt;/RecNum&gt;&lt;DisplayText&gt;(2016)&lt;/DisplayText&gt;&lt;record&gt;&lt;rec-number&gt;128&lt;/rec-number&gt;&lt;foreign-keys&gt;&lt;key app="EN" db-id="rfftxfrp5xxvp1eedz6vpfs7t95sssfzz5pf" timestamp="1517485787"&gt;128&lt;/key&gt;&lt;/foreign-keys&gt;&lt;ref-type name="Journal Article"&gt;17&lt;/ref-type&gt;&lt;contributors&gt;&lt;authors&gt;&lt;author&gt;Hammer, S.&lt;/author&gt;&lt;author&gt;Nager, R. G.&lt;/author&gt;&lt;author&gt;Johnson, P. C. D.&lt;/author&gt;&lt;author&gt;Furness, R. W.&lt;/author&gt;&lt;author&gt;Provencher, J. F.&lt;/author&gt;&lt;/authors&gt;&lt;/contributors&gt;&lt;auth-address&gt;Institute of Biodiversity, Animal Health &amp;amp; Comparative Medicine, University of Glasgow, United Kingdom. Electronic address: sjurdur@hammer.fo.&amp;#xD;Institute of Biodiversity, Animal Health &amp;amp; Comparative Medicine, University of Glasgow, United Kingdom.&amp;#xD;MacArthur Green, 95 South Woodside Road, Glasgow, United Kingdom.&amp;#xD;Department of Biology, Carleton University, Ottawa, Canada.&lt;/auth-address&gt;&lt;titles&gt;&lt;title&gt;Plastic debris in great skua (Stercorarius skua) pellets corresponds to seabird prey species&lt;/title&gt;&lt;secondary-title&gt;Marine Pollution Bulletin&lt;/secondary-title&gt;&lt;/titles&gt;&lt;periodical&gt;&lt;full-title&gt;Marine Pollution Bulletin&lt;/full-title&gt;&lt;/periodical&gt;&lt;pages&gt;206-210&lt;/pages&gt;&lt;volume&gt;103&lt;/volume&gt;&lt;number&gt;1-2&lt;/number&gt;&lt;edition&gt;2016/01/15&lt;/edition&gt;&lt;dates&gt;&lt;year&gt;2016&lt;/year&gt;&lt;pub-dates&gt;&lt;date&gt;Feb 15&lt;/date&gt;&lt;/pub-dates&gt;&lt;/dates&gt;&lt;isbn&gt;1879-3363 (Electronic)&amp;#xD;0025-326X (Linking)&lt;/isbn&gt;&lt;accession-num&gt;26763326&lt;/accession-num&gt;&lt;urls&gt;&lt;related-urls&gt;&lt;url&gt;https://www.ncbi.nlm.nih.gov/pubmed/26763326&lt;/url&gt;&lt;/related-urls&gt;&lt;/urls&gt;&lt;custom4&gt;Impact&lt;/custom4&gt;&lt;custom7&gt;Canada&lt;/custom7&gt;&lt;electronic-resource-num&gt;10.1016/j.marpolbul.2015.12.018&lt;/electronic-resource-num&gt;&lt;/record&gt;&lt;/Cite&gt;&lt;/EndNote&gt;</w:instrText>
      </w:r>
      <w:r>
        <w:rPr>
          <w:rFonts w:eastAsia="Calibri" w:cs="Calibri"/>
          <w:color w:val="000000" w:themeColor="text1"/>
          <w:szCs w:val="22"/>
          <w:lang w:val="en-GB"/>
        </w:rPr>
        <w:fldChar w:fldCharType="separate"/>
      </w:r>
      <w:r>
        <w:rPr>
          <w:rFonts w:eastAsia="Calibri" w:cs="Calibri"/>
          <w:noProof/>
          <w:color w:val="000000" w:themeColor="text1"/>
          <w:szCs w:val="22"/>
          <w:lang w:val="en-GB"/>
        </w:rPr>
        <w:t>(</w:t>
      </w:r>
      <w:hyperlink w:anchor="_ENREF_32" w:tooltip="Hammer, 2016 #128" w:history="1">
        <w:r w:rsidRPr="00AC00E7">
          <w:rPr>
            <w:rStyle w:val="Hyperlink"/>
            <w:rFonts w:eastAsia="Calibri" w:cs="Calibri"/>
            <w:noProof/>
            <w:szCs w:val="22"/>
            <w:lang w:val="en-GB"/>
          </w:rPr>
          <w:t>2016</w:t>
        </w:r>
      </w:hyperlink>
      <w:r>
        <w:rPr>
          <w:rFonts w:eastAsia="Calibri" w:cs="Calibri"/>
          <w:noProof/>
          <w:color w:val="000000" w:themeColor="text1"/>
          <w:szCs w:val="22"/>
          <w:lang w:val="en-GB"/>
        </w:rPr>
        <w:t>)</w:t>
      </w:r>
      <w:r>
        <w:rPr>
          <w:rFonts w:eastAsia="Calibri" w:cs="Calibri"/>
          <w:color w:val="000000" w:themeColor="text1"/>
          <w:szCs w:val="22"/>
          <w:lang w:val="en-GB"/>
        </w:rPr>
        <w:fldChar w:fldCharType="end"/>
      </w:r>
      <w:r w:rsidRPr="00EE1076">
        <w:rPr>
          <w:rFonts w:eastAsia="Calibri" w:cs="Calibri"/>
          <w:color w:val="000000" w:themeColor="text1"/>
          <w:szCs w:val="22"/>
          <w:lang w:val="en-GB"/>
        </w:rPr>
        <w:t xml:space="preserve"> examined plastic pellets found in great skuas and showed the higher prevalence of plastic pellets amongst the ingested remains of northern fulmars, indicating that plastics were transported from sea surface-feeders to predators.</w:t>
      </w:r>
    </w:p>
    <w:p w14:paraId="5A1A5A56" w14:textId="77777777" w:rsidR="00A87A62" w:rsidRPr="00EE1076" w:rsidRDefault="00A87A62" w:rsidP="001333E0">
      <w:pPr>
        <w:rPr>
          <w:rFonts w:eastAsia="Calibri" w:cs="Calibri"/>
          <w:szCs w:val="22"/>
          <w:lang w:val="en-GB"/>
        </w:rPr>
      </w:pPr>
      <w:r w:rsidRPr="00EE1076">
        <w:rPr>
          <w:rFonts w:eastAsia="Calibri" w:cs="Calibri"/>
          <w:szCs w:val="22"/>
          <w:lang w:val="en-GB"/>
        </w:rPr>
        <w:t xml:space="preserve">The </w:t>
      </w:r>
      <w:r w:rsidRPr="00EE1076">
        <w:rPr>
          <w:rFonts w:eastAsia="Calibri" w:cs="Calibri"/>
          <w:b/>
          <w:szCs w:val="22"/>
          <w:lang w:val="en-GB"/>
          <w:rPrChange w:id="972" w:author="Joan Fabres" w:date="2018-05-07T13:55:00Z">
            <w:rPr>
              <w:rFonts w:eastAsia="Calibri" w:cs="Calibri"/>
              <w:szCs w:val="22"/>
              <w:lang w:val="en-GB"/>
            </w:rPr>
          </w:rPrChange>
        </w:rPr>
        <w:t>impacts associated with plastic ingestion</w:t>
      </w:r>
      <w:r w:rsidRPr="00EE1076">
        <w:rPr>
          <w:rFonts w:eastAsia="Calibri" w:cs="Calibri"/>
          <w:szCs w:val="22"/>
          <w:lang w:val="en-GB"/>
        </w:rPr>
        <w:t xml:space="preserve"> by seabirds and other groups of organisms are potentially twofold: physical (e.g., internal injuries, ulceration and lodging in the digestive system causing obstructions, malfunctioning of the stomach and satiety feelings), and toxic due to the absorption of the chemicals added to plastic during manufacturing and/or absorbed to it during its use and movement in the environment </w:t>
      </w:r>
      <w:r>
        <w:rPr>
          <w:rFonts w:eastAsia="Calibri" w:cs="Calibri"/>
          <w:szCs w:val="22"/>
          <w:lang w:val="en-GB"/>
        </w:rPr>
        <w:fldChar w:fldCharType="begin"/>
      </w:r>
      <w:r>
        <w:rPr>
          <w:rFonts w:eastAsia="Calibri" w:cs="Calibri"/>
          <w:szCs w:val="22"/>
          <w:lang w:val="en-GB"/>
        </w:rPr>
        <w:instrText xml:space="preserve"> ADDIN EN.CITE &lt;EndNote&gt;&lt;Cite&gt;&lt;Author&gt;Ask&lt;/Author&gt;&lt;Year&gt;2016&lt;/Year&gt;&lt;RecNum&gt;119&lt;/RecNum&gt;&lt;DisplayText&gt;(Ask et al., 2016)&lt;/DisplayText&gt;&lt;record&gt;&lt;rec-number&gt;119&lt;/rec-number&gt;&lt;foreign-keys&gt;&lt;key app="EN" db-id="rfftxfrp5xxvp1eedz6vpfs7t95sssfzz5pf" timestamp="1517485787"&gt;119&lt;/key&gt;&lt;/foreign-keys&gt;&lt;ref-type name="Book"&gt;6&lt;/ref-type&gt;&lt;contributors&gt;&lt;authors&gt;&lt;author&gt;Ask, A.&lt;/author&gt;&lt;author&gt;Anker-Nilssen, T.&lt;/author&gt;&lt;author&gt;Herzke, D. &lt;/author&gt;&lt;author&gt;Trevail, A. M.&lt;/author&gt;&lt;author&gt;van Franeker, J. A.&lt;/author&gt;&lt;author&gt;Gabrielsen, G. W.&lt;/author&gt;&lt;/authors&gt;&lt;/contributors&gt;&lt;titles&gt;&lt;title&gt;Contaminants in northern fulmars (Fulmarus glacialis) exposed to plastic&lt;/title&gt;&lt;/titles&gt;&lt;dates&gt;&lt;year&gt;2016&lt;/year&gt;&lt;/dates&gt;&lt;pub-location&gt;Copenhagen K.&lt;/pub-location&gt;&lt;publisher&gt;Nordic Council of Ministers&lt;/publisher&gt;&lt;isbn&gt;928934704X&lt;/isbn&gt;&lt;urls&gt;&lt;related-urls&gt;&lt;url&gt;https://www.wur.nl/upload_mm/2/e/8/fb80d083-5264-4576-b6fd-34cb9addb092_Ask2016_FulmarPlasticIngChemicalReport_TemaNord543.pdf&lt;/url&gt;&lt;/related-urls&gt;&lt;/urls&gt;&lt;custom4&gt;Impact&lt;/custom4&gt;&lt;custom7&gt;Norway&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2" w:tooltip="Ask, 2016 #119" w:history="1">
        <w:r w:rsidRPr="00AC00E7">
          <w:rPr>
            <w:rStyle w:val="Hyperlink"/>
            <w:rFonts w:eastAsia="Calibri" w:cs="Calibri"/>
            <w:noProof/>
            <w:szCs w:val="22"/>
            <w:lang w:val="en-GB"/>
          </w:rPr>
          <w:t>Ask et al., 2016</w:t>
        </w:r>
      </w:hyperlink>
      <w:r>
        <w:rPr>
          <w:rFonts w:eastAsia="Calibri" w:cs="Calibri"/>
          <w:noProof/>
          <w:szCs w:val="22"/>
          <w:lang w:val="en-GB"/>
        </w:rPr>
        <w:t>)</w:t>
      </w:r>
      <w:r>
        <w:rPr>
          <w:rFonts w:eastAsia="Calibri" w:cs="Calibri"/>
          <w:szCs w:val="22"/>
          <w:lang w:val="en-GB"/>
        </w:rPr>
        <w:fldChar w:fldCharType="end"/>
      </w:r>
      <w:r w:rsidRPr="00EE1076">
        <w:rPr>
          <w:rFonts w:eastAsia="Calibri" w:cs="Calibri"/>
          <w:szCs w:val="22"/>
          <w:lang w:val="en-GB"/>
        </w:rPr>
        <w:t xml:space="preserve">. The </w:t>
      </w:r>
      <w:r w:rsidRPr="00EE1076">
        <w:rPr>
          <w:rFonts w:eastAsia="Calibri" w:cs="Calibri"/>
          <w:szCs w:val="22"/>
          <w:lang w:val="en-GB"/>
        </w:rPr>
        <w:lastRenderedPageBreak/>
        <w:t xml:space="preserve">potential physical effects of plastic ingestion in Arctic seabirds have been discussed and inferred by analogy to demonstrated effects in seabirds from other latitudes since the 1980’s </w:t>
      </w:r>
      <w:r>
        <w:rPr>
          <w:rFonts w:eastAsia="Calibri" w:cs="Calibri"/>
          <w:szCs w:val="22"/>
          <w:lang w:val="en-GB"/>
        </w:rPr>
        <w:fldChar w:fldCharType="begin"/>
      </w:r>
      <w:r>
        <w:rPr>
          <w:rFonts w:eastAsia="Calibri" w:cs="Calibri"/>
          <w:szCs w:val="22"/>
          <w:lang w:val="en-GB"/>
        </w:rPr>
        <w:instrText xml:space="preserve"> ADDIN EN.CITE &lt;EndNote&gt;&lt;Cite&gt;&lt;Author&gt;Day&lt;/Author&gt;&lt;Year&gt;1985&lt;/Year&gt;&lt;RecNum&gt;109&lt;/RecNum&gt;&lt;DisplayText&gt;(Day et al., 1985)&lt;/DisplayText&gt;&lt;record&gt;&lt;rec-number&gt;109&lt;/rec-number&gt;&lt;foreign-keys&gt;&lt;key app="EN" db-id="rfftxfrp5xxvp1eedz6vpfs7t95sssfzz5pf" timestamp="1517485787"&gt;109&lt;/key&gt;&lt;/foreign-keys&gt;&lt;ref-type name="Conference Paper"&gt;47&lt;/ref-type&gt;&lt;contributors&gt;&lt;authors&gt;&lt;author&gt;Day, R. H.&lt;/author&gt;&lt;author&gt;Wehle, D. H. S.&lt;/author&gt;&lt;author&gt;Coleman, F. C.&lt;/author&gt;&lt;/authors&gt;&lt;/contributors&gt;&lt;titles&gt;&lt;title&gt;Ingestion of plastic pollutants by marine birds&lt;/title&gt;&lt;secondary-title&gt;The Workshop on the Fate and Impact of Marine Debris&lt;/secondary-title&gt;&lt;/titles&gt;&lt;pages&gt;334-386&lt;/pages&gt;&lt;volume&gt;2&lt;/volume&gt;&lt;dates&gt;&lt;year&gt;1985&lt;/year&gt;&lt;/dates&gt;&lt;pub-location&gt;Honolulu&lt;/pub-location&gt;&lt;publisher&gt;US Dep. Commer. NOAA Tech Memo NMFS Honolulu, Hawaii&lt;/publisher&gt;&lt;urls&gt;&lt;related-urls&gt;&lt;url&gt;https://www.st.nmfs.noaa.gov/tm/swfc/swfc054.pdf&lt;/url&gt;&lt;/related-urls&gt;&lt;/urls&gt;&lt;custom1&gt;Honolulu&lt;/custom1&gt;&lt;custom4&gt;Impact&lt;/custom4&gt;&lt;/record&gt;&lt;/Cite&gt;&lt;/EndNote&gt;</w:instrText>
      </w:r>
      <w:r>
        <w:rPr>
          <w:rFonts w:eastAsia="Calibri" w:cs="Calibri"/>
          <w:szCs w:val="22"/>
          <w:lang w:val="en-GB"/>
        </w:rPr>
        <w:fldChar w:fldCharType="separate"/>
      </w:r>
      <w:r>
        <w:rPr>
          <w:rFonts w:eastAsia="Calibri" w:cs="Calibri"/>
          <w:noProof/>
          <w:szCs w:val="22"/>
          <w:lang w:val="en-GB"/>
        </w:rPr>
        <w:t>(</w:t>
      </w:r>
      <w:hyperlink w:anchor="_ENREF_17" w:tooltip="Day, 1985 #109" w:history="1">
        <w:r w:rsidRPr="00AC00E7">
          <w:rPr>
            <w:rStyle w:val="Hyperlink"/>
            <w:rFonts w:eastAsia="Calibri" w:cs="Calibri"/>
            <w:noProof/>
            <w:szCs w:val="22"/>
            <w:lang w:val="en-GB"/>
          </w:rPr>
          <w:t>Day et al., 1985</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xml:space="preserve"> </w:t>
      </w:r>
      <w:r w:rsidRPr="00EE1076">
        <w:rPr>
          <w:rFonts w:eastAsia="Calibri" w:cs="Calibri"/>
          <w:szCs w:val="22"/>
          <w:lang w:val="en-GB"/>
        </w:rPr>
        <w:t xml:space="preserve">but few Arctic studies have addressed sublethal (e.g., body mass loss, reduced growth) and lethal effects. This is likely linked to the fact that it is often difficult to determine whether the plastic in dead stranded individuals (the large majority for northern fulmar studies) actually caused such impacts </w:t>
      </w:r>
      <w:r>
        <w:rPr>
          <w:rFonts w:eastAsia="Calibri" w:cs="Calibri"/>
          <w:szCs w:val="22"/>
          <w:lang w:val="en-GB"/>
        </w:rPr>
        <w:fldChar w:fldCharType="begin"/>
      </w:r>
      <w:r>
        <w:rPr>
          <w:rFonts w:eastAsia="Calibri" w:cs="Calibri"/>
          <w:szCs w:val="22"/>
          <w:lang w:val="en-GB"/>
        </w:rPr>
        <w:instrText xml:space="preserve"> ADDIN EN.CITE &lt;EndNote&gt;&lt;Cite&gt;&lt;Author&gt;Rochman&lt;/Author&gt;&lt;Year&gt;2016&lt;/Year&gt;&lt;RecNum&gt;61&lt;/RecNum&gt;&lt;DisplayText&gt;(Rochman et al., 2016)&lt;/DisplayText&gt;&lt;record&gt;&lt;rec-number&gt;61&lt;/rec-number&gt;&lt;foreign-keys&gt;&lt;key app="EN" db-id="rfftxfrp5xxvp1eedz6vpfs7t95sssfzz5pf" timestamp="1517485787"&gt;61&lt;/key&gt;&lt;/foreign-keys&gt;&lt;ref-type name="Journal Article"&gt;17&lt;/ref-type&gt;&lt;contributors&gt;&lt;authors&gt;&lt;author&gt;Rochman, C.M.&lt;/author&gt;&lt;author&gt;Browne, M. A.&lt;/author&gt;&lt;author&gt;Underwood, A. J.&lt;/author&gt;&lt;author&gt;van Franeker, J. A.&lt;/author&gt;&lt;author&gt;Thompson, R. C.&lt;/author&gt;&lt;author&gt;Amaral‐Zettler, L. A.&lt;/author&gt;&lt;/authors&gt;&lt;/contributors&gt;&lt;titles&gt;&lt;title&gt;The ecological impacts of marine debris: unraveling the demonstrated evidence from what is perceived&lt;/title&gt;&lt;secondary-title&gt;Ecology&lt;/secondary-title&gt;&lt;/titles&gt;&lt;periodical&gt;&lt;full-title&gt;Ecology&lt;/full-title&gt;&lt;/periodical&gt;&lt;pages&gt;302-312&lt;/pages&gt;&lt;volume&gt;97&lt;/volume&gt;&lt;number&gt;2&lt;/number&gt;&lt;keywords&gt;&lt;keyword&gt;Non-Polar&lt;/keyword&gt;&lt;keyword&gt;Ecosystem&lt;/keyword&gt;&lt;keyword&gt;Research&lt;/keyword&gt;&lt;/keywords&gt;&lt;dates&gt;&lt;year&gt;2016&lt;/year&gt;&lt;/dates&gt;&lt;isbn&gt;1939-9170&lt;/isbn&gt;&lt;urls&gt;&lt;/urls&gt;&lt;/record&gt;&lt;/Cite&gt;&lt;/EndNote&gt;</w:instrText>
      </w:r>
      <w:r>
        <w:rPr>
          <w:rFonts w:eastAsia="Calibri" w:cs="Calibri"/>
          <w:szCs w:val="22"/>
          <w:lang w:val="en-GB"/>
        </w:rPr>
        <w:fldChar w:fldCharType="separate"/>
      </w:r>
      <w:r>
        <w:rPr>
          <w:rFonts w:eastAsia="Calibri" w:cs="Calibri"/>
          <w:noProof/>
          <w:szCs w:val="22"/>
          <w:lang w:val="en-GB"/>
        </w:rPr>
        <w:t>(</w:t>
      </w:r>
      <w:hyperlink w:anchor="_ENREF_68" w:tooltip="Rochman, 2016 #61" w:history="1">
        <w:r w:rsidRPr="00AC00E7">
          <w:rPr>
            <w:rStyle w:val="Hyperlink"/>
            <w:rFonts w:eastAsia="Calibri" w:cs="Calibri"/>
            <w:noProof/>
            <w:szCs w:val="22"/>
            <w:lang w:val="en-GB"/>
          </w:rPr>
          <w:t>Rochman et al., 2016</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 xml:space="preserve">. </w:t>
      </w:r>
      <w:r w:rsidRPr="00EE1076">
        <w:rPr>
          <w:rFonts w:eastAsia="Calibri" w:cs="Calibri"/>
          <w:szCs w:val="22"/>
          <w:lang w:val="en-GB"/>
        </w:rPr>
        <w:t xml:space="preserve"> Vliestra and Parga </w:t>
      </w:r>
      <w:r>
        <w:rPr>
          <w:rFonts w:eastAsia="Calibri" w:cs="Calibri"/>
          <w:szCs w:val="22"/>
          <w:lang w:val="en-GB"/>
        </w:rPr>
        <w:fldChar w:fldCharType="begin"/>
      </w:r>
      <w:r>
        <w:rPr>
          <w:rFonts w:eastAsia="Calibri" w:cs="Calibri"/>
          <w:szCs w:val="22"/>
          <w:lang w:val="en-GB"/>
        </w:rPr>
        <w:instrText xml:space="preserve"> ADDIN EN.CITE &lt;EndNote&gt;&lt;Cite ExcludeAuth="1"&gt;&lt;Author&gt;Vlietstra&lt;/Author&gt;&lt;Year&gt;2002&lt;/Year&gt;&lt;RecNum&gt;111&lt;/RecNum&gt;&lt;DisplayText&gt;(2002)&lt;/DisplayText&gt;&lt;record&gt;&lt;rec-number&gt;111&lt;/rec-number&gt;&lt;foreign-keys&gt;&lt;key app="EN" db-id="rfftxfrp5xxvp1eedz6vpfs7t95sssfzz5pf" timestamp="1517485787"&gt;111&lt;/key&gt;&lt;/foreign-keys&gt;&lt;ref-type name="Journal Article"&gt;17&lt;/ref-type&gt;&lt;contributors&gt;&lt;authors&gt;&lt;author&gt;Vlietstra, L. S.&lt;/author&gt;&lt;author&gt;Parga, J. A.&lt;/author&gt;&lt;/authors&gt;&lt;/contributors&gt;&lt;titles&gt;&lt;title&gt;Long-term changes in the type, but not amount, of ingested plastic particles in short-tailed shearwaters in the southeastern Bering Sea&lt;/title&gt;&lt;secondary-title&gt;Marine Pollution Bulletin&lt;/secondary-title&gt;&lt;/titles&gt;&lt;periodical&gt;&lt;full-title&gt;Marine Pollution Bulletin&lt;/full-title&gt;&lt;/periodical&gt;&lt;pages&gt;945-955&lt;/pages&gt;&lt;volume&gt;44&lt;/volume&gt;&lt;number&gt;9&lt;/number&gt;&lt;dates&gt;&lt;year&gt;2002&lt;/year&gt;&lt;/dates&gt;&lt;isbn&gt;0025-326X&lt;/isbn&gt;&lt;urls&gt;&lt;related-urls&gt;&lt;url&gt;http://publications.jrc.ec.europa.eu/repository/bitstream/JRC104308/lbna28317enn.pdf&lt;/url&gt;&lt;/related-urls&gt;&lt;/urls&gt;&lt;custom4&gt;Impact&lt;/custom4&gt;&lt;custom7&gt;Alaska&lt;/custom7&gt;&lt;electronic-resource-num&gt;https://doi.org/10.1016/S0025-326X(02)00130-3&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6" w:tooltip="Vlietstra, 2002 #111" w:history="1">
        <w:r w:rsidRPr="00AC00E7">
          <w:rPr>
            <w:rStyle w:val="Hyperlink"/>
            <w:rFonts w:eastAsia="Calibri" w:cs="Calibri"/>
            <w:noProof/>
            <w:szCs w:val="22"/>
            <w:lang w:val="en-GB"/>
          </w:rPr>
          <w:t>2002</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 xml:space="preserve"> </w:t>
      </w:r>
      <w:r w:rsidRPr="00EE1076">
        <w:rPr>
          <w:rFonts w:eastAsia="Calibri" w:cs="Calibri"/>
          <w:szCs w:val="22"/>
          <w:lang w:val="en-GB"/>
        </w:rPr>
        <w:t>found no relationship between plastic incidence and body mass in short-tailed shearwaters in the Bering Sea (collected as bycatch or shot) and concluded that body condition is little, if at all, compromised by plastic ingestion at least at the levels found during the study.</w:t>
      </w:r>
    </w:p>
    <w:p w14:paraId="40086A36" w14:textId="77777777" w:rsidR="00A87A62" w:rsidRPr="00EE1076" w:rsidRDefault="00A87A62" w:rsidP="001333E0">
      <w:pPr>
        <w:rPr>
          <w:rFonts w:eastAsia="Calibri" w:cs="Calibri"/>
          <w:szCs w:val="22"/>
          <w:lang w:val="en-GB"/>
        </w:rPr>
      </w:pPr>
      <w:r w:rsidRPr="00416F37">
        <w:rPr>
          <w:rFonts w:eastAsia="Calibri" w:cs="Calibri"/>
          <w:szCs w:val="22"/>
          <w:lang w:val="nb-NO"/>
        </w:rPr>
        <w:t xml:space="preserve">Trevail et al. </w:t>
      </w:r>
      <w:r>
        <w:rPr>
          <w:rFonts w:eastAsia="Calibri" w:cs="Calibri"/>
          <w:szCs w:val="22"/>
          <w:lang w:val="en-GB"/>
        </w:rPr>
        <w:fldChar w:fldCharType="begin"/>
      </w:r>
      <w:r w:rsidRPr="00416F37">
        <w:rPr>
          <w:rFonts w:eastAsia="Calibri" w:cs="Calibri"/>
          <w:szCs w:val="22"/>
          <w:lang w:val="nb-NO"/>
        </w:rPr>
        <w:instrText xml:space="preserve"> ADDIN EN.CITE &lt;EndNote&gt;&lt;Cite ExcludeAuth="1"&gt;&lt;Author&gt;Trevail&lt;/Author&gt;&lt;Year&gt;2014&lt;/Year&gt;&lt;RecNum&gt;118&lt;/RecNum&gt;&lt;DisplayText&gt;(2014)&lt;/DisplayText&gt;&lt;record&gt;&lt;rec-number&gt;118&lt;/rec-number&gt;&lt;foreign-keys&gt;&lt;key app="EN" db-id="rfftxfrp5xxvp1eedz6vpfs7t95sssfzz5pf" timestamp="1517485787"&gt;118&lt;/key&gt;&lt;/foreign-keys&gt;&lt;ref-type name="Book"&gt;6&lt;/ref-type&gt;&lt;contributors&gt;&lt;authors&gt;&lt;author&gt;Trevail, A. M.&lt;/author&gt;&lt;author&gt;Gabrielsen, G. W.&lt;/author&gt;&lt;author&gt;Kuhn, S.&lt;/author&gt;&lt;author&gt;Bock, A.&lt;/author&gt;&lt;author&gt;Van Franeker, J. A.&lt;/author&gt;&lt;/authors&gt;&lt;/contributors&gt;&lt;titles&gt;&lt;title&gt;Plastic Ingestion by Northern Fulmars, Fulmarus glacialis, in Svalbard and Iceland, and Relationships between Plastic Ingestion and Contaminant Uptake&lt;/title&gt;&lt;/titles&gt;&lt;number&gt;029&lt;/number&gt;&lt;dates&gt;&lt;year&gt;2014&lt;/year&gt;&lt;/dates&gt;&lt;publisher&gt;Norsk Polarinstitutt&lt;/publisher&gt;&lt;urls&gt;&lt;related-urls&gt;&lt;url&gt;http://hdl.handle.net/11250/2358012&lt;/url&gt;&lt;/related-urls&gt;&lt;/urls&gt;&lt;custom4&gt;Impact&lt;/custom4&gt;&lt;custom7&gt;Norway Iceland&lt;/custom7&gt;&lt;/record&gt;&lt;/Cite&gt;&lt;/EndNote&gt;</w:instrText>
      </w:r>
      <w:r>
        <w:rPr>
          <w:rFonts w:eastAsia="Calibri" w:cs="Calibri"/>
          <w:szCs w:val="22"/>
          <w:lang w:val="en-GB"/>
        </w:rPr>
        <w:fldChar w:fldCharType="separate"/>
      </w:r>
      <w:r w:rsidRPr="00416F37">
        <w:rPr>
          <w:rFonts w:eastAsia="Calibri" w:cs="Calibri"/>
          <w:noProof/>
          <w:szCs w:val="22"/>
          <w:lang w:val="nb-NO"/>
        </w:rPr>
        <w:t>(</w:t>
      </w:r>
      <w:hyperlink w:anchor="_ENREF_77" w:tooltip="Trevail, 2014 #118" w:history="1">
        <w:r w:rsidRPr="00416F37">
          <w:rPr>
            <w:rStyle w:val="Hyperlink"/>
            <w:rFonts w:eastAsia="Calibri" w:cs="Calibri"/>
            <w:noProof/>
            <w:szCs w:val="22"/>
            <w:lang w:val="nb-NO"/>
          </w:rPr>
          <w:t>2014</w:t>
        </w:r>
      </w:hyperlink>
      <w:r w:rsidRPr="00416F37">
        <w:rPr>
          <w:rFonts w:eastAsia="Calibri" w:cs="Calibri"/>
          <w:noProof/>
          <w:szCs w:val="22"/>
          <w:lang w:val="nb-NO"/>
        </w:rPr>
        <w:t>)</w:t>
      </w:r>
      <w:r>
        <w:rPr>
          <w:rFonts w:eastAsia="Calibri" w:cs="Calibri"/>
          <w:szCs w:val="22"/>
          <w:lang w:val="en-GB"/>
        </w:rPr>
        <w:fldChar w:fldCharType="end"/>
      </w:r>
      <w:r w:rsidRPr="00416F37">
        <w:rPr>
          <w:rFonts w:eastAsia="Calibri" w:cs="Calibri"/>
          <w:szCs w:val="22"/>
          <w:lang w:val="nb-NO"/>
        </w:rPr>
        <w:t xml:space="preserve">, Ask et al. </w:t>
      </w:r>
      <w:r>
        <w:rPr>
          <w:rFonts w:eastAsia="Calibri" w:cs="Calibri"/>
          <w:szCs w:val="22"/>
          <w:lang w:val="en-GB"/>
        </w:rPr>
        <w:fldChar w:fldCharType="begin"/>
      </w:r>
      <w:r w:rsidRPr="00416F37">
        <w:rPr>
          <w:rFonts w:eastAsia="Calibri" w:cs="Calibri"/>
          <w:szCs w:val="22"/>
          <w:lang w:val="nb-NO"/>
        </w:rPr>
        <w:instrText xml:space="preserve"> ADDIN EN.CITE &lt;EndNote&gt;&lt;Cite ExcludeAuth="1"&gt;&lt;Author&gt;Ask&lt;/Author&gt;&lt;Year&gt;2016&lt;/Year&gt;&lt;RecNum&gt;119&lt;/RecNum&gt;&lt;DisplayText&gt;(2016)&lt;/DisplayText&gt;&lt;record&gt;&lt;rec-number&gt;119&lt;/rec-number&gt;&lt;foreign-keys&gt;&lt;key app="EN" db-id="rfftxfrp5xxvp1eedz6vpfs7t95sssfzz5pf" timestamp="1517485787"&gt;119&lt;/key&gt;&lt;/foreign-keys&gt;&lt;ref-type name="Book"&gt;6&lt;/ref-type&gt;&lt;contributors&gt;&lt;authors&gt;&lt;author&gt;Ask, A.&lt;/author&gt;&lt;author&gt;Anker-Nilssen, T.&lt;/author&gt;&lt;author&gt;Herzke, D. &lt;/author&gt;&lt;author&gt;Trevail, A. M.&lt;/author&gt;&lt;author&gt;van Franeker, J. A.&lt;/author&gt;&lt;author&gt;Gabrielsen, G. W.&lt;/author&gt;&lt;/authors&gt;&lt;/contributors&gt;&lt;titles&gt;&lt;title&gt;Contaminants in northern fulmars (Fulmarus glacialis) exposed to plastic&lt;/title&gt;&lt;/titles&gt;&lt;dates&gt;&lt;year&gt;2016&lt;/year&gt;&lt;/dates&gt;&lt;pub-location&gt;Copenhagen K.&lt;/pub-location&gt;&lt;publisher&gt;Nordic Council of Ministers&lt;/publisher&gt;&lt;isbn&gt;928934704X&lt;/isbn&gt;&lt;urls&gt;&lt;related-urls&gt;&lt;url&gt;https://www.wur.nl/upload_mm/2/e/8/fb80d083-5264-4576-b6fd-34cb9addb092_Ask2016_FulmarPlasticIngChemicalReport_TemaNord543.pdf&lt;/url&gt;&lt;/related-urls&gt;&lt;/urls&gt;&lt;custom4&gt;Impact&lt;/custom4&gt;&lt;custom7&gt;Norway&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2" w:tooltip="Ask, 2016 #119" w:history="1">
        <w:r w:rsidRPr="00AC00E7">
          <w:rPr>
            <w:rStyle w:val="Hyperlink"/>
            <w:rFonts w:eastAsia="Calibri" w:cs="Calibri"/>
            <w:noProof/>
            <w:szCs w:val="22"/>
            <w:lang w:val="en-GB"/>
          </w:rPr>
          <w:t>2016</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 xml:space="preserve"> </w:t>
      </w:r>
      <w:r>
        <w:rPr>
          <w:rFonts w:eastAsia="Calibri" w:cs="Calibri"/>
          <w:szCs w:val="22"/>
          <w:lang w:val="en-GB"/>
        </w:rPr>
        <w:t xml:space="preserve">and Herzke et al. </w:t>
      </w:r>
      <w:r>
        <w:rPr>
          <w:rFonts w:eastAsia="Calibri" w:cs="Calibri"/>
          <w:szCs w:val="22"/>
          <w:lang w:val="en-GB"/>
        </w:rPr>
        <w:fldChar w:fldCharType="begin">
          <w:fldData xml:space="preserve">PEVuZE5vdGU+PENpdGUgRXhjbHVkZUF1dGg9IjEiPjxBdXRob3I+SGVyemtlPC9BdXRob3I+PFll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PEVuZE5vdGU+PENpdGUgRXhjbHVkZUF1dGg9IjEiPjxBdXRob3I+SGVyemtlPC9BdXRob3I+PFll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33" w:tooltip="Herzke, 2016 #22" w:history="1">
        <w:r w:rsidRPr="00AC00E7">
          <w:rPr>
            <w:rStyle w:val="Hyperlink"/>
            <w:rFonts w:eastAsia="Calibri" w:cs="Calibri"/>
            <w:noProof/>
            <w:szCs w:val="22"/>
            <w:lang w:val="en-GB"/>
          </w:rPr>
          <w:t>2016</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xml:space="preserve"> </w:t>
      </w:r>
      <w:r w:rsidRPr="00EE1076">
        <w:rPr>
          <w:rFonts w:eastAsia="Calibri" w:cs="Calibri"/>
          <w:szCs w:val="22"/>
          <w:lang w:val="en-GB"/>
        </w:rPr>
        <w:t xml:space="preserve">specifically targeted the relationship between toxic substances and the abundance of plastic in northern fulmars from the Faroe Islands and Norway. After studying plastic in stomach contents and toxic chemicals (PCBs, PBDEs, PFAs, DDTs and other pesticides and OPFRs) in liver and muscle tissue from northern fulmars, they concluded that ingested plastic does not appear to be a significant route of exposure to the contaminants analysed therein. The dynamic bioaccumulation model included in the study by </w:t>
      </w:r>
      <w:r>
        <w:rPr>
          <w:rFonts w:eastAsia="Calibri" w:cs="Calibri"/>
          <w:szCs w:val="22"/>
          <w:lang w:val="en-GB"/>
        </w:rPr>
        <w:t>Herzke et al.</w:t>
      </w:r>
      <w:r w:rsidRPr="00D37E3C">
        <w:rPr>
          <w:rFonts w:eastAsia="Calibri" w:cs="Calibri"/>
          <w:szCs w:val="22"/>
          <w:lang w:val="en-GB"/>
        </w:rPr>
        <w:t xml:space="preserve"> </w:t>
      </w:r>
      <w:r>
        <w:rPr>
          <w:rFonts w:eastAsia="Calibri" w:cs="Calibri"/>
          <w:szCs w:val="22"/>
          <w:lang w:val="en-GB"/>
        </w:rPr>
        <w:fldChar w:fldCharType="begin">
          <w:fldData xml:space="preserve">PEVuZE5vdGU+PENpdGUgRXhjbHVkZUF1dGg9IjEiPjxBdXRob3I+SGVyemtlPC9BdXRob3I+PFll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PEVuZE5vdGU+PENpdGUgRXhjbHVkZUF1dGg9IjEiPjxBdXRob3I+SGVyemtlPC9BdXRob3I+PFll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33" w:tooltip="Herzke, 2016 #22" w:history="1">
        <w:r w:rsidRPr="00AC00E7">
          <w:rPr>
            <w:rStyle w:val="Hyperlink"/>
            <w:rFonts w:eastAsia="Calibri" w:cs="Calibri"/>
            <w:noProof/>
            <w:szCs w:val="22"/>
            <w:lang w:val="en-GB"/>
          </w:rPr>
          <w:t>2016</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 xml:space="preserve"> </w:t>
      </w:r>
      <w:r w:rsidRPr="00EE1076">
        <w:rPr>
          <w:rFonts w:eastAsia="Calibri" w:cs="Calibri"/>
          <w:szCs w:val="22"/>
          <w:lang w:val="en-GB"/>
        </w:rPr>
        <w:t xml:space="preserve">allowed it to be further concluded that plastics in the stomach of fulmars are more likely to act as a passive sampler of the persistent organic pollutants (POPs) that the fulmars receive through their diet despite previous indications that some PBDE and PCB congeners predominantly present in plastic compared to overall diet could be transferred to seabird tissues </w:t>
      </w:r>
      <w:r>
        <w:rPr>
          <w:rFonts w:eastAsia="Calibri" w:cs="Calibri"/>
          <w:szCs w:val="22"/>
          <w:lang w:val="en-GB"/>
        </w:rPr>
        <w:fldChar w:fldCharType="begin">
          <w:fldData xml:space="preserve">PEVuZE5vdGU+PENpdGU+PEF1dGhvcj5ZYW1hc2hpdGE8L0F1dGhvcj48WWVhcj4yMDExPC9ZZWFy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PEVuZE5vdGU+PENpdGU+PEF1dGhvcj5ZYW1hc2hpdGE8L0F1dGhvcj48WWVhcj4yMDExPC9ZZWFy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91" w:tooltip="Yamashita, 2011 #363" w:history="1">
        <w:r w:rsidRPr="00AC00E7">
          <w:rPr>
            <w:rStyle w:val="Hyperlink"/>
            <w:rFonts w:eastAsia="Calibri" w:cs="Calibri"/>
            <w:noProof/>
            <w:szCs w:val="22"/>
            <w:lang w:val="en-GB"/>
          </w:rPr>
          <w:t>Yamashita et al., 2011</w:t>
        </w:r>
      </w:hyperlink>
      <w:r>
        <w:rPr>
          <w:rFonts w:eastAsia="Calibri" w:cs="Calibri"/>
          <w:noProof/>
          <w:szCs w:val="22"/>
          <w:lang w:val="en-GB"/>
        </w:rPr>
        <w:t xml:space="preserve">; </w:t>
      </w:r>
      <w:hyperlink w:anchor="_ENREF_76" w:tooltip="Tanaka, 2013 #474" w:history="1">
        <w:r w:rsidRPr="00AC00E7">
          <w:rPr>
            <w:rStyle w:val="Hyperlink"/>
            <w:rFonts w:eastAsia="Calibri" w:cs="Calibri"/>
            <w:noProof/>
            <w:szCs w:val="22"/>
            <w:lang w:val="en-GB"/>
          </w:rPr>
          <w:t>Tanaka et al., 2013</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w:t>
      </w:r>
      <w:r w:rsidRPr="00EE1076">
        <w:rPr>
          <w:rFonts w:eastAsia="Calibri" w:cs="Calibri"/>
          <w:szCs w:val="22"/>
          <w:lang w:val="en-GB"/>
        </w:rPr>
        <w:t xml:space="preserve"> Except for DDTs and other pesticides, all of these substances are added to plastics during their manufacturing besides being present in the environment and absorbed onto plastic surfaces. Their association with plastic, however, does not seem to constitute a substantial addition to the chemical burden that northern fulmars experience through overall diet where these pollutants bioaccumulate. This could still be the case for other polymers and other chemical additives and their degradation products reaching the environment only associated to plastics and that have so far not been studied </w:t>
      </w:r>
      <w:r>
        <w:rPr>
          <w:rFonts w:eastAsia="Calibri" w:cs="Calibri"/>
          <w:szCs w:val="22"/>
          <w:lang w:val="en-GB"/>
        </w:rPr>
        <w:fldChar w:fldCharType="begin"/>
      </w:r>
      <w:r>
        <w:rPr>
          <w:rFonts w:eastAsia="Calibri" w:cs="Calibri"/>
          <w:szCs w:val="22"/>
          <w:lang w:val="en-GB"/>
        </w:rPr>
        <w:instrText xml:space="preserve"> ADDIN EN.CITE &lt;EndNote&gt;&lt;Cite&gt;&lt;Author&gt;Ask&lt;/Author&gt;&lt;Year&gt;2016&lt;/Year&gt;&lt;RecNum&gt;119&lt;/RecNum&gt;&lt;DisplayText&gt;(Ask et al., 2016)&lt;/DisplayText&gt;&lt;record&gt;&lt;rec-number&gt;119&lt;/rec-number&gt;&lt;foreign-keys&gt;&lt;key app="EN" db-id="rfftxfrp5xxvp1eedz6vpfs7t95sssfzz5pf" timestamp="1517485787"&gt;119&lt;/key&gt;&lt;/foreign-keys&gt;&lt;ref-type name="Book"&gt;6&lt;/ref-type&gt;&lt;contributors&gt;&lt;authors&gt;&lt;author&gt;Ask, A.&lt;/author&gt;&lt;author&gt;Anker-Nilssen, T.&lt;/author&gt;&lt;author&gt;Herzke, D. &lt;/author&gt;&lt;author&gt;Trevail, A. M.&lt;/author&gt;&lt;author&gt;van Franeker, J. A.&lt;/author&gt;&lt;author&gt;Gabrielsen, G. W.&lt;/author&gt;&lt;/authors&gt;&lt;/contributors&gt;&lt;titles&gt;&lt;title&gt;Contaminants in northern fulmars (Fulmarus glacialis) exposed to plastic&lt;/title&gt;&lt;/titles&gt;&lt;dates&gt;&lt;year&gt;2016&lt;/year&gt;&lt;/dates&gt;&lt;pub-location&gt;Copenhagen K.&lt;/pub-location&gt;&lt;publisher&gt;Nordic Council of Ministers&lt;/publisher&gt;&lt;isbn&gt;928934704X&lt;/isbn&gt;&lt;urls&gt;&lt;related-urls&gt;&lt;url&gt;https://www.wur.nl/upload_mm/2/e/8/fb80d083-5264-4576-b6fd-34cb9addb092_Ask2016_FulmarPlasticIngChemicalReport_TemaNord543.pdf&lt;/url&gt;&lt;/related-urls&gt;&lt;/urls&gt;&lt;custom4&gt;Impact&lt;/custom4&gt;&lt;custom7&gt;Norway&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2" w:tooltip="Ask, 2016 #119" w:history="1">
        <w:r w:rsidRPr="00AC00E7">
          <w:rPr>
            <w:rStyle w:val="Hyperlink"/>
            <w:rFonts w:eastAsia="Calibri" w:cs="Calibri"/>
            <w:noProof/>
            <w:szCs w:val="22"/>
            <w:lang w:val="en-GB"/>
          </w:rPr>
          <w:t>Ask et al., 2016</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w:t>
      </w:r>
      <w:r w:rsidRPr="00EE1076">
        <w:rPr>
          <w:rFonts w:eastAsia="Calibri" w:cs="Calibri"/>
          <w:szCs w:val="22"/>
          <w:highlight w:val="yellow"/>
          <w:lang w:val="en-GB"/>
        </w:rPr>
        <w:t xml:space="preserve"> </w:t>
      </w:r>
    </w:p>
    <w:p w14:paraId="1DDF72B6" w14:textId="77777777" w:rsidR="00A87A62" w:rsidRPr="00EE1076" w:rsidRDefault="00A87A62" w:rsidP="001726A5">
      <w:pPr>
        <w:rPr>
          <w:i/>
          <w:lang w:val="en-GB"/>
        </w:rPr>
      </w:pPr>
      <w:r w:rsidRPr="00EE1076">
        <w:rPr>
          <w:i/>
          <w:lang w:val="en-GB"/>
        </w:rPr>
        <w:t>Marine mammals</w:t>
      </w:r>
      <w:del w:id="973" w:author="Joan Fabres" w:date="2018-05-07T15:34:00Z">
        <w:r w:rsidRPr="00EE1076" w:rsidDel="005A754D">
          <w:rPr>
            <w:i/>
            <w:lang w:val="en-GB"/>
          </w:rPr>
          <w:delText xml:space="preserve"> and sharks</w:delText>
        </w:r>
      </w:del>
    </w:p>
    <w:p w14:paraId="20406279" w14:textId="77777777" w:rsidR="00A87A62" w:rsidRPr="00EE1076" w:rsidRDefault="00A87A62" w:rsidP="001333E0">
      <w:pPr>
        <w:rPr>
          <w:lang w:val="en-GB"/>
        </w:rPr>
      </w:pPr>
      <w:r w:rsidRPr="00EE1076">
        <w:rPr>
          <w:lang w:val="en-GB"/>
        </w:rPr>
        <w:t>Data relative to the ingestion of plastic debris by marine mammals and sharks is mostly derived from dietary studies and anecdotal records of the presence of plastic in beached or stranded individuals (Table 3.3).</w:t>
      </w:r>
    </w:p>
    <w:p w14:paraId="610E71D4" w14:textId="77777777" w:rsidR="00A87A62" w:rsidRPr="00EE1076" w:rsidRDefault="00A87A62" w:rsidP="00CF062E">
      <w:pPr>
        <w:rPr>
          <w:lang w:val="en-GB"/>
        </w:rPr>
      </w:pPr>
      <w:r w:rsidRPr="00EE1076">
        <w:rPr>
          <w:lang w:val="en-GB"/>
        </w:rPr>
        <w:lastRenderedPageBreak/>
        <w:t>Regarding cetaceans ingested plastic debris have been recorded in individuals of sperm whales (</w:t>
      </w:r>
      <w:r w:rsidRPr="00EE1076">
        <w:rPr>
          <w:i/>
          <w:lang w:val="en-GB"/>
        </w:rPr>
        <w:t>Physeter microcephalus</w:t>
      </w:r>
      <w:r w:rsidRPr="00EE1076">
        <w:rPr>
          <w:lang w:val="en-GB"/>
        </w:rPr>
        <w:t>) and fin whales (</w:t>
      </w:r>
      <w:r w:rsidRPr="00EE1076">
        <w:rPr>
          <w:i/>
          <w:lang w:val="en-GB"/>
        </w:rPr>
        <w:t>Balaenoptera physalus</w:t>
      </w:r>
      <w:r w:rsidRPr="00EE1076">
        <w:rPr>
          <w:lang w:val="en-GB"/>
        </w:rPr>
        <w:t xml:space="preserve">) all of them caught in whaling operations off the eastern coast of Iceland. No other records have been found for </w:t>
      </w:r>
      <w:ins w:id="974" w:author="Joan Fabres" w:date="2018-05-06T05:44:00Z">
        <w:r w:rsidRPr="00EE1076">
          <w:rPr>
            <w:lang w:val="en-GB"/>
          </w:rPr>
          <w:t xml:space="preserve">cetaceans </w:t>
        </w:r>
      </w:ins>
      <w:r w:rsidRPr="00EE1076">
        <w:rPr>
          <w:lang w:val="en-GB"/>
        </w:rPr>
        <w:t xml:space="preserve">elsewhere in the Arctic. Martin and Clarke </w:t>
      </w:r>
      <w:r>
        <w:rPr>
          <w:lang w:val="en-GB"/>
        </w:rPr>
        <w:fldChar w:fldCharType="begin"/>
      </w:r>
      <w:r>
        <w:rPr>
          <w:lang w:val="en-GB"/>
        </w:rPr>
        <w:instrText xml:space="preserve"> ADDIN EN.CITE &lt;EndNote&gt;&lt;Cite ExcludeAuth="1"&gt;&lt;Author&gt;Martin&lt;/Author&gt;&lt;Year&gt;1986&lt;/Year&gt;&lt;RecNum&gt;369&lt;/RecNum&gt;&lt;DisplayText&gt;(1986)&lt;/DisplayText&gt;&lt;record&gt;&lt;rec-number&gt;369&lt;/rec-number&gt;&lt;foreign-keys&gt;&lt;key app="EN" db-id="rfftxfrp5xxvp1eedz6vpfs7t95sssfzz5pf" timestamp="1519212497"&gt;369&lt;/key&gt;&lt;/foreign-keys&gt;&lt;ref-type name="Journal Article"&gt;17&lt;/ref-type&gt;&lt;contributors&gt;&lt;authors&gt;&lt;author&gt;Martin, A. R.&lt;/author&gt;&lt;author&gt;Clarke, M. R.&lt;/author&gt;&lt;/authors&gt;&lt;/contributors&gt;&lt;titles&gt;&lt;title&gt;The Diet of Sperm Whales (Physeter Macrocephalus) Captured Between Iceland and Greenland&lt;/title&gt;&lt;secondary-title&gt;Journal of the Marine Biological Association of the United Kingdom&lt;/secondary-title&gt;&lt;/titles&gt;&lt;periodical&gt;&lt;full-title&gt;Journal of the Marine Biological Association of the United Kingdom&lt;/full-title&gt;&lt;/periodical&gt;&lt;volume&gt;66&lt;/volume&gt;&lt;number&gt;04&lt;/number&gt;&lt;section&gt;779&lt;/section&gt;&lt;dates&gt;&lt;year&gt;1986&lt;/year&gt;&lt;/dates&gt;&lt;isbn&gt;0025-3154&amp;#xD;1469-7769&lt;/isbn&gt;&lt;urls&gt;&lt;/urls&gt;&lt;custom4&gt;Impact&lt;/custom4&gt;&lt;custom7&gt;Greenland Iceland&lt;/custom7&gt;&lt;electronic-resource-num&gt;10.1017/s0025315400048426&lt;/electronic-resource-num&gt;&lt;/record&gt;&lt;/Cite&gt;&lt;/EndNote&gt;</w:instrText>
      </w:r>
      <w:r>
        <w:rPr>
          <w:lang w:val="en-GB"/>
        </w:rPr>
        <w:fldChar w:fldCharType="separate"/>
      </w:r>
      <w:r>
        <w:rPr>
          <w:noProof/>
          <w:lang w:val="en-GB"/>
        </w:rPr>
        <w:t>(</w:t>
      </w:r>
      <w:hyperlink w:anchor="_ENREF_50" w:tooltip="Martin, 1986 #369" w:history="1">
        <w:r w:rsidRPr="00AC00E7">
          <w:rPr>
            <w:rStyle w:val="Hyperlink"/>
            <w:noProof/>
            <w:lang w:val="en-GB"/>
          </w:rPr>
          <w:t>1986</w:t>
        </w:r>
      </w:hyperlink>
      <w:r>
        <w:rPr>
          <w:noProof/>
          <w:lang w:val="en-GB"/>
        </w:rPr>
        <w:t>)</w:t>
      </w:r>
      <w:r>
        <w:rPr>
          <w:lang w:val="en-GB"/>
        </w:rPr>
        <w:fldChar w:fldCharType="end"/>
      </w:r>
      <w:r>
        <w:rPr>
          <w:lang w:val="en-GB"/>
        </w:rPr>
        <w:t xml:space="preserve"> </w:t>
      </w:r>
      <w:r w:rsidRPr="00EE1076">
        <w:rPr>
          <w:lang w:val="en-GB"/>
        </w:rPr>
        <w:t xml:space="preserve">reported that less than 10% of the 221 sperm whales caught between 1977 and 1981 had non-food items (rocks, plastic and/or wood debris less than 0.2 in length) in their stomachs. As for larger debris, </w:t>
      </w:r>
      <w:del w:id="975" w:author="Joan Fabres" w:date="2018-05-06T05:45:00Z">
        <w:r w:rsidRPr="00EE1076" w:rsidDel="001333E0">
          <w:rPr>
            <w:lang w:val="en-GB"/>
          </w:rPr>
          <w:delText xml:space="preserve">5 </w:delText>
        </w:r>
      </w:del>
      <w:ins w:id="976" w:author="Joan Fabres" w:date="2018-05-06T05:45:00Z">
        <w:r w:rsidRPr="00EE1076">
          <w:rPr>
            <w:lang w:val="en-GB"/>
          </w:rPr>
          <w:t xml:space="preserve">five </w:t>
        </w:r>
      </w:ins>
      <w:r w:rsidRPr="00EE1076">
        <w:rPr>
          <w:lang w:val="en-GB"/>
        </w:rPr>
        <w:t>discarded fishing nets were recorded as part of the gut</w:t>
      </w:r>
      <w:ins w:id="977" w:author="Joan Fabres" w:date="2018-05-06T05:45:00Z">
        <w:r w:rsidRPr="00EE1076">
          <w:rPr>
            <w:lang w:val="en-GB"/>
          </w:rPr>
          <w:t>s</w:t>
        </w:r>
      </w:ins>
      <w:r w:rsidRPr="00EE1076">
        <w:rPr>
          <w:lang w:val="en-GB"/>
        </w:rPr>
        <w:t xml:space="preserve"> content in the examined individuals with the largest one weighing 63 kg. This net was firmly stuck between the second and third stomach causing a potentially lethal obstruction through starvation but the authors postulate that the smaller items could easily </w:t>
      </w:r>
      <w:ins w:id="978" w:author="Joan Fabres" w:date="2018-05-06T05:45:00Z">
        <w:r w:rsidRPr="00EE1076">
          <w:rPr>
            <w:lang w:val="en-GB"/>
          </w:rPr>
          <w:t xml:space="preserve">be </w:t>
        </w:r>
      </w:ins>
      <w:r w:rsidRPr="00EE1076">
        <w:rPr>
          <w:lang w:val="en-GB"/>
        </w:rPr>
        <w:t xml:space="preserve">voided with the bones and squid beaks at periodic regurgitations. In 1982, a plastic bucket was found in the intestines of a sperm whale caught close to the Icelandic shore. This sperm whale was in poor condition and the authors argue that the bucket could have contributed to the disease complex and a caused a lethal intestinal obstruction </w:t>
      </w:r>
      <w:r>
        <w:rPr>
          <w:lang w:val="en-GB"/>
        </w:rPr>
        <w:fldChar w:fldCharType="begin"/>
      </w:r>
      <w:r>
        <w:rPr>
          <w:lang w:val="en-GB"/>
        </w:rPr>
        <w:instrText xml:space="preserve"> ADDIN EN.CITE &lt;EndNote&gt;&lt;Cite&gt;&lt;Author&gt;Lambertsen&lt;/Author&gt;&lt;Year&gt;1987&lt;/Year&gt;&lt;RecNum&gt;475&lt;/RecNum&gt;&lt;DisplayText&gt;(Lambertsen and Kohn, 1987)&lt;/DisplayText&gt;&lt;record&gt;&lt;rec-number&gt;475&lt;/rec-number&gt;&lt;foreign-keys&gt;&lt;key app="EN" db-id="rfftxfrp5xxvp1eedz6vpfs7t95sssfzz5pf" timestamp="1525348370"&gt;475&lt;/key&gt;&lt;/foreign-keys&gt;&lt;ref-type name="Journal Article"&gt;17&lt;/ref-type&gt;&lt;contributors&gt;&lt;authors&gt;&lt;author&gt;Lambertsen, R. H.&lt;/author&gt;&lt;author&gt;Kohn, B. A.&lt;/author&gt;&lt;/authors&gt;&lt;/contributors&gt;&lt;titles&gt;&lt;title&gt;Unusual Multisystemic Pathology in a Sperm Whale Bull&lt;/title&gt;&lt;secondary-title&gt;Journal of Wildlife Diseases&lt;/secondary-title&gt;&lt;/titles&gt;&lt;periodical&gt;&lt;full-title&gt;Journal of Wildlife Diseases&lt;/full-title&gt;&lt;/periodical&gt;&lt;pages&gt;510-514&lt;/pages&gt;&lt;volume&gt;23&lt;/volume&gt;&lt;number&gt;3&lt;/number&gt;&lt;section&gt;510&lt;/section&gt;&lt;dates&gt;&lt;year&gt;1987&lt;/year&gt;&lt;/dates&gt;&lt;isbn&gt;0090-3558&lt;/isbn&gt;&lt;urls&gt;&lt;/urls&gt;&lt;electronic-resource-num&gt;https://doi.org/10.7589/0090-3558-23.3.510&lt;/electronic-resource-num&gt;&lt;/record&gt;&lt;/Cite&gt;&lt;/EndNote&gt;</w:instrText>
      </w:r>
      <w:r>
        <w:rPr>
          <w:lang w:val="en-GB"/>
        </w:rPr>
        <w:fldChar w:fldCharType="separate"/>
      </w:r>
      <w:r>
        <w:rPr>
          <w:noProof/>
          <w:lang w:val="en-GB"/>
        </w:rPr>
        <w:t>(</w:t>
      </w:r>
      <w:hyperlink w:anchor="_ENREF_43" w:tooltip="Lambertsen, 1987 #475" w:history="1">
        <w:r w:rsidRPr="00AC00E7">
          <w:rPr>
            <w:rStyle w:val="Hyperlink"/>
            <w:noProof/>
            <w:lang w:val="en-GB"/>
          </w:rPr>
          <w:t>Lambertsen and Kohn, 1987</w:t>
        </w:r>
      </w:hyperlink>
      <w:r>
        <w:rPr>
          <w:noProof/>
          <w:lang w:val="en-GB"/>
        </w:rPr>
        <w:t>)</w:t>
      </w:r>
      <w:r>
        <w:rPr>
          <w:lang w:val="en-GB"/>
        </w:rPr>
        <w:fldChar w:fldCharType="end"/>
      </w:r>
      <w:r>
        <w:rPr>
          <w:lang w:val="en-GB"/>
        </w:rPr>
        <w:t xml:space="preserve">. </w:t>
      </w:r>
      <w:r w:rsidRPr="00EE1076">
        <w:rPr>
          <w:lang w:val="en-GB"/>
        </w:rPr>
        <w:t>Further, six out of 82 fin whales</w:t>
      </w:r>
      <w:del w:id="979" w:author="Joan Fabres" w:date="2018-05-06T05:46:00Z">
        <w:r w:rsidRPr="00EE1076" w:rsidDel="00805257">
          <w:rPr>
            <w:lang w:val="en-GB"/>
          </w:rPr>
          <w:delText xml:space="preserve"> (Balaenoptera physalus)</w:delText>
        </w:r>
      </w:del>
      <w:r w:rsidRPr="00EE1076">
        <w:rPr>
          <w:lang w:val="en-GB"/>
        </w:rPr>
        <w:t xml:space="preserve"> caught in summer 1985 had plastic material (plastic bags and small pieces of plastic sheeting) in their guts </w:t>
      </w:r>
      <w:r>
        <w:rPr>
          <w:lang w:val="en-GB"/>
        </w:rPr>
        <w:fldChar w:fldCharType="begin"/>
      </w:r>
      <w:r>
        <w:rPr>
          <w:lang w:val="en-GB"/>
        </w:rPr>
        <w:instrText xml:space="preserve"> ADDIN EN.CITE &lt;EndNote&gt;&lt;Cite&gt;&lt;Author&gt;Sadove&lt;/Author&gt;&lt;Year&gt;1990&lt;/Year&gt;&lt;RecNum&gt;235&lt;/RecNum&gt;&lt;DisplayText&gt;(Sadove and Morreale, 1990)&lt;/DisplayText&gt;&lt;record&gt;&lt;rec-number&gt;235&lt;/rec-number&gt;&lt;foreign-keys&gt;&lt;key app="EN" db-id="rfftxfrp5xxvp1eedz6vpfs7t95sssfzz5pf" timestamp="1518622123"&gt;235&lt;/key&gt;&lt;/foreign-keys&gt;&lt;ref-type name="Conference Paper"&gt;47&lt;/ref-type&gt;&lt;contributors&gt;&lt;authors&gt;&lt;author&gt;Sadove, S. S.&lt;/author&gt;&lt;author&gt;Morreale, S. J.&lt;/author&gt;&lt;/authors&gt;&lt;/contributors&gt;&lt;titles&gt;&lt;title&gt;Marine mammal and sea turtle encounters with marine debris in the New York Bight and the northeast Atlantic&lt;/title&gt;&lt;secondary-title&gt;The Second International Conference on Marine Debris&lt;/secondary-title&gt;&lt;/titles&gt;&lt;pages&gt;2-7&lt;/pages&gt;&lt;dates&gt;&lt;year&gt;1990&lt;/year&gt;&lt;/dates&gt;&lt;pub-location&gt;Honolulu&lt;/pub-location&gt;&lt;urls&gt;&lt;related-urls&gt;&lt;url&gt;https://swfsc.noaa.gov/publications/TM/SWFSC/NOAA-TM-NMFS-SWFSC-154_P562.PDF&lt;/url&gt;&lt;/related-urls&gt;&lt;/urls&gt;&lt;custom3&gt;Distribution&lt;/custom3&gt;&lt;custom4&gt;Impact&lt;/custom4&gt;&lt;custom6&gt;Crosscutting&lt;/custom6&gt;&lt;custom7&gt;Iceland&lt;/custom7&gt;&lt;/record&gt;&lt;/Cite&gt;&lt;/EndNote&gt;</w:instrText>
      </w:r>
      <w:r>
        <w:rPr>
          <w:lang w:val="en-GB"/>
        </w:rPr>
        <w:fldChar w:fldCharType="separate"/>
      </w:r>
      <w:r>
        <w:rPr>
          <w:noProof/>
          <w:lang w:val="en-GB"/>
        </w:rPr>
        <w:t>(</w:t>
      </w:r>
      <w:hyperlink w:anchor="_ENREF_70" w:tooltip="Sadove, 1990 #235" w:history="1">
        <w:r w:rsidRPr="00AC00E7">
          <w:rPr>
            <w:rStyle w:val="Hyperlink"/>
            <w:noProof/>
            <w:lang w:val="en-GB"/>
          </w:rPr>
          <w:t>Sadove and Morreale, 1990</w:t>
        </w:r>
      </w:hyperlink>
      <w:r>
        <w:rPr>
          <w:noProof/>
          <w:lang w:val="en-GB"/>
        </w:rPr>
        <w:t>)</w:t>
      </w:r>
      <w:r>
        <w:rPr>
          <w:lang w:val="en-GB"/>
        </w:rPr>
        <w:fldChar w:fldCharType="end"/>
      </w:r>
      <w:r>
        <w:rPr>
          <w:lang w:val="en-GB"/>
        </w:rPr>
        <w:t>.</w:t>
      </w:r>
    </w:p>
    <w:p w14:paraId="0231C2DD" w14:textId="77777777" w:rsidR="00A87A62" w:rsidRPr="00EE1076" w:rsidRDefault="00A87A62" w:rsidP="00973251">
      <w:pPr>
        <w:rPr>
          <w:lang w:val="en-GB"/>
        </w:rPr>
      </w:pPr>
      <w:r w:rsidRPr="00EE1076">
        <w:rPr>
          <w:lang w:val="en-GB"/>
        </w:rPr>
        <w:t>Plastic debris has been also found in the stomachs of bowheads (</w:t>
      </w:r>
      <w:r w:rsidRPr="00EE1076">
        <w:rPr>
          <w:i/>
          <w:lang w:val="en-GB"/>
        </w:rPr>
        <w:t>Balaena mysticetus</w:t>
      </w:r>
      <w:r w:rsidRPr="00EE1076">
        <w:rPr>
          <w:lang w:val="en-GB"/>
        </w:rPr>
        <w:t xml:space="preserve">) in Baffin Bay and </w:t>
      </w:r>
      <w:ins w:id="980" w:author="Joan Fabres" w:date="2018-05-06T05:46:00Z">
        <w:r w:rsidRPr="00EE1076">
          <w:rPr>
            <w:lang w:val="en-GB"/>
          </w:rPr>
          <w:t xml:space="preserve">the </w:t>
        </w:r>
      </w:ins>
      <w:r w:rsidRPr="00EE1076">
        <w:rPr>
          <w:lang w:val="en-GB"/>
        </w:rPr>
        <w:t xml:space="preserve">Beaufort Sea </w:t>
      </w:r>
      <w:r w:rsidRPr="00426F22">
        <w:rPr>
          <w:lang w:val="en-GB"/>
        </w:rPr>
        <w:fldChar w:fldCharType="begin">
          <w:fldData xml:space="preserve">PEVuZE5vdGU+PENpdGU+PEF1dGhvcj5QaGlsbzwvQXV0aG9yPjxZZWFyPjE5OTM8L1llYXI+PFJl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</w:fldData>
        </w:fldChar>
      </w:r>
      <w:r>
        <w:rPr>
          <w:lang w:val="en-GB"/>
        </w:rPr>
        <w:instrText xml:space="preserve"> ADDIN EN.CITE </w:instrText>
      </w:r>
      <w:r>
        <w:rPr>
          <w:lang w:val="en-GB"/>
        </w:rPr>
        <w:fldChar w:fldCharType="begin">
          <w:fldData xml:space="preserve">PEVuZE5vdGU+PENpdGU+PEF1dGhvcj5QaGlsbzwvQXV0aG9yPjxZZWFyPjE5OTM8L1llYXI+PFJl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</w:fldData>
        </w:fldChar>
      </w:r>
      <w:r>
        <w:rPr>
          <w:lang w:val="en-GB"/>
        </w:rPr>
        <w:instrText xml:space="preserve"> ADDIN EN.CITE.DATA </w:instrText>
      </w:r>
      <w:r>
        <w:rPr>
          <w:lang w:val="en-GB"/>
        </w:rPr>
      </w:r>
      <w:r>
        <w:rPr>
          <w:lang w:val="en-GB"/>
        </w:rPr>
        <w:fldChar w:fldCharType="end"/>
      </w:r>
      <w:r w:rsidRPr="00426F22">
        <w:rPr>
          <w:lang w:val="en-GB"/>
        </w:rPr>
      </w:r>
      <w:r w:rsidRPr="00426F22">
        <w:rPr>
          <w:lang w:val="en-GB"/>
        </w:rPr>
        <w:fldChar w:fldCharType="separate"/>
      </w:r>
      <w:r>
        <w:rPr>
          <w:noProof/>
          <w:lang w:val="en-GB"/>
        </w:rPr>
        <w:t>(</w:t>
      </w:r>
      <w:hyperlink w:anchor="_ENREF_46" w:tooltip="Lowry, 1993 #578" w:history="1">
        <w:r w:rsidRPr="00AC00E7">
          <w:rPr>
            <w:rStyle w:val="Hyperlink"/>
            <w:noProof/>
            <w:lang w:val="en-GB"/>
          </w:rPr>
          <w:t>Lowry, 1993</w:t>
        </w:r>
      </w:hyperlink>
      <w:r>
        <w:rPr>
          <w:noProof/>
          <w:lang w:val="en-GB"/>
        </w:rPr>
        <w:t xml:space="preserve">; </w:t>
      </w:r>
      <w:hyperlink w:anchor="_ENREF_62" w:tooltip="Philo, 1993 #493" w:history="1">
        <w:r w:rsidRPr="00AC00E7">
          <w:rPr>
            <w:rStyle w:val="Hyperlink"/>
            <w:noProof/>
            <w:lang w:val="en-GB"/>
          </w:rPr>
          <w:t>Philo et al., 1993</w:t>
        </w:r>
      </w:hyperlink>
      <w:r>
        <w:rPr>
          <w:noProof/>
          <w:lang w:val="en-GB"/>
        </w:rPr>
        <w:t xml:space="preserve">; </w:t>
      </w:r>
      <w:hyperlink w:anchor="_ENREF_20" w:tooltip="Finley, 2001 #419" w:history="1">
        <w:r w:rsidRPr="00AC00E7">
          <w:rPr>
            <w:rStyle w:val="Hyperlink"/>
            <w:noProof/>
            <w:lang w:val="en-GB"/>
          </w:rPr>
          <w:t>also in Finley, 2001</w:t>
        </w:r>
      </w:hyperlink>
      <w:r>
        <w:rPr>
          <w:noProof/>
          <w:lang w:val="en-GB"/>
        </w:rPr>
        <w:t>)</w:t>
      </w:r>
      <w:r w:rsidRPr="00426F22">
        <w:rPr>
          <w:lang w:val="en-GB"/>
        </w:rPr>
        <w:fldChar w:fldCharType="end"/>
      </w:r>
      <w:r w:rsidRPr="00EE1076">
        <w:rPr>
          <w:lang w:val="en-GB"/>
        </w:rPr>
        <w:t>.</w:t>
      </w:r>
    </w:p>
    <w:p w14:paraId="4A0D3A87" w14:textId="77777777" w:rsidR="00A87A62" w:rsidRPr="00EE1076" w:rsidDel="00805257" w:rsidRDefault="00A87A62" w:rsidP="00CF062E">
      <w:pPr>
        <w:rPr>
          <w:del w:id="981" w:author="Joan Fabres" w:date="2018-05-06T05:47:00Z"/>
          <w:lang w:val="en-GB"/>
        </w:rPr>
      </w:pPr>
      <w:del w:id="982" w:author="Joan Fabres" w:date="2018-05-06T05:47:00Z">
        <w:r w:rsidRPr="00EE1076" w:rsidDel="00805257">
          <w:rPr>
            <w:lang w:val="en-GB"/>
          </w:rPr>
          <w:delText>Hallanger and Gabrielsen (2018) report that p</w:delText>
        </w:r>
      </w:del>
      <w:ins w:id="983" w:author="Joan Fabres [2]" w:date="2018-05-03T15:58:00Z">
        <w:del w:id="984" w:author="Joan Fabres" w:date="2018-05-06T05:47:00Z">
          <w:r w:rsidRPr="00EE1076" w:rsidDel="00805257">
            <w:rPr>
              <w:lang w:val="en-GB"/>
            </w:rPr>
            <w:delText>P</w:delText>
          </w:r>
        </w:del>
      </w:ins>
      <w:del w:id="985" w:author="Joan Fabres" w:date="2018-05-06T05:47:00Z">
        <w:r w:rsidRPr="00EE1076" w:rsidDel="00805257">
          <w:rPr>
            <w:lang w:val="en-GB"/>
          </w:rPr>
          <w:delText>lastic debris (fishing gear or line) has been found in stomach analyses of Greenland shark (</w:delText>
        </w:r>
        <w:r w:rsidRPr="00EE1076" w:rsidDel="00805257">
          <w:rPr>
            <w:i/>
            <w:lang w:val="en-GB"/>
          </w:rPr>
          <w:delText>Somniosus microcephalus</w:delText>
        </w:r>
        <w:r w:rsidRPr="00EE1076" w:rsidDel="00805257">
          <w:rPr>
            <w:lang w:val="en-GB"/>
          </w:rPr>
          <w:delText>) from south Greenland with a frequency of 8.3% (Nielsen et al., 2013), and 3% from Svalbard (Leclerc et al., 2012).</w:delText>
        </w:r>
      </w:del>
    </w:p>
    <w:p w14:paraId="788B2741" w14:textId="77777777" w:rsidR="00A87A62" w:rsidRPr="00EE1076" w:rsidRDefault="00A87A62" w:rsidP="001726A5">
      <w:pPr>
        <w:rPr>
          <w:i/>
          <w:lang w:val="en-GB"/>
        </w:rPr>
      </w:pPr>
      <w:r w:rsidRPr="00EE1076">
        <w:rPr>
          <w:rStyle w:val="CommentReference"/>
          <w:rFonts w:eastAsia="Calibri"/>
          <w:lang w:val="en-GB"/>
        </w:rPr>
        <w:commentReference w:id="986"/>
      </w:r>
      <w:r w:rsidRPr="00EE1076">
        <w:rPr>
          <w:i/>
          <w:lang w:val="en-GB"/>
        </w:rPr>
        <w:t>Fish and invertebrates</w:t>
      </w:r>
    </w:p>
    <w:p w14:paraId="0D6DF422" w14:textId="77777777" w:rsidR="00A87A62" w:rsidRPr="00EE1076" w:rsidRDefault="00A87A62" w:rsidP="00805257">
      <w:pPr>
        <w:rPr>
          <w:ins w:id="987" w:author="Joan Fabres" w:date="2018-05-06T05:47:00Z"/>
          <w:lang w:val="en-GB"/>
        </w:rPr>
      </w:pPr>
      <w:ins w:id="988" w:author="Joan Fabres" w:date="2018-05-06T05:47:00Z">
        <w:r w:rsidRPr="00EE1076">
          <w:rPr>
            <w:lang w:val="en-GB"/>
          </w:rPr>
          <w:t>Plastic debris (fishing gear or line) has been found in stomach analyses of Greenland shark (</w:t>
        </w:r>
        <w:r w:rsidRPr="00EE1076">
          <w:rPr>
            <w:i/>
            <w:lang w:val="en-GB"/>
          </w:rPr>
          <w:t>Somniosus microcephalus</w:t>
        </w:r>
        <w:r w:rsidRPr="00EE1076">
          <w:rPr>
            <w:lang w:val="en-GB"/>
          </w:rPr>
          <w:t xml:space="preserve">) from south Greenland with a frequency of 8.3% </w:t>
        </w:r>
      </w:ins>
      <w:r>
        <w:rPr>
          <w:lang w:val="en-GB"/>
        </w:rPr>
        <w:fldChar w:fldCharType="begin"/>
      </w:r>
      <w:r>
        <w:rPr>
          <w:lang w:val="en-GB"/>
        </w:rPr>
        <w:instrText xml:space="preserve"> ADDIN EN.CITE &lt;EndNote&gt;&lt;Cite&gt;&lt;Author&gt;Nielsen&lt;/Author&gt;&lt;Year&gt;2013&lt;/Year&gt;&lt;RecNum&gt;367&lt;/RecNum&gt;&lt;DisplayText&gt;(Nielsen et al., 2013)&lt;/DisplayText&gt;&lt;record&gt;&lt;rec-number&gt;367&lt;/rec-number&gt;&lt;foreign-keys&gt;&lt;key app="EN" db-id="rfftxfrp5xxvp1eedz6vpfs7t95sssfzz5pf" timestamp="1519212497"&gt;367&lt;/key&gt;&lt;/foreign-keys&gt;&lt;ref-type name="Journal Article"&gt;17&lt;/ref-type&gt;&lt;contributors&gt;&lt;authors&gt;&lt;author&gt;Nielsen, J.&lt;/author&gt;&lt;author&gt;Hedeholm, R. B.&lt;/author&gt;&lt;author&gt;Simon, M.&lt;/author&gt;&lt;author&gt;Steffensen, J. F.&lt;/author&gt;&lt;/authors&gt;&lt;/contributors&gt;&lt;titles&gt;&lt;title&gt;Distribution and feeding ecology of the Greenland shark (Somniosus microcephalus) in Greenland waters&lt;/title&gt;&lt;secondary-title&gt;Polar Biology&lt;/secondary-title&gt;&lt;/titles&gt;&lt;periodical&gt;&lt;full-title&gt;Polar Biology&lt;/full-title&gt;&lt;/periodical&gt;&lt;pages&gt;37-46&lt;/pages&gt;&lt;volume&gt;37&lt;/volume&gt;&lt;number&gt;1&lt;/number&gt;&lt;section&gt;37&lt;/section&gt;&lt;dates&gt;&lt;year&gt;2013&lt;/year&gt;&lt;/dates&gt;&lt;isbn&gt;0722-4060&amp;#xD;1432-2056&lt;/isbn&gt;&lt;urls&gt;&lt;/urls&gt;&lt;custom4&gt;Impact&lt;/custom4&gt;&lt;custom7&gt;Greenland&lt;/custom7&gt;&lt;electronic-resource-num&gt;10.1007/s00300-013-1408-3&lt;/electronic-resource-num&gt;&lt;/record&gt;&lt;/Cite&gt;&lt;/EndNote&gt;</w:instrText>
      </w:r>
      <w:r>
        <w:rPr>
          <w:lang w:val="en-GB"/>
        </w:rPr>
        <w:fldChar w:fldCharType="separate"/>
      </w:r>
      <w:r>
        <w:rPr>
          <w:noProof/>
          <w:lang w:val="en-GB"/>
        </w:rPr>
        <w:t>(</w:t>
      </w:r>
      <w:hyperlink w:anchor="_ENREF_55" w:tooltip="Nielsen, 2013 #367" w:history="1">
        <w:r w:rsidRPr="00AC00E7">
          <w:rPr>
            <w:rStyle w:val="Hyperlink"/>
            <w:noProof/>
            <w:lang w:val="en-GB"/>
          </w:rPr>
          <w:t>Nielsen et al., 2013</w:t>
        </w:r>
      </w:hyperlink>
      <w:r>
        <w:rPr>
          <w:noProof/>
          <w:lang w:val="en-GB"/>
        </w:rPr>
        <w:t>)</w:t>
      </w:r>
      <w:r>
        <w:rPr>
          <w:lang w:val="en-GB"/>
        </w:rPr>
        <w:fldChar w:fldCharType="end"/>
      </w:r>
      <w:r w:rsidRPr="00D37E3C">
        <w:rPr>
          <w:lang w:val="en-GB"/>
        </w:rPr>
        <w:t xml:space="preserve">, and 3% from Svalbard </w:t>
      </w:r>
      <w:r>
        <w:rPr>
          <w:lang w:val="en-GB"/>
        </w:rPr>
        <w:fldChar w:fldCharType="begin"/>
      </w:r>
      <w:r>
        <w:rPr>
          <w:lang w:val="en-GB"/>
        </w:rPr>
        <w:instrText xml:space="preserve"> ADDIN EN.CITE &lt;EndNote&gt;&lt;Cite&gt;&lt;Author&gt;Leclerc&lt;/Author&gt;&lt;Year&gt;2012&lt;/Year&gt;&lt;RecNum&gt;372&lt;/RecNum&gt;&lt;DisplayText&gt;(Leclerc et al., 2012)&lt;/DisplayText&gt;&lt;record&gt;&lt;rec-number&gt;372&lt;/rec-number&gt;&lt;foreign-keys&gt;&lt;key app="EN" db-id="rfftxfrp5xxvp1eedz6vpfs7t95sssfzz5pf" timestamp="1519212497"&gt;372&lt;/key&gt;&lt;/foreign-keys&gt;&lt;ref-type name="Journal Article"&gt;17&lt;/ref-type&gt;&lt;contributors&gt;&lt;authors&gt;&lt;author&gt;Leclerc, L.-M. E.&lt;/author&gt;&lt;author&gt;Lydersen, C.&lt;/author&gt;&lt;author&gt;Haug, T.&lt;/author&gt;&lt;author&gt;Bachmann, L.&lt;/author&gt;&lt;author&gt;Fisk, A. T.&lt;/author&gt;&lt;author&gt;Kovacs, K. M.&lt;/author&gt;&lt;/authors&gt;&lt;/contributors&gt;&lt;titles&gt;&lt;title&gt;A missing piece in the Arctic food web puzzle? Stomach contents of Greenland sharks sampled in Svalbard, Norway&lt;/title&gt;&lt;secondary-title&gt;Polar Biology&lt;/secondary-title&gt;&lt;/titles&gt;&lt;periodical&gt;&lt;full-title&gt;Polar Biology&lt;/full-title&gt;&lt;/periodical&gt;&lt;pages&gt;1197-1208&lt;/pages&gt;&lt;volume&gt;35&lt;/volume&gt;&lt;number&gt;8&lt;/number&gt;&lt;section&gt;1197&lt;/section&gt;&lt;dates&gt;&lt;year&gt;2012&lt;/year&gt;&lt;/dates&gt;&lt;isbn&gt;0722-4060&amp;#xD;1432-2056&lt;/isbn&gt;&lt;urls&gt;&lt;/urls&gt;&lt;custom4&gt;Impact&lt;/custom4&gt;&lt;custom7&gt;Norway&lt;/custom7&gt;&lt;electronic-resource-num&gt;https://doi.org/10.1007/s00300-012-1166-7&lt;/electronic-resource-num&gt;&lt;/record&gt;&lt;/Cite&gt;&lt;/EndNote&gt;</w:instrText>
      </w:r>
      <w:r>
        <w:rPr>
          <w:lang w:val="en-GB"/>
        </w:rPr>
        <w:fldChar w:fldCharType="separate"/>
      </w:r>
      <w:r>
        <w:rPr>
          <w:noProof/>
          <w:lang w:val="en-GB"/>
        </w:rPr>
        <w:t>(</w:t>
      </w:r>
      <w:hyperlink w:anchor="_ENREF_44" w:tooltip="Leclerc, 2012 #372" w:history="1">
        <w:r w:rsidRPr="00AC00E7">
          <w:rPr>
            <w:rStyle w:val="Hyperlink"/>
            <w:noProof/>
            <w:lang w:val="en-GB"/>
          </w:rPr>
          <w:t>Leclerc et al., 2012</w:t>
        </w:r>
      </w:hyperlink>
      <w:r>
        <w:rPr>
          <w:noProof/>
          <w:lang w:val="en-GB"/>
        </w:rPr>
        <w:t>)</w:t>
      </w:r>
      <w:r>
        <w:rPr>
          <w:lang w:val="en-GB"/>
        </w:rPr>
        <w:fldChar w:fldCharType="end"/>
      </w:r>
      <w:r w:rsidRPr="00D37E3C">
        <w:rPr>
          <w:lang w:val="en-GB"/>
        </w:rPr>
        <w:t>.</w:t>
      </w:r>
    </w:p>
    <w:p w14:paraId="4E3B7838" w14:textId="77777777" w:rsidR="00A87A62" w:rsidRPr="00EE1076" w:rsidRDefault="00A87A62" w:rsidP="00DD4D05">
      <w:pPr>
        <w:rPr>
          <w:rFonts w:eastAsia="Calibri" w:cs="Calibri"/>
          <w:szCs w:val="22"/>
          <w:lang w:val="en-GB"/>
        </w:rPr>
      </w:pPr>
      <w:r w:rsidRPr="00EE1076">
        <w:rPr>
          <w:rFonts w:eastAsia="Calibri" w:cs="Calibri"/>
          <w:szCs w:val="22"/>
          <w:lang w:val="en-GB"/>
        </w:rPr>
        <w:t>Low incidence of plastic ingestion (2.8% non-fibrous particles) has been recently reported in juvenile polar cod (</w:t>
      </w:r>
      <w:r w:rsidRPr="00EE1076">
        <w:rPr>
          <w:rFonts w:eastAsia="Calibri" w:cs="Calibri"/>
          <w:i/>
          <w:szCs w:val="22"/>
          <w:lang w:val="en-GB"/>
        </w:rPr>
        <w:t>Boreogadus saida</w:t>
      </w:r>
      <w:r w:rsidRPr="00EE1076">
        <w:rPr>
          <w:rFonts w:eastAsia="Calibri" w:cs="Calibri"/>
          <w:szCs w:val="22"/>
          <w:lang w:val="en-GB"/>
        </w:rPr>
        <w:t xml:space="preserve">) caught in open coastal waters east of Svalbard and under the ice in the northern Svalbard shelf area documenting for the first-time plastic ingestion by this ecologically important species in the Central Arctic Ocean </w:t>
      </w:r>
      <w:r>
        <w:rPr>
          <w:rFonts w:eastAsia="Calibri" w:cs="Calibri"/>
          <w:szCs w:val="22"/>
          <w:lang w:val="en-GB"/>
        </w:rPr>
        <w:fldChar w:fldCharType="begin"/>
      </w:r>
      <w:r>
        <w:rPr>
          <w:rFonts w:eastAsia="Calibri" w:cs="Calibri"/>
          <w:szCs w:val="22"/>
          <w:lang w:val="en-GB"/>
        </w:rPr>
        <w:instrText xml:space="preserve"> ADDIN EN.CITE &lt;EndNote&gt;&lt;Cite&gt;&lt;Author&gt;Kühn&lt;/Author&gt;&lt;Year&gt;2018&lt;/Year&gt;&lt;RecNum&gt;477&lt;/RecNum&gt;&lt;DisplayText&gt;(Kühn et al., 2018)&lt;/DisplayText&gt;&lt;record&gt;&lt;rec-number&gt;477&lt;/rec-number&gt;&lt;foreign-keys&gt;&lt;key app="EN" db-id="rfftxfrp5xxvp1eedz6vpfs7t95sssfzz5pf" timestamp="1525350359"&gt;477&lt;/key&gt;&lt;/foreign-keys&gt;&lt;ref-type name="Journal Article"&gt;17&lt;/ref-type&gt;&lt;contributors&gt;&lt;authors&gt;&lt;author&gt;Kühn, Susanne&lt;/author&gt;&lt;author&gt;Schaafsma, Fokje L.&lt;/author&gt;&lt;author&gt;van Werven, Bernike&lt;/author&gt;&lt;author&gt;Flores, Hauke&lt;/author&gt;&lt;author&gt;Bergmann, Melanie&lt;/author&gt;&lt;author&gt;Egelkraut-Holtus, Marion&lt;/author&gt;&lt;author&gt;Tekman, Mine B.&lt;/author&gt;&lt;author&gt;van Franeker, Jan A.&lt;/author&gt;&lt;/authors&gt;&lt;/contributors&gt;&lt;titles&gt;&lt;title&gt;Plastic ingestion by juvenile polar cod (Boreogadus saida) in the Arctic Ocean&lt;/title&gt;&lt;secondary-title&gt;Polar Biology&lt;/secondary-title&gt;&lt;/titles&gt;&lt;periodical&gt;&lt;full-title&gt;Polar Biology&lt;/full-title&gt;&lt;/periodical&gt;&lt;dates&gt;&lt;year&gt;2018&lt;/year&gt;&lt;/dates&gt;&lt;isbn&gt;0722-4060&amp;#xD;1432-2056&lt;/isbn&gt;&lt;urls&gt;&lt;/urls&gt;&lt;electronic-resource-num&gt;https://doi.org/10.1007/s00300-018-2283-8&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40" w:tooltip="Kühn, 2018 #477" w:history="1">
        <w:r w:rsidRPr="00AC00E7">
          <w:rPr>
            <w:rStyle w:val="Hyperlink"/>
            <w:rFonts w:eastAsia="Calibri" w:cs="Calibri"/>
            <w:noProof/>
            <w:szCs w:val="22"/>
            <w:lang w:val="en-GB"/>
          </w:rPr>
          <w:t>Kühn et al., 2018</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w:t>
      </w:r>
    </w:p>
    <w:p w14:paraId="5A7FDB34" w14:textId="77777777" w:rsidR="00A87A62" w:rsidRPr="00EE1076" w:rsidRDefault="00A87A62" w:rsidP="00307927">
      <w:pPr>
        <w:rPr>
          <w:lang w:val="en-GB"/>
        </w:rPr>
      </w:pPr>
      <w:r w:rsidRPr="00EE1076">
        <w:rPr>
          <w:lang w:val="en-GB"/>
        </w:rPr>
        <w:t>The study of plastic ingestion by Atlantic cod (</w:t>
      </w:r>
      <w:r w:rsidRPr="00EE1076">
        <w:rPr>
          <w:i/>
          <w:lang w:val="en-GB"/>
        </w:rPr>
        <w:t>Gadus morhua</w:t>
      </w:r>
      <w:r w:rsidRPr="00EE1076">
        <w:rPr>
          <w:lang w:val="en-GB"/>
        </w:rPr>
        <w:t xml:space="preserve">) from the Norwegian coast by </w:t>
      </w:r>
      <w:r>
        <w:rPr>
          <w:lang w:val="en-GB"/>
        </w:rPr>
        <w:t>Bråte et al.</w:t>
      </w:r>
      <w:r w:rsidRPr="00EE1076">
        <w:rPr>
          <w:lang w:val="en-GB"/>
        </w:rPr>
        <w:t xml:space="preserve"> </w:t>
      </w:r>
      <w:r>
        <w:rPr>
          <w:lang w:val="en-GB"/>
        </w:rPr>
        <w:fldChar w:fldCharType="begin"/>
      </w:r>
      <w:r>
        <w:rPr>
          <w:lang w:val="en-GB"/>
        </w:rPr>
        <w:instrText xml:space="preserve"> ADDIN EN.CITE &lt;EndNote&gt;&lt;Cite ExcludeAuth="1"&gt;&lt;Author&gt;Bråte&lt;/Author&gt;&lt;Year&gt;2016&lt;/Year&gt;&lt;RecNum&gt;383&lt;/RecNum&gt;&lt;DisplayText&gt;(2016)&lt;/DisplayText&gt;&lt;record&gt;&lt;rec-number&gt;383&lt;/rec-number&gt;&lt;foreign-keys&gt;&lt;key app="EN" db-id="rfftxfrp5xxvp1eedz6vpfs7t95sssfzz5pf" timestamp="1519227029"&gt;383&lt;/key&gt;&lt;/foreign-keys&gt;&lt;ref-type name="Journal Article"&gt;17&lt;/ref-type&gt;&lt;contributors&gt;&lt;authors&gt;&lt;author&gt;Bråte, I. L. N.&lt;/author&gt;&lt;author&gt;Eidsvoll, D. P.&lt;/author&gt;&lt;author&gt;Steindal, C. C.&lt;/author&gt;&lt;author&gt;Thomas, K. V.&lt;/author&gt;&lt;/authors&gt;&lt;/contributors&gt;&lt;auth-address&gt;Norwegian Institute for Water Research (NIVA), Gaustadalleen 21, NO-0349 Oslo, Norway. Electronic address: iln@niva.no.&amp;#xD;Norwegian Institute for Water Research (NIVA), Gaustadalleen 21, NO-0349 Oslo, Norway. Electronic address: dei@niva.no.&amp;#xD;Museum of Cultural History, University of Oslo, Huk Aveny 35, 0287 Oslo, Norway. Electronic address: c.c.steindal@khm.uio.no.&amp;#xD;Norwegian Institute for Water Research (NIVA), Gaustadalleen 21, NO-0349 Oslo, Norway. Electronic address: kth@niva.no.&lt;/auth-address&gt;&lt;titles&gt;&lt;title&gt;Plastic ingestion by Atlantic cod (Gadus morhua) from the Norwegian coast&lt;/title&gt;&lt;secondary-title&gt;Mar Pollut Bull&lt;/secondary-title&gt;&lt;/titles&gt;&lt;periodical&gt;&lt;full-title&gt;Mar Pollut Bull&lt;/full-title&gt;&lt;/periodical&gt;&lt;pages&gt;105-110&lt;/pages&gt;&lt;volume&gt;112&lt;/volume&gt;&lt;number&gt;1-2&lt;/number&gt;&lt;edition&gt;2016/08/20&lt;/edition&gt;&lt;dates&gt;&lt;year&gt;2016&lt;/year&gt;&lt;pub-dates&gt;&lt;date&gt;Nov 15&lt;/date&gt;&lt;/pub-dates&gt;&lt;/dates&gt;&lt;isbn&gt;1879-3363 (Electronic)&amp;#xD;0025-326X (Linking)&lt;/isbn&gt;&lt;accession-num&gt;27539631&lt;/accession-num&gt;&lt;urls&gt;&lt;related-urls&gt;&lt;url&gt;https://www.ncbi.nlm.nih.gov/pubmed/27539631&lt;/url&gt;&lt;/related-urls&gt;&lt;/urls&gt;&lt;custom4&gt;Impact&lt;/custom4&gt;&lt;custom7&gt;Norway&lt;/custom7&gt;&lt;electronic-resource-num&gt;10.1016/j.marpolbul.2016.08.034&lt;/electronic-resource-num&gt;&lt;/record&gt;&lt;/Cite&gt;&lt;/EndNote&gt;</w:instrText>
      </w:r>
      <w:r>
        <w:rPr>
          <w:lang w:val="en-GB"/>
        </w:rPr>
        <w:fldChar w:fldCharType="separate"/>
      </w:r>
      <w:r>
        <w:rPr>
          <w:noProof/>
          <w:lang w:val="en-GB"/>
        </w:rPr>
        <w:t>(</w:t>
      </w:r>
      <w:hyperlink w:anchor="_ENREF_9" w:tooltip="Bråte, 2016 #383" w:history="1">
        <w:r w:rsidRPr="00AC00E7">
          <w:rPr>
            <w:rStyle w:val="Hyperlink"/>
            <w:noProof/>
            <w:lang w:val="en-GB"/>
          </w:rPr>
          <w:t>2016</w:t>
        </w:r>
      </w:hyperlink>
      <w:r>
        <w:rPr>
          <w:noProof/>
          <w:lang w:val="en-GB"/>
        </w:rPr>
        <w:t>)</w:t>
      </w:r>
      <w:r>
        <w:rPr>
          <w:lang w:val="en-GB"/>
        </w:rPr>
        <w:fldChar w:fldCharType="end"/>
      </w:r>
      <w:r w:rsidRPr="00EE1076">
        <w:rPr>
          <w:lang w:val="en-GB"/>
        </w:rPr>
        <w:t xml:space="preserve"> confirms the low or no incidence of plastic ingestion in two more Arctic locations (Lofoten Islands in the Norwegian Sea and Varangerfjorden in the Barents Sea)</w:t>
      </w:r>
      <w:del w:id="989" w:author="Joan Fabres" w:date="2018-05-06T05:49:00Z">
        <w:r w:rsidRPr="00EE1076" w:rsidDel="00531A70">
          <w:rPr>
            <w:lang w:val="en-GB"/>
          </w:rPr>
          <w:delText xml:space="preserve"> in which Fourier transform infrared spectroscopy did not confirm the plastic nature of debris found in the stomach of cods from these locations</w:delText>
        </w:r>
      </w:del>
      <w:r w:rsidRPr="00EE1076">
        <w:rPr>
          <w:lang w:val="en-GB"/>
        </w:rPr>
        <w:t>.</w:t>
      </w:r>
      <w:ins w:id="990" w:author="Joan Fabres" w:date="2018-05-06T06:14:00Z">
        <w:r w:rsidRPr="00EE1076">
          <w:rPr>
            <w:lang w:val="en-GB"/>
          </w:rPr>
          <w:t xml:space="preserve"> Additionally Koelmans et al. </w:t>
        </w:r>
      </w:ins>
      <w:r>
        <w:rPr>
          <w:lang w:val="en-GB"/>
        </w:rPr>
        <w:fldChar w:fldCharType="begin">
          <w:fldData xml:space="preserve">PEVuZE5vdGU+PENpdGUgRXhjbHVkZUF1dGg9IjEiPjxBdXRob3I+S29lbG1hbnM8L0F1dGhvcj48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=
</w:fldData>
        </w:fldChar>
      </w:r>
      <w:r>
        <w:rPr>
          <w:lang w:val="en-GB"/>
        </w:rPr>
        <w:instrText xml:space="preserve"> ADDIN EN.CITE </w:instrText>
      </w:r>
      <w:r>
        <w:rPr>
          <w:lang w:val="en-GB"/>
        </w:rPr>
        <w:fldChar w:fldCharType="begin">
          <w:fldData xml:space="preserve">PEVuZE5vdGU+PENpdGUgRXhjbHVkZUF1dGg9IjEiPjxBdXRob3I+S29lbG1hbnM8L0F1dGhvcj48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=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38" w:tooltip="Koelmans, 2014 #586" w:history="1">
        <w:r w:rsidRPr="00AC00E7">
          <w:rPr>
            <w:rStyle w:val="Hyperlink"/>
            <w:noProof/>
            <w:lang w:val="en-GB"/>
          </w:rPr>
          <w:t>2014</w:t>
        </w:r>
      </w:hyperlink>
      <w:r>
        <w:rPr>
          <w:noProof/>
          <w:lang w:val="en-GB"/>
        </w:rPr>
        <w:t>)</w:t>
      </w:r>
      <w:r>
        <w:rPr>
          <w:lang w:val="en-GB"/>
        </w:rPr>
        <w:fldChar w:fldCharType="end"/>
      </w:r>
      <w:r>
        <w:rPr>
          <w:lang w:val="en-GB"/>
        </w:rPr>
        <w:t xml:space="preserve"> </w:t>
      </w:r>
      <w:ins w:id="991" w:author="Joan Fabres" w:date="2018-05-06T06:14:00Z">
        <w:r w:rsidRPr="00EE1076">
          <w:rPr>
            <w:lang w:val="en-GB"/>
          </w:rPr>
          <w:t xml:space="preserve">conclude that </w:t>
        </w:r>
      </w:ins>
      <w:ins w:id="992" w:author="Joan Fabres" w:date="2018-05-06T06:15:00Z">
        <w:r w:rsidRPr="00EE1076">
          <w:rPr>
            <w:lang w:val="en-GB"/>
          </w:rPr>
          <w:t xml:space="preserve">in the case of plastic ingestion by </w:t>
        </w:r>
      </w:ins>
      <w:ins w:id="993" w:author="Joan Fabres" w:date="2018-05-06T06:17:00Z">
        <w:r w:rsidRPr="00EE1076">
          <w:rPr>
            <w:lang w:val="en-GB"/>
          </w:rPr>
          <w:t>Atlan</w:t>
        </w:r>
      </w:ins>
      <w:ins w:id="994" w:author="Joan Fabres" w:date="2018-05-06T06:18:00Z">
        <w:r w:rsidRPr="00EE1076">
          <w:rPr>
            <w:lang w:val="en-GB"/>
          </w:rPr>
          <w:t xml:space="preserve">tic </w:t>
        </w:r>
      </w:ins>
      <w:ins w:id="995" w:author="Joan Fabres" w:date="2018-05-06T06:15:00Z">
        <w:r w:rsidRPr="00EE1076">
          <w:rPr>
            <w:lang w:val="en-GB"/>
          </w:rPr>
          <w:lastRenderedPageBreak/>
          <w:t xml:space="preserve">cod this does not constitute a </w:t>
        </w:r>
      </w:ins>
      <w:ins w:id="996" w:author="Joan Fabres" w:date="2018-05-06T06:16:00Z">
        <w:r w:rsidRPr="00EE1076">
          <w:rPr>
            <w:lang w:val="en-GB"/>
          </w:rPr>
          <w:t>significant pathway for exposure to susbtances associated to plas</w:t>
        </w:r>
      </w:ins>
      <w:ins w:id="997" w:author="Joan Fabres" w:date="2018-05-06T06:17:00Z">
        <w:r w:rsidRPr="00EE1076">
          <w:rPr>
            <w:lang w:val="en-GB"/>
          </w:rPr>
          <w:t>tic like nonylohenol and bisphenol.</w:t>
        </w:r>
      </w:ins>
      <w:ins w:id="998" w:author="Joan Fabres" w:date="2018-05-06T06:16:00Z">
        <w:r w:rsidRPr="00EE1076">
          <w:rPr>
            <w:lang w:val="en-GB"/>
          </w:rPr>
          <w:t xml:space="preserve"> </w:t>
        </w:r>
      </w:ins>
    </w:p>
    <w:p w14:paraId="76093214" w14:textId="77777777" w:rsidR="00A87A62" w:rsidRPr="00EE1076" w:rsidRDefault="00A87A62" w:rsidP="00DA3F3D">
      <w:pPr>
        <w:rPr>
          <w:lang w:val="en-GB"/>
        </w:rPr>
      </w:pPr>
      <w:r w:rsidRPr="00EE1076">
        <w:rPr>
          <w:lang w:val="en-GB"/>
        </w:rPr>
        <w:t xml:space="preserve">Besides this and the studies documenting ingestion for the Greenland shark there are no other </w:t>
      </w:r>
      <w:del w:id="999" w:author="Joan Fabres" w:date="2018-05-06T05:49:00Z">
        <w:r w:rsidRPr="00EE1076" w:rsidDel="00531A70">
          <w:rPr>
            <w:lang w:val="en-GB"/>
          </w:rPr>
          <w:delText xml:space="preserve">Arctic </w:delText>
        </w:r>
      </w:del>
      <w:ins w:id="1000" w:author="Joan Fabres" w:date="2018-05-06T05:49:00Z">
        <w:r w:rsidRPr="00EE1076">
          <w:rPr>
            <w:lang w:val="en-GB"/>
          </w:rPr>
          <w:t xml:space="preserve">Arctic </w:t>
        </w:r>
      </w:ins>
      <w:r w:rsidRPr="00EE1076">
        <w:rPr>
          <w:lang w:val="en-GB"/>
        </w:rPr>
        <w:t>specific studies documenting the ingestion</w:t>
      </w:r>
      <w:del w:id="1001" w:author="Joan Fabres" w:date="2018-05-06T05:50:00Z">
        <w:r w:rsidRPr="00EE1076" w:rsidDel="00531A70">
          <w:rPr>
            <w:lang w:val="en-GB"/>
          </w:rPr>
          <w:delText>s</w:delText>
        </w:r>
      </w:del>
      <w:r w:rsidRPr="00EE1076">
        <w:rPr>
          <w:lang w:val="en-GB"/>
        </w:rPr>
        <w:t xml:space="preserve"> of plastics by fish. </w:t>
      </w:r>
      <w:r>
        <w:rPr>
          <w:lang w:val="en-GB"/>
        </w:rPr>
        <w:t>Bråte et al.</w:t>
      </w:r>
      <w:r w:rsidRPr="00EE1076">
        <w:rPr>
          <w:lang w:val="en-GB"/>
        </w:rPr>
        <w:t xml:space="preserve"> </w:t>
      </w:r>
      <w:r>
        <w:rPr>
          <w:lang w:val="en-GB"/>
        </w:rPr>
        <w:fldChar w:fldCharType="begin"/>
      </w:r>
      <w:r>
        <w:rPr>
          <w:lang w:val="en-GB"/>
        </w:rPr>
        <w:instrText xml:space="preserve"> ADDIN EN.CITE &lt;EndNote&gt;&lt;Cite ExcludeAuth="1"&gt;&lt;Author&gt;Bråte&lt;/Author&gt;&lt;Year&gt;2017&lt;/Year&gt;&lt;RecNum&gt;410&lt;/RecNum&gt;&lt;DisplayText&gt;(2017)&lt;/DisplayText&gt;&lt;record&gt;&lt;rec-number&gt;410&lt;/rec-number&gt;&lt;foreign-keys&gt;&lt;key app="EN" db-id="rfftxfrp5xxvp1eedz6vpfs7t95sssfzz5pf" timestamp="1521638452"&gt;410&lt;/key&gt;&lt;/foreign-keys&gt;&lt;ref-type name="Report"&gt;27&lt;/ref-type&gt;&lt;contributors&gt;&lt;authors&gt;&lt;author&gt;Bråte, I. L. N.&lt;/author&gt;&lt;author&gt;Huwer, B.&lt;/author&gt;&lt;author&gt;Thomas, K. V.&lt;/author&gt;&lt;author&gt;Eidsvoll, D. P. &lt;/author&gt;&lt;author&gt;Halsband, C.&lt;/author&gt;&lt;author&gt;Almroth, B. C. &lt;/author&gt;&lt;author&gt;Lusher, A.&lt;/author&gt;&lt;/authors&gt;&lt;tertiary-authors&gt;&lt;author&gt;TemaNord&lt;/author&gt;&lt;/tertiary-authors&gt;&lt;/contributors&gt;&lt;titles&gt;&lt;title&gt;Micro-and macro-plastics in marine species from Nordic waters&lt;/title&gt;&lt;/titles&gt;&lt;pages&gt;102&lt;/pages&gt;&lt;dates&gt;&lt;year&gt;2017&lt;/year&gt;&lt;/dates&gt;&lt;pub-location&gt;Copenhagen&lt;/pub-location&gt;&lt;publisher&gt;Nordic Council of Ministers&lt;/publisher&gt;&lt;label&gt;Microplasctics&lt;/label&gt;&lt;urls&gt;&lt;/urls&gt;&lt;custom3&gt;Distribution&lt;/custom3&gt;&lt;custom4&gt;Impact&lt;/custom4&gt;&lt;electronic-resource-num&gt;http://dx.doi.org/10.6027/TN2017-549&lt;/electronic-resource-num&gt;&lt;/record&gt;&lt;/Cite&gt;&lt;/EndNote&gt;</w:instrText>
      </w:r>
      <w:r>
        <w:rPr>
          <w:lang w:val="en-GB"/>
        </w:rPr>
        <w:fldChar w:fldCharType="separate"/>
      </w:r>
      <w:r>
        <w:rPr>
          <w:noProof/>
          <w:lang w:val="en-GB"/>
        </w:rPr>
        <w:t>(</w:t>
      </w:r>
      <w:hyperlink w:anchor="_ENREF_10" w:tooltip="Bråte, 2017 #410" w:history="1">
        <w:r w:rsidRPr="00AC00E7">
          <w:rPr>
            <w:rStyle w:val="Hyperlink"/>
            <w:noProof/>
            <w:lang w:val="en-GB"/>
          </w:rPr>
          <w:t>2017</w:t>
        </w:r>
      </w:hyperlink>
      <w:r>
        <w:rPr>
          <w:noProof/>
          <w:lang w:val="en-GB"/>
        </w:rPr>
        <w:t>)</w:t>
      </w:r>
      <w:r>
        <w:rPr>
          <w:lang w:val="en-GB"/>
        </w:rPr>
        <w:fldChar w:fldCharType="end"/>
      </w:r>
      <w:r w:rsidRPr="00D37E3C">
        <w:rPr>
          <w:lang w:val="en-GB"/>
        </w:rPr>
        <w:t xml:space="preserve"> </w:t>
      </w:r>
      <w:r w:rsidRPr="00EE1076">
        <w:rPr>
          <w:lang w:val="en-GB"/>
        </w:rPr>
        <w:t>compiled information from studies of the presence of micro- and macro</w:t>
      </w:r>
      <w:del w:id="1002" w:author="Joan Fabres" w:date="2018-05-06T05:50:00Z">
        <w:r w:rsidRPr="00EE1076" w:rsidDel="004B290F">
          <w:rPr>
            <w:lang w:val="en-GB"/>
          </w:rPr>
          <w:delText>-</w:delText>
        </w:r>
      </w:del>
      <w:r w:rsidRPr="00EE1076">
        <w:rPr>
          <w:lang w:val="en-GB"/>
        </w:rPr>
        <w:t>plastics in marine species from Nordic waters identifying up to 14 fish species known to ingest plastic in this region which includes the Norwegian Sea, Greenland Sea and the western Barents Sea. Despite the lack of other records of plastic ingestion in the Arctic several of the species documented to ingest plastic in the North Sea have geographic distribution ranges that extend well within the Arctic</w:t>
      </w:r>
      <w:del w:id="1003" w:author="Joan Fabres" w:date="2018-05-06T05:50:00Z">
        <w:r w:rsidRPr="00EE1076" w:rsidDel="004B290F">
          <w:rPr>
            <w:lang w:val="en-GB"/>
          </w:rPr>
          <w:delText xml:space="preserve">, </w:delText>
        </w:r>
      </w:del>
      <w:ins w:id="1004" w:author="Joan Fabres" w:date="2018-05-06T05:50:00Z">
        <w:r w:rsidRPr="00EE1076">
          <w:rPr>
            <w:lang w:val="en-GB"/>
          </w:rPr>
          <w:t xml:space="preserve"> (</w:t>
        </w:r>
      </w:ins>
      <w:r w:rsidRPr="00EE1076">
        <w:rPr>
          <w:lang w:val="en-GB"/>
        </w:rPr>
        <w:t>for example Atlantic cod, Atlantic herring (</w:t>
      </w:r>
      <w:r w:rsidRPr="00EE1076">
        <w:rPr>
          <w:i/>
          <w:lang w:val="en-GB"/>
        </w:rPr>
        <w:t>Clupea harengus</w:t>
      </w:r>
      <w:r w:rsidRPr="00EE1076">
        <w:rPr>
          <w:lang w:val="en-GB"/>
        </w:rPr>
        <w:t>) and Atlantic mackerel (</w:t>
      </w:r>
      <w:r w:rsidRPr="00EE1076">
        <w:rPr>
          <w:i/>
          <w:lang w:val="en-GB"/>
        </w:rPr>
        <w:t>Scomber scombrus</w:t>
      </w:r>
      <w:r w:rsidRPr="00EE1076">
        <w:rPr>
          <w:lang w:val="en-GB"/>
        </w:rPr>
        <w:t>)</w:t>
      </w:r>
      <w:proofErr w:type="gramStart"/>
      <w:ins w:id="1005" w:author="Joan Fabres" w:date="2018-05-06T05:50:00Z">
        <w:r w:rsidRPr="00EE1076">
          <w:rPr>
            <w:lang w:val="en-GB"/>
          </w:rPr>
          <w:t>)</w:t>
        </w:r>
      </w:ins>
      <w:r w:rsidRPr="00EE1076">
        <w:rPr>
          <w:lang w:val="en-GB"/>
        </w:rPr>
        <w:t>, and</w:t>
      </w:r>
      <w:proofErr w:type="gramEnd"/>
      <w:r w:rsidRPr="00EE1076">
        <w:rPr>
          <w:lang w:val="en-GB"/>
        </w:rPr>
        <w:t xml:space="preserve"> could certainly </w:t>
      </w:r>
      <w:del w:id="1006" w:author="Joan Fabres" w:date="2018-05-06T05:51:00Z">
        <w:r w:rsidRPr="00EE1076" w:rsidDel="004B290F">
          <w:rPr>
            <w:lang w:val="en-GB"/>
          </w:rPr>
          <w:delText xml:space="preserve">be </w:delText>
        </w:r>
      </w:del>
      <w:r w:rsidRPr="00EE1076">
        <w:rPr>
          <w:lang w:val="en-GB"/>
        </w:rPr>
        <w:t xml:space="preserve">also </w:t>
      </w:r>
      <w:ins w:id="1007" w:author="Joan Fabres" w:date="2018-05-06T05:51:00Z">
        <w:r w:rsidRPr="00EE1076">
          <w:rPr>
            <w:lang w:val="en-GB"/>
          </w:rPr>
          <w:t xml:space="preserve">be </w:t>
        </w:r>
      </w:ins>
      <w:r w:rsidRPr="00EE1076">
        <w:rPr>
          <w:lang w:val="en-GB"/>
        </w:rPr>
        <w:t xml:space="preserve">exposed to plastic in polluted areas of the Arctic. </w:t>
      </w:r>
    </w:p>
    <w:p w14:paraId="59D32173" w14:textId="77777777" w:rsidR="00A87A62" w:rsidRPr="00EE1076" w:rsidRDefault="00A87A62" w:rsidP="0098251D">
      <w:pPr>
        <w:rPr>
          <w:lang w:val="en-GB"/>
        </w:rPr>
      </w:pPr>
      <w:r w:rsidRPr="00EE1076">
        <w:rPr>
          <w:lang w:val="en-GB"/>
        </w:rPr>
        <w:t xml:space="preserve">Ingested plastic has been reported for invertebrates </w:t>
      </w:r>
      <w:del w:id="1008" w:author="Joan Fabres" w:date="2018-05-06T05:51:00Z">
        <w:r w:rsidRPr="00EE1076" w:rsidDel="004B290F">
          <w:rPr>
            <w:lang w:val="en-GB"/>
          </w:rPr>
          <w:delText xml:space="preserve">in </w:delText>
        </w:r>
      </w:del>
      <w:ins w:id="1009" w:author="Joan Fabres" w:date="2018-05-06T05:51:00Z">
        <w:r w:rsidRPr="00EE1076">
          <w:rPr>
            <w:lang w:val="en-GB"/>
          </w:rPr>
          <w:t xml:space="preserve">on a </w:t>
        </w:r>
      </w:ins>
      <w:r w:rsidRPr="00EE1076">
        <w:rPr>
          <w:lang w:val="en-GB"/>
        </w:rPr>
        <w:t xml:space="preserve">few occasions </w:t>
      </w:r>
      <w:del w:id="1010" w:author="Joan Fabres" w:date="2018-05-06T05:51:00Z">
        <w:r w:rsidRPr="00EE1076" w:rsidDel="004B290F">
          <w:rPr>
            <w:lang w:val="en-GB"/>
          </w:rPr>
          <w:delText xml:space="preserve">like in </w:delText>
        </w:r>
      </w:del>
      <w:ins w:id="1011" w:author="Joan Fabres" w:date="2018-05-06T05:51:00Z">
        <w:r w:rsidRPr="00EE1076">
          <w:rPr>
            <w:lang w:val="en-GB"/>
          </w:rPr>
          <w:t xml:space="preserve">as in </w:t>
        </w:r>
      </w:ins>
      <w:r w:rsidRPr="00EE1076">
        <w:rPr>
          <w:lang w:val="en-GB"/>
        </w:rPr>
        <w:t>blue mussels (</w:t>
      </w:r>
      <w:r w:rsidRPr="00EE1076">
        <w:rPr>
          <w:i/>
          <w:lang w:val="en-GB"/>
        </w:rPr>
        <w:t>Mytilus edulis</w:t>
      </w:r>
      <w:r w:rsidRPr="00EE1076">
        <w:rPr>
          <w:lang w:val="en-GB"/>
        </w:rPr>
        <w:t xml:space="preserve">) from Svalvard with 90% occurrence and an average of 9.5 items per individual </w:t>
      </w:r>
      <w:r>
        <w:rPr>
          <w:lang w:val="en-GB"/>
        </w:rPr>
        <w:fldChar w:fldCharType="begin"/>
      </w:r>
      <w:r>
        <w:rPr>
          <w:lang w:val="en-GB"/>
        </w:rPr>
        <w:instrText xml:space="preserve"> ADDIN EN.CITE &lt;EndNote&gt;&lt;Cite&gt;&lt;Author&gt;Sundet&lt;/Author&gt;&lt;Year&gt;2016&lt;/Year&gt;&lt;RecNum&gt;400&lt;/RecNum&gt;&lt;DisplayText&gt;(Sundet et al., 2016)&lt;/DisplayText&gt;&lt;record&gt;&lt;rec-number&gt;400&lt;/rec-number&gt;&lt;foreign-keys&gt;&lt;key app="EN" db-id="rfftxfrp5xxvp1eedz6vpfs7t95sssfzz5pf" timestamp="1520863731"&gt;400&lt;/key&gt;&lt;/foreign-keys&gt;&lt;ref-type name="Report"&gt;27&lt;/ref-type&gt;&lt;contributors&gt;&lt;authors&gt;&lt;author&gt;Sundet, J. H.&lt;/author&gt;&lt;author&gt;Herzke, D.&lt;/author&gt;&lt;author&gt;Jenssen, M.&lt;/author&gt;&lt;/authors&gt;&lt;/contributors&gt;&lt;titles&gt;&lt;title&gt;Forekomst og kilder av mikroplastikk i sediment, og konsekvenser for bunnlevende fisk og evertebrater på Svalbard.&lt;/title&gt;&lt;secondary-title&gt;Sluttrapport&lt;/secondary-title&gt;&lt;/titles&gt;&lt;pages&gt;13&lt;/pages&gt;&lt;dates&gt;&lt;year&gt;2016&lt;/year&gt;&lt;/dates&gt;&lt;pub-location&gt;Norway&lt;/pub-location&gt;&lt;publisher&gt;Svalbards Miljøvernfond&lt;/publisher&gt;&lt;urls&gt;&lt;/urls&gt;&lt;custom3&gt;Distribution&lt;/custom3&gt;&lt;/record&gt;&lt;/Cite&gt;&lt;/EndNote&gt;</w:instrText>
      </w:r>
      <w:r>
        <w:rPr>
          <w:lang w:val="en-GB"/>
        </w:rPr>
        <w:fldChar w:fldCharType="separate"/>
      </w:r>
      <w:r>
        <w:rPr>
          <w:noProof/>
          <w:lang w:val="en-GB"/>
        </w:rPr>
        <w:t>(</w:t>
      </w:r>
      <w:hyperlink w:anchor="_ENREF_75" w:tooltip="Sundet, 2016 #400" w:history="1">
        <w:r w:rsidRPr="00AC00E7">
          <w:rPr>
            <w:rStyle w:val="Hyperlink"/>
            <w:noProof/>
            <w:lang w:val="en-GB"/>
          </w:rPr>
          <w:t>Sundet et al., 2016</w:t>
        </w:r>
      </w:hyperlink>
      <w:r>
        <w:rPr>
          <w:noProof/>
          <w:lang w:val="en-GB"/>
        </w:rPr>
        <w:t>)</w:t>
      </w:r>
      <w:r>
        <w:rPr>
          <w:lang w:val="en-GB"/>
        </w:rPr>
        <w:fldChar w:fldCharType="end"/>
      </w:r>
      <w:r w:rsidRPr="00D37E3C">
        <w:rPr>
          <w:lang w:val="en-GB"/>
        </w:rPr>
        <w:t xml:space="preserve"> </w:t>
      </w:r>
      <w:r w:rsidRPr="00EE1076">
        <w:rPr>
          <w:lang w:val="en-GB"/>
        </w:rPr>
        <w:t>and in 20% of snow crabs (</w:t>
      </w:r>
      <w:r w:rsidRPr="00EE1076">
        <w:rPr>
          <w:i/>
          <w:lang w:val="en-GB"/>
        </w:rPr>
        <w:t>Chionoecetes opilio</w:t>
      </w:r>
      <w:r w:rsidRPr="00EE1076">
        <w:rPr>
          <w:lang w:val="en-GB"/>
        </w:rPr>
        <w:t xml:space="preserve">) </w:t>
      </w:r>
      <w:del w:id="1012" w:author="Joan Fabres" w:date="2018-05-06T05:53:00Z">
        <w:r w:rsidRPr="00EE1076" w:rsidDel="00473945">
          <w:rPr>
            <w:lang w:val="en-GB"/>
          </w:rPr>
          <w:delText xml:space="preserve">had plastics in their gut </w:delText>
        </w:r>
      </w:del>
      <w:r>
        <w:rPr>
          <w:lang w:val="en-GB"/>
        </w:rPr>
        <w:fldChar w:fldCharType="begin"/>
      </w:r>
      <w:r>
        <w:rPr>
          <w:lang w:val="en-GB"/>
        </w:rPr>
        <w:instrText xml:space="preserve"> ADDIN EN.CITE &lt;EndNote&gt;&lt;Cite&gt;&lt;Author&gt;Sundet&lt;/Author&gt;&lt;Year&gt;2014&lt;/Year&gt;&lt;RecNum&gt;478&lt;/RecNum&gt;&lt;DisplayText&gt;(Sundet, 2014)&lt;/DisplayText&gt;&lt;record&gt;&lt;rec-number&gt;478&lt;/rec-number&gt;&lt;foreign-keys&gt;&lt;key app="EN" db-id="rfftxfrp5xxvp1eedz6vpfs7t95sssfzz5pf" timestamp="1525352882"&gt;478&lt;/key&gt;&lt;/foreign-keys&gt;&lt;ref-type name="Conference Paper"&gt;47&lt;/ref-type&gt;&lt;contributors&gt;&lt;authors&gt;&lt;author&gt;Sundet, J. H.&lt;/author&gt;&lt;/authors&gt;&lt;/contributors&gt;&lt;titles&gt;&lt;title&gt;The snow crab (Chionoecetes opilio) in the Barents Sea (the lecture held at the workshop on red king- and snow crab, Tromsø, 2014)&lt;/title&gt;&lt;secondary-title&gt;Workshop on king- and snow crabs in the Barents Sea&lt;/secondary-title&gt;&lt;/titles&gt;&lt;pages&gt;52-53&lt;/pages&gt;&lt;dates&gt;&lt;year&gt;2014&lt;/year&gt;&lt;pub-dates&gt;&lt;date&gt;11-12 March&lt;/date&gt;&lt;/pub-dates&gt;&lt;/dates&gt;&lt;pub-location&gt;Tromsø&lt;/pub-location&gt;&lt;urls&gt;&lt;/urls&gt;&lt;/record&gt;&lt;/Cite&gt;&lt;/EndNote&gt;</w:instrText>
      </w:r>
      <w:r>
        <w:rPr>
          <w:lang w:val="en-GB"/>
        </w:rPr>
        <w:fldChar w:fldCharType="separate"/>
      </w:r>
      <w:r>
        <w:rPr>
          <w:noProof/>
          <w:lang w:val="en-GB"/>
        </w:rPr>
        <w:t>(</w:t>
      </w:r>
      <w:hyperlink w:anchor="_ENREF_74" w:tooltip="Sundet, 2014 #478" w:history="1">
        <w:r w:rsidRPr="00AC00E7">
          <w:rPr>
            <w:rStyle w:val="Hyperlink"/>
            <w:noProof/>
            <w:lang w:val="en-GB"/>
          </w:rPr>
          <w:t>Sundet, 2014</w:t>
        </w:r>
      </w:hyperlink>
      <w:r>
        <w:rPr>
          <w:noProof/>
          <w:lang w:val="en-GB"/>
        </w:rPr>
        <w:t>)</w:t>
      </w:r>
      <w:r>
        <w:rPr>
          <w:lang w:val="en-GB"/>
        </w:rPr>
        <w:fldChar w:fldCharType="end"/>
      </w:r>
      <w:r>
        <w:rPr>
          <w:lang w:val="en-GB"/>
        </w:rPr>
        <w:t>.</w:t>
      </w:r>
    </w:p>
    <w:p w14:paraId="13B7201B" w14:textId="77777777" w:rsidR="00A87A62" w:rsidRPr="00EE1076" w:rsidRDefault="00A87A62" w:rsidP="00DA3F3D">
      <w:pPr>
        <w:rPr>
          <w:lang w:val="en-GB"/>
        </w:rPr>
      </w:pPr>
      <w:r w:rsidRPr="00EE1076">
        <w:rPr>
          <w:lang w:val="en-GB"/>
        </w:rPr>
        <w:t xml:space="preserve">Besides seabirds, marine mammals, sharks, fish, molluscs and crustaceans, some of commercial interest in the Arctic </w:t>
      </w:r>
      <w:r>
        <w:rPr>
          <w:lang w:val="en-GB"/>
        </w:rPr>
        <w:fldChar w:fldCharType="begin"/>
      </w:r>
      <w:r>
        <w:rPr>
          <w:lang w:val="en-GB"/>
        </w:rPr>
        <w:instrText xml:space="preserve"> ADDIN EN.CITE &lt;EndNote&gt;&lt;Cite&gt;&lt;Author&gt;Bråte&lt;/Author&gt;&lt;Year&gt;2017&lt;/Year&gt;&lt;RecNum&gt;410&lt;/RecNum&gt;&lt;DisplayText&gt;(Bråte et al., 2017)&lt;/DisplayText&gt;&lt;record&gt;&lt;rec-number&gt;410&lt;/rec-number&gt;&lt;foreign-keys&gt;&lt;key app="EN" db-id="rfftxfrp5xxvp1eedz6vpfs7t95sssfzz5pf" timestamp="1521638452"&gt;410&lt;/key&gt;&lt;/foreign-keys&gt;&lt;ref-type name="Report"&gt;27&lt;/ref-type&gt;&lt;contributors&gt;&lt;authors&gt;&lt;author&gt;Bråte, I. L. N.&lt;/author&gt;&lt;author&gt;Huwer, B.&lt;/author&gt;&lt;author&gt;Thomas, K. V.&lt;/author&gt;&lt;author&gt;Eidsvoll, D. P. &lt;/author&gt;&lt;author&gt;Halsband, C.&lt;/author&gt;&lt;author&gt;Almroth, B. C. &lt;/author&gt;&lt;author&gt;Lusher, A.&lt;/author&gt;&lt;/authors&gt;&lt;tertiary-authors&gt;&lt;author&gt;TemaNord&lt;/author&gt;&lt;/tertiary-authors&gt;&lt;/contributors&gt;&lt;titles&gt;&lt;title&gt;Micro-and macro-plastics in marine species from Nordic waters&lt;/title&gt;&lt;/titles&gt;&lt;pages&gt;102&lt;/pages&gt;&lt;dates&gt;&lt;year&gt;2017&lt;/year&gt;&lt;/dates&gt;&lt;pub-location&gt;Copenhagen&lt;/pub-location&gt;&lt;publisher&gt;Nordic Council of Ministers&lt;/publisher&gt;&lt;label&gt;Microplasctics&lt;/label&gt;&lt;urls&gt;&lt;/urls&gt;&lt;custom3&gt;Distribution&lt;/custom3&gt;&lt;custom4&gt;Impact&lt;/custom4&gt;&lt;electronic-resource-num&gt;http://dx.doi.org/10.6027/TN2017-549&lt;/electronic-resource-num&gt;&lt;/record&gt;&lt;/Cite&gt;&lt;/EndNote&gt;</w:instrText>
      </w:r>
      <w:r>
        <w:rPr>
          <w:lang w:val="en-GB"/>
        </w:rPr>
        <w:fldChar w:fldCharType="separate"/>
      </w:r>
      <w:r>
        <w:rPr>
          <w:noProof/>
          <w:lang w:val="en-GB"/>
        </w:rPr>
        <w:t>(</w:t>
      </w:r>
      <w:hyperlink w:anchor="_ENREF_10" w:tooltip="Bråte, 2017 #410" w:history="1">
        <w:r w:rsidRPr="00AC00E7">
          <w:rPr>
            <w:rStyle w:val="Hyperlink"/>
            <w:noProof/>
            <w:lang w:val="en-GB"/>
          </w:rPr>
          <w:t>Bråte et al., 2017</w:t>
        </w:r>
      </w:hyperlink>
      <w:r>
        <w:rPr>
          <w:noProof/>
          <w:lang w:val="en-GB"/>
        </w:rPr>
        <w:t>)</w:t>
      </w:r>
      <w:r>
        <w:rPr>
          <w:lang w:val="en-GB"/>
        </w:rPr>
        <w:fldChar w:fldCharType="end"/>
      </w:r>
      <w:r w:rsidRPr="00EE1076">
        <w:rPr>
          <w:lang w:val="en-GB"/>
        </w:rPr>
        <w:t xml:space="preserve">, plastic and more concretely microplastic has been proven to be ingested by zooplankton both in natural conditions, for example in the Northwest Pacific and the coastal waters of Southeast Alaska and British Columbia </w:t>
      </w:r>
      <w:r>
        <w:rPr>
          <w:lang w:val="en-GB"/>
        </w:rPr>
        <w:fldChar w:fldCharType="begin"/>
      </w:r>
      <w:r>
        <w:rPr>
          <w:lang w:val="en-GB"/>
        </w:rPr>
        <w:instrText xml:space="preserve"> ADDIN EN.CITE &lt;EndNote&gt;&lt;Cite&gt;&lt;Author&gt;Desforges&lt;/Author&gt;&lt;Year&gt;2015&lt;/Year&gt;&lt;RecNum&gt;479&lt;/RecNum&gt;&lt;DisplayText&gt;(Desforges et al., 2015)&lt;/DisplayText&gt;&lt;record&gt;&lt;rec-number&gt;479&lt;/rec-number&gt;&lt;foreign-keys&gt;&lt;key app="EN" db-id="rfftxfrp5xxvp1eedz6vpfs7t95sssfzz5pf" timestamp="1525352957"&gt;479&lt;/key&gt;&lt;/foreign-keys&gt;&lt;ref-type name="Journal Article"&gt;17&lt;/ref-type&gt;&lt;contributors&gt;&lt;authors&gt;&lt;author&gt;Desforges, J. P.&lt;/author&gt;&lt;author&gt;Galbraith, M.&lt;/author&gt;&lt;author&gt;Ross, P. S.&lt;/author&gt;&lt;/authors&gt;&lt;/contributors&gt;&lt;auth-address&gt;Ocean Pollution Research Program, Coastal Ocean Research Institute, Vancouver Aquarium, Vancouver, BC, V6B 3X8, Canada.&amp;#xD;Institute of Ocean Sciences, Fisheries and Oceans Canada, Sidney, BC, V8L 4B2, Canada.&amp;#xD;Ocean Pollution Research Program, Coastal Ocean Research Institute, Vancouver Aquarium, Vancouver, BC, V6B 3X8, Canada. peter.ross@vanaqua.org.&lt;/auth-address&gt;&lt;titles&gt;&lt;title&gt;Ingestion of Microplastics by Zooplankton in the Northeast Pacific Ocean&lt;/title&gt;&lt;secondary-title&gt;Arch Environ Contam Toxicol&lt;/secondary-title&gt;&lt;/titles&gt;&lt;periodical&gt;&lt;full-title&gt;Arch Environ Contam Toxicol&lt;/full-title&gt;&lt;/periodical&gt;&lt;pages&gt;320-30&lt;/pages&gt;&lt;volume&gt;69&lt;/volume&gt;&lt;number&gt;3&lt;/number&gt;&lt;edition&gt;2015/06/13&lt;/edition&gt;&lt;keywords&gt;&lt;keyword&gt;Animals&lt;/keyword&gt;&lt;keyword&gt;Aquatic Organisms&lt;/keyword&gt;&lt;keyword&gt;Biota&lt;/keyword&gt;&lt;keyword&gt;British Columbia&lt;/keyword&gt;&lt;keyword&gt;Copepoda&lt;/keyword&gt;&lt;keyword&gt;*Environmental Monitoring&lt;/keyword&gt;&lt;keyword&gt;*Food Chain&lt;/keyword&gt;&lt;keyword&gt;Pacific Ocean&lt;/keyword&gt;&lt;keyword&gt;Plastics/*analysis&lt;/keyword&gt;&lt;keyword&gt;Seawater/chemistry&lt;/keyword&gt;&lt;keyword&gt;Water Pollutants, Chemical/*analysis&lt;/keyword&gt;&lt;keyword&gt;*Zooplankton&lt;/keyword&gt;&lt;/keywords&gt;&lt;dates&gt;&lt;year&gt;2015&lt;/year&gt;&lt;pub-dates&gt;&lt;date&gt;Oct&lt;/date&gt;&lt;/pub-dates&gt;&lt;/dates&gt;&lt;isbn&gt;1432-0703 (Electronic)&amp;#xD;0090-4341 (Linking)&lt;/isbn&gt;&lt;accession-num&gt;26066061&lt;/accession-num&gt;&lt;urls&gt;&lt;related-urls&gt;&lt;url&gt;https://www.ncbi.nlm.nih.gov/pubmed/26066061&lt;/url&gt;&lt;/related-urls&gt;&lt;/urls&gt;&lt;electronic-resource-num&gt;10.1007/s00244-015-0172-5&lt;/electronic-resource-num&gt;&lt;/record&gt;&lt;/Cite&gt;&lt;/EndNote&gt;</w:instrText>
      </w:r>
      <w:r>
        <w:rPr>
          <w:lang w:val="en-GB"/>
        </w:rPr>
        <w:fldChar w:fldCharType="separate"/>
      </w:r>
      <w:r>
        <w:rPr>
          <w:noProof/>
          <w:lang w:val="en-GB"/>
        </w:rPr>
        <w:t>(</w:t>
      </w:r>
      <w:hyperlink w:anchor="_ENREF_18" w:tooltip="Desforges, 2015 #479" w:history="1">
        <w:r w:rsidRPr="00AC00E7">
          <w:rPr>
            <w:rStyle w:val="Hyperlink"/>
            <w:noProof/>
            <w:lang w:val="en-GB"/>
          </w:rPr>
          <w:t>Desforges et al., 2015</w:t>
        </w:r>
      </w:hyperlink>
      <w:r>
        <w:rPr>
          <w:noProof/>
          <w:lang w:val="en-GB"/>
        </w:rPr>
        <w:t>)</w:t>
      </w:r>
      <w:r>
        <w:rPr>
          <w:lang w:val="en-GB"/>
        </w:rPr>
        <w:fldChar w:fldCharType="end"/>
      </w:r>
      <w:r w:rsidRPr="00D37E3C">
        <w:rPr>
          <w:lang w:val="en-GB"/>
        </w:rPr>
        <w:t>,</w:t>
      </w:r>
      <w:r w:rsidRPr="00EE1076">
        <w:rPr>
          <w:lang w:val="en-GB"/>
        </w:rPr>
        <w:t xml:space="preserve"> and in laboratory experiments </w:t>
      </w:r>
      <w:r>
        <w:rPr>
          <w:lang w:val="en-GB"/>
        </w:rPr>
        <w:fldChar w:fldCharType="begin"/>
      </w:r>
      <w:r>
        <w:rPr>
          <w:lang w:val="en-GB"/>
        </w:rPr>
        <w:instrText xml:space="preserve"> ADDIN EN.CITE &lt;EndNote&gt;&lt;Cite&gt;&lt;Author&gt;Cole&lt;/Author&gt;&lt;Year&gt;2013&lt;/Year&gt;&lt;RecNum&gt;480&lt;/RecNum&gt;&lt;DisplayText&gt;(Cole et al., 2013)&lt;/DisplayText&gt;&lt;record&gt;&lt;rec-number&gt;480&lt;/rec-number&gt;&lt;foreign-keys&gt;&lt;key app="EN" db-id="rfftxfrp5xxvp1eedz6vpfs7t95sssfzz5pf" timestamp="1525353064"&gt;480&lt;/key&gt;&lt;/foreign-keys&gt;&lt;ref-type name="Journal Article"&gt;17&lt;/ref-type&gt;&lt;contributors&gt;&lt;authors&gt;&lt;author&gt;Cole, M.&lt;/author&gt;&lt;author&gt;Lindeque, P.&lt;/author&gt;&lt;author&gt;Fileman, E.&lt;/author&gt;&lt;author&gt;Halsband, C.&lt;/author&gt;&lt;author&gt;Goodhead, R.&lt;/author&gt;&lt;author&gt;Moger, J.&lt;/author&gt;&lt;author&gt;Galloway, T. S.&lt;/author&gt;&lt;/authors&gt;&lt;/contributors&gt;&lt;auth-address&gt;Plymouth Marine Laboratory, Prospect Place, The Hoe, Plymouth PL1 3DH, United Kingdom. mcol@pml.ac.uk&lt;/auth-address&gt;&lt;titles&gt;&lt;title&gt;Microplastic ingestion by zooplankton&lt;/title&gt;&lt;secondary-title&gt;Environ Sci Technol&lt;/secondary-title&gt;&lt;/titles&gt;&lt;periodical&gt;&lt;full-title&gt;Environ Sci Technol&lt;/full-title&gt;&lt;/periodical&gt;&lt;pages&gt;6646-55&lt;/pages&gt;&lt;volume&gt;47&lt;/volume&gt;&lt;number&gt;12&lt;/number&gt;&lt;edition&gt;2013/05/23&lt;/edition&gt;&lt;keywords&gt;&lt;keyword&gt;Animals&lt;/keyword&gt;&lt;keyword&gt;Copepoda/metabolism&lt;/keyword&gt;&lt;keyword&gt;Environmental Monitoring/methods&lt;/keyword&gt;&lt;keyword&gt;Zooplankton/*metabolism&lt;/keyword&gt;&lt;/keywords&gt;&lt;dates&gt;&lt;year&gt;2013&lt;/year&gt;&lt;pub-dates&gt;&lt;date&gt;Jun 18&lt;/date&gt;&lt;/pub-dates&gt;&lt;/dates&gt;&lt;isbn&gt;1520-5851 (Electronic)&amp;#xD;0013-936X (Linking)&lt;/isbn&gt;&lt;accession-num&gt;23692270&lt;/accession-num&gt;&lt;urls&gt;&lt;related-urls&gt;&lt;url&gt;https://www.ncbi.nlm.nih.gov/pubmed/23692270&lt;/url&gt;&lt;/related-urls&gt;&lt;/urls&gt;&lt;electronic-resource-num&gt;dx.doi.org/10.1021/es400663f&lt;/electronic-resource-num&gt;&lt;/record&gt;&lt;/Cite&gt;&lt;/EndNote&gt;</w:instrText>
      </w:r>
      <w:r>
        <w:rPr>
          <w:lang w:val="en-GB"/>
        </w:rPr>
        <w:fldChar w:fldCharType="separate"/>
      </w:r>
      <w:r>
        <w:rPr>
          <w:noProof/>
          <w:lang w:val="en-GB"/>
        </w:rPr>
        <w:t>(</w:t>
      </w:r>
      <w:hyperlink w:anchor="_ENREF_13" w:tooltip="Cole, 2013 #480" w:history="1">
        <w:r w:rsidRPr="00AC00E7">
          <w:rPr>
            <w:rStyle w:val="Hyperlink"/>
            <w:noProof/>
            <w:lang w:val="en-GB"/>
          </w:rPr>
          <w:t>Cole et al., 2013</w:t>
        </w:r>
      </w:hyperlink>
      <w:r>
        <w:rPr>
          <w:noProof/>
          <w:lang w:val="en-GB"/>
        </w:rPr>
        <w:t>)</w:t>
      </w:r>
      <w:r>
        <w:rPr>
          <w:lang w:val="en-GB"/>
        </w:rPr>
        <w:fldChar w:fldCharType="end"/>
      </w:r>
      <w:r w:rsidRPr="00D37E3C">
        <w:rPr>
          <w:lang w:val="en-GB"/>
        </w:rPr>
        <w:t xml:space="preserve">. </w:t>
      </w:r>
      <w:r w:rsidRPr="00EE1076">
        <w:rPr>
          <w:lang w:val="en-GB"/>
        </w:rPr>
        <w:t xml:space="preserve">Microplastic ingestion by zooplankton may have </w:t>
      </w:r>
      <w:del w:id="1013" w:author="Joan Fabres" w:date="2018-05-06T05:53:00Z">
        <w:r w:rsidRPr="00EE1076" w:rsidDel="00473945">
          <w:rPr>
            <w:lang w:val="en-GB"/>
          </w:rPr>
          <w:delText xml:space="preserve">far </w:delText>
        </w:r>
      </w:del>
      <w:ins w:id="1014" w:author="Joan Fabres" w:date="2018-05-06T05:53:00Z">
        <w:r w:rsidRPr="00EE1076">
          <w:rPr>
            <w:lang w:val="en-GB"/>
          </w:rPr>
          <w:t>far-</w:t>
        </w:r>
      </w:ins>
      <w:r w:rsidRPr="00EE1076">
        <w:rPr>
          <w:lang w:val="en-GB"/>
        </w:rPr>
        <w:t xml:space="preserve">reaching implications </w:t>
      </w:r>
      <w:r>
        <w:rPr>
          <w:lang w:val="en-GB"/>
        </w:rPr>
        <w:fldChar w:fldCharType="begin">
          <w:fldData xml:space="preserve">PEVuZE5vdGU+PENpdGU+PEF1dGhvcj5HYWxsb3dheTwvQXV0aG9yPjxZZWFyPjIwMTc8L1llYXI+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</w:fldData>
        </w:fldChar>
      </w:r>
      <w:r>
        <w:rPr>
          <w:lang w:val="en-GB"/>
        </w:rPr>
        <w:instrText xml:space="preserve"> ADDIN EN.CITE </w:instrText>
      </w:r>
      <w:r>
        <w:rPr>
          <w:lang w:val="en-GB"/>
        </w:rPr>
        <w:fldChar w:fldCharType="begin">
          <w:fldData xml:space="preserve">PEVuZE5vdGU+PENpdGU+PEF1dGhvcj5HYWxsb3dheTwvQXV0aG9yPjxZZWFyPjIwMTc8L1llYXI+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6" w:tooltip="Galloway, 2017 #469" w:history="1">
        <w:r w:rsidRPr="00AC00E7">
          <w:rPr>
            <w:rStyle w:val="Hyperlink"/>
            <w:noProof/>
            <w:lang w:val="en-GB"/>
          </w:rPr>
          <w:t>Galloway et al., 2017</w:t>
        </w:r>
      </w:hyperlink>
      <w:r>
        <w:rPr>
          <w:noProof/>
          <w:lang w:val="en-GB"/>
        </w:rPr>
        <w:t xml:space="preserve">; </w:t>
      </w:r>
      <w:hyperlink w:anchor="_ENREF_85" w:tooltip="Villarrubia-Gómez, 2017 #470" w:history="1">
        <w:r w:rsidRPr="00AC00E7">
          <w:rPr>
            <w:rStyle w:val="Hyperlink"/>
            <w:noProof/>
            <w:lang w:val="en-GB"/>
          </w:rPr>
          <w:t>Villarrubia-Gómez et al., 2017</w:t>
        </w:r>
      </w:hyperlink>
      <w:r>
        <w:rPr>
          <w:noProof/>
          <w:lang w:val="en-GB"/>
        </w:rPr>
        <w:t>)</w:t>
      </w:r>
      <w:r>
        <w:rPr>
          <w:lang w:val="en-GB"/>
        </w:rPr>
        <w:fldChar w:fldCharType="end"/>
      </w:r>
      <w:r>
        <w:rPr>
          <w:lang w:val="en-GB"/>
        </w:rPr>
        <w:t xml:space="preserve"> </w:t>
      </w:r>
      <w:r w:rsidRPr="00EE1076">
        <w:rPr>
          <w:lang w:val="en-GB"/>
        </w:rPr>
        <w:t xml:space="preserve">due to the role of this group, together with phytoplankton, at the base of most marine food webs. As for other larger organisms microplastic ingestion by zooplankton </w:t>
      </w:r>
      <w:r w:rsidRPr="00EE1076">
        <w:rPr>
          <w:rFonts w:eastAsia="Calibri" w:cs="Calibri"/>
          <w:szCs w:val="22"/>
          <w:lang w:val="en-GB"/>
        </w:rPr>
        <w:t xml:space="preserve">may have effects, so far demonstrated in laboratory conditions, </w:t>
      </w:r>
      <w:del w:id="1015" w:author="Joan Fabres" w:date="2018-05-06T05:54:00Z">
        <w:r w:rsidRPr="00EE1076" w:rsidDel="00473945">
          <w:rPr>
            <w:rFonts w:eastAsia="Calibri" w:cs="Calibri"/>
            <w:szCs w:val="22"/>
            <w:lang w:val="en-GB"/>
          </w:rPr>
          <w:delText xml:space="preserve">like </w:delText>
        </w:r>
      </w:del>
      <w:ins w:id="1016" w:author="Joan Fabres" w:date="2018-05-06T05:54:00Z">
        <w:r w:rsidRPr="00EE1076">
          <w:rPr>
            <w:rFonts w:eastAsia="Calibri" w:cs="Calibri"/>
            <w:szCs w:val="22"/>
            <w:lang w:val="en-GB"/>
          </w:rPr>
          <w:t xml:space="preserve">such as </w:t>
        </w:r>
      </w:ins>
      <w:r w:rsidRPr="00EE1076">
        <w:rPr>
          <w:rFonts w:eastAsia="Calibri" w:cs="Calibri"/>
          <w:szCs w:val="22"/>
          <w:lang w:val="en-GB"/>
        </w:rPr>
        <w:t xml:space="preserve">gut-blockage increasing gut-retention times </w:t>
      </w:r>
      <w:del w:id="1017" w:author="Joan Fabres" w:date="2018-05-06T05:55:00Z">
        <w:r w:rsidRPr="00EE1076" w:rsidDel="00473945">
          <w:rPr>
            <w:rFonts w:eastAsia="Calibri" w:cs="Calibri"/>
            <w:szCs w:val="22"/>
            <w:lang w:val="en-GB"/>
          </w:rPr>
          <w:delText>(Cole et al., 2013) and</w:delText>
        </w:r>
      </w:del>
      <w:ins w:id="1018" w:author="Joan Fabres" w:date="2018-05-06T05:55:00Z">
        <w:r w:rsidRPr="00EE1076">
          <w:rPr>
            <w:rFonts w:eastAsia="Calibri" w:cs="Calibri"/>
            <w:szCs w:val="22"/>
            <w:lang w:val="en-GB"/>
          </w:rPr>
          <w:t>leading to</w:t>
        </w:r>
      </w:ins>
      <w:r w:rsidRPr="00EE1076">
        <w:rPr>
          <w:rFonts w:eastAsia="Calibri" w:cs="Calibri"/>
          <w:szCs w:val="22"/>
          <w:lang w:val="en-GB"/>
        </w:rPr>
        <w:t xml:space="preserve"> reduced feeding</w:t>
      </w:r>
      <w:ins w:id="1019" w:author="Joan Fabres" w:date="2018-05-06T05:55:00Z">
        <w:r w:rsidRPr="00EE1076">
          <w:rPr>
            <w:rFonts w:eastAsia="Calibri" w:cs="Calibri"/>
            <w:szCs w:val="22"/>
            <w:lang w:val="en-GB"/>
          </w:rPr>
          <w:t xml:space="preserve"> </w:t>
        </w:r>
      </w:ins>
      <w:r>
        <w:rPr>
          <w:rFonts w:eastAsia="Calibri" w:cs="Calibri"/>
          <w:szCs w:val="22"/>
          <w:lang w:val="en-GB"/>
        </w:rPr>
        <w:fldChar w:fldCharType="begin"/>
      </w:r>
      <w:r>
        <w:rPr>
          <w:rFonts w:eastAsia="Calibri" w:cs="Calibri"/>
          <w:szCs w:val="22"/>
          <w:lang w:val="en-GB"/>
        </w:rPr>
        <w:instrText xml:space="preserve"> ADDIN EN.CITE &lt;EndNote&gt;&lt;Cite&gt;&lt;Author&gt;Cole&lt;/Author&gt;&lt;Year&gt;2013&lt;/Year&gt;&lt;RecNum&gt;480&lt;/RecNum&gt;&lt;DisplayText&gt;(Cole et al., 2013)&lt;/DisplayText&gt;&lt;record&gt;&lt;rec-number&gt;480&lt;/rec-number&gt;&lt;foreign-keys&gt;&lt;key app="EN" db-id="rfftxfrp5xxvp1eedz6vpfs7t95sssfzz5pf" timestamp="1525353064"&gt;480&lt;/key&gt;&lt;/foreign-keys&gt;&lt;ref-type name="Journal Article"&gt;17&lt;/ref-type&gt;&lt;contributors&gt;&lt;authors&gt;&lt;author&gt;Cole, M.&lt;/author&gt;&lt;author&gt;Lindeque, P.&lt;/author&gt;&lt;author&gt;Fileman, E.&lt;/author&gt;&lt;author&gt;Halsband, C.&lt;/author&gt;&lt;author&gt;Goodhead, R.&lt;/author&gt;&lt;author&gt;Moger, J.&lt;/author&gt;&lt;author&gt;Galloway, T. S.&lt;/author&gt;&lt;/authors&gt;&lt;/contributors&gt;&lt;auth-address&gt;Plymouth Marine Laboratory, Prospect Place, The Hoe, Plymouth PL1 3DH, United Kingdom. mcol@pml.ac.uk&lt;/auth-address&gt;&lt;titles&gt;&lt;title&gt;Microplastic ingestion by zooplankton&lt;/title&gt;&lt;secondary-title&gt;Environ Sci Technol&lt;/secondary-title&gt;&lt;/titles&gt;&lt;periodical&gt;&lt;full-title&gt;Environ Sci Technol&lt;/full-title&gt;&lt;/periodical&gt;&lt;pages&gt;6646-55&lt;/pages&gt;&lt;volume&gt;47&lt;/volume&gt;&lt;number&gt;12&lt;/number&gt;&lt;edition&gt;2013/05/23&lt;/edition&gt;&lt;keywords&gt;&lt;keyword&gt;Animals&lt;/keyword&gt;&lt;keyword&gt;Copepoda/metabolism&lt;/keyword&gt;&lt;keyword&gt;Environmental Monitoring/methods&lt;/keyword&gt;&lt;keyword&gt;Zooplankton/*metabolism&lt;/keyword&gt;&lt;/keywords&gt;&lt;dates&gt;&lt;year&gt;2013&lt;/year&gt;&lt;pub-dates&gt;&lt;date&gt;Jun 18&lt;/date&gt;&lt;/pub-dates&gt;&lt;/dates&gt;&lt;isbn&gt;1520-5851 (Electronic)&amp;#xD;0013-936X (Linking)&lt;/isbn&gt;&lt;accession-num&gt;23692270&lt;/accession-num&gt;&lt;urls&gt;&lt;related-urls&gt;&lt;url&gt;https://www.ncbi.nlm.nih.gov/pubmed/23692270&lt;/url&gt;&lt;/related-urls&gt;&lt;/urls&gt;&lt;electronic-resource-num&gt;dx.doi.org/10.1021/es400663f&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13" w:tooltip="Cole, 2013 #480" w:history="1">
        <w:r w:rsidRPr="00AC00E7">
          <w:rPr>
            <w:rStyle w:val="Hyperlink"/>
            <w:rFonts w:eastAsia="Calibri" w:cs="Calibri"/>
            <w:noProof/>
            <w:szCs w:val="22"/>
            <w:lang w:val="en-GB"/>
          </w:rPr>
          <w:t>Cole et al., 2013</w:t>
        </w:r>
      </w:hyperlink>
      <w:r>
        <w:rPr>
          <w:rFonts w:eastAsia="Calibri" w:cs="Calibri"/>
          <w:noProof/>
          <w:szCs w:val="22"/>
          <w:lang w:val="en-GB"/>
        </w:rPr>
        <w:t>)</w:t>
      </w:r>
      <w:r>
        <w:rPr>
          <w:rFonts w:eastAsia="Calibri" w:cs="Calibri"/>
          <w:szCs w:val="22"/>
          <w:lang w:val="en-GB"/>
        </w:rPr>
        <w:fldChar w:fldCharType="end"/>
      </w:r>
      <w:r w:rsidRPr="00EE1076">
        <w:rPr>
          <w:rFonts w:eastAsia="Calibri" w:cs="Calibri"/>
          <w:szCs w:val="22"/>
          <w:lang w:val="en-GB"/>
        </w:rPr>
        <w:t xml:space="preserve">, function and fecundity linked to the physical disturbance caused by the presence of plastic in the digestive </w:t>
      </w:r>
      <w:del w:id="1020" w:author="Joan Fabres" w:date="2018-05-06T06:00:00Z">
        <w:r w:rsidRPr="00EE1076" w:rsidDel="00592C20">
          <w:rPr>
            <w:rFonts w:eastAsia="Calibri" w:cs="Calibri"/>
            <w:szCs w:val="22"/>
            <w:lang w:val="en-GB"/>
          </w:rPr>
          <w:delText xml:space="preserve">track </w:delText>
        </w:r>
      </w:del>
      <w:ins w:id="1021" w:author="Joan Fabres" w:date="2018-05-06T06:00:00Z">
        <w:r w:rsidRPr="00EE1076">
          <w:rPr>
            <w:rFonts w:eastAsia="Calibri" w:cs="Calibri"/>
            <w:szCs w:val="22"/>
            <w:lang w:val="en-GB"/>
          </w:rPr>
          <w:t xml:space="preserve">tract </w:t>
        </w:r>
      </w:ins>
      <w:r>
        <w:rPr>
          <w:rFonts w:eastAsia="Calibri" w:cs="Calibri"/>
          <w:szCs w:val="22"/>
          <w:lang w:val="en-GB"/>
        </w:rPr>
        <w:fldChar w:fldCharType="begin"/>
      </w:r>
      <w:r>
        <w:rPr>
          <w:rFonts w:eastAsia="Calibri" w:cs="Calibri"/>
          <w:szCs w:val="22"/>
          <w:lang w:val="en-GB"/>
        </w:rPr>
        <w:instrText xml:space="preserve"> ADDIN EN.CITE &lt;EndNote&gt;&lt;Cite&gt;&lt;Author&gt;Cole&lt;/Author&gt;&lt;Year&gt;2015&lt;/Year&gt;&lt;RecNum&gt;481&lt;/RecNum&gt;&lt;DisplayText&gt;(Cole et al., 2015)&lt;/DisplayText&gt;&lt;record&gt;&lt;rec-number&gt;481&lt;/rec-number&gt;&lt;foreign-keys&gt;&lt;key app="EN" db-id="rfftxfrp5xxvp1eedz6vpfs7t95sssfzz5pf" timestamp="1525353240"&gt;481&lt;/key&gt;&lt;/foreign-keys&gt;&lt;ref-type name="Journal Article"&gt;17&lt;/ref-type&gt;&lt;contributors&gt;&lt;authors&gt;&lt;author&gt;Cole, M.&lt;/author&gt;&lt;author&gt;Lindeque, P.&lt;/author&gt;&lt;author&gt;Fileman, E.&lt;/author&gt;&lt;author&gt;Halsband, C.&lt;/author&gt;&lt;author&gt;Galloway, T. S.&lt;/author&gt;&lt;/authors&gt;&lt;/contributors&gt;&lt;titles&gt;&lt;title&gt;The impact of polystyrene microplastics on feeding, function and fecundity in the marine copepod Calanus helgolandicus&lt;/title&gt;&lt;secondary-title&gt;Environ Sci Technol&lt;/secondary-title&gt;&lt;/titles&gt;&lt;periodical&gt;&lt;full-title&gt;Environ Sci Technol&lt;/full-title&gt;&lt;/periodical&gt;&lt;pages&gt;1130-7&lt;/pages&gt;&lt;volume&gt;49&lt;/volume&gt;&lt;number&gt;2&lt;/number&gt;&lt;edition&gt;2015/01/08&lt;/edition&gt;&lt;keywords&gt;&lt;keyword&gt;Animals&lt;/keyword&gt;&lt;keyword&gt;Aquatic Organisms/*drug effects&lt;/keyword&gt;&lt;keyword&gt;Biomass&lt;/keyword&gt;&lt;keyword&gt;Carbon/chemistry&lt;/keyword&gt;&lt;keyword&gt;Copepoda/*drug effects&lt;/keyword&gt;&lt;keyword&gt;Fertility/drug effects&lt;/keyword&gt;&lt;keyword&gt;Lipids/chemistry&lt;/keyword&gt;&lt;keyword&gt;Oxygen/metabolism&lt;/keyword&gt;&lt;keyword&gt;Plastics/adverse effects&lt;/keyword&gt;&lt;keyword&gt;Polystyrenes/*adverse effects&lt;/keyword&gt;&lt;keyword&gt;Reproduction/drug effects&lt;/keyword&gt;&lt;keyword&gt;Seawater&lt;/keyword&gt;&lt;keyword&gt;Water Pollutants/analysis&lt;/keyword&gt;&lt;keyword&gt;Zooplankton&lt;/keyword&gt;&lt;/keywords&gt;&lt;dates&gt;&lt;year&gt;2015&lt;/year&gt;&lt;pub-dates&gt;&lt;date&gt;Jan 20&lt;/date&gt;&lt;/pub-dates&gt;&lt;/dates&gt;&lt;isbn&gt;1520-5851 (Electronic)&amp;#xD;0013-936X (Linking)&lt;/isbn&gt;&lt;accession-num&gt;25563688&lt;/accession-num&gt;&lt;urls&gt;&lt;related-urls&gt;&lt;url&gt;https://www.ncbi.nlm.nih.gov/pubmed/25563688&lt;/url&gt;&lt;/related-urls&gt;&lt;/urls&gt;&lt;electronic-resource-num&gt;10.1021/es504525u&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12" w:tooltip="Cole, 2015 #481" w:history="1">
        <w:r w:rsidRPr="00AC00E7">
          <w:rPr>
            <w:rStyle w:val="Hyperlink"/>
            <w:rFonts w:eastAsia="Calibri" w:cs="Calibri"/>
            <w:noProof/>
            <w:szCs w:val="22"/>
            <w:lang w:val="en-GB"/>
          </w:rPr>
          <w:t>Cole et al., 2015</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w:t>
      </w:r>
      <w:r w:rsidRPr="00EE1076">
        <w:rPr>
          <w:rFonts w:eastAsia="Calibri" w:cs="Calibri"/>
          <w:szCs w:val="22"/>
          <w:lang w:val="en-GB"/>
        </w:rPr>
        <w:t xml:space="preserve"> The degree of transfer </w:t>
      </w:r>
      <w:ins w:id="1022" w:author="Joan Fabres" w:date="2018-05-07T14:45:00Z">
        <w:r>
          <w:rPr>
            <w:rFonts w:eastAsia="Calibri" w:cs="Calibri"/>
            <w:szCs w:val="22"/>
            <w:lang w:val="en-GB"/>
          </w:rPr>
          <w:t xml:space="preserve">and bioacculumation </w:t>
        </w:r>
      </w:ins>
      <w:r w:rsidRPr="00EE1076">
        <w:rPr>
          <w:rFonts w:eastAsia="Calibri" w:cs="Calibri"/>
          <w:szCs w:val="22"/>
          <w:lang w:val="en-GB"/>
        </w:rPr>
        <w:t xml:space="preserve">of </w:t>
      </w:r>
      <w:ins w:id="1023" w:author="Joan Fabres" w:date="2018-05-07T14:48:00Z">
        <w:r>
          <w:rPr>
            <w:rFonts w:eastAsia="Calibri" w:cs="Calibri"/>
            <w:szCs w:val="22"/>
            <w:lang w:val="en-GB"/>
          </w:rPr>
          <w:t xml:space="preserve">plastic associated </w:t>
        </w:r>
      </w:ins>
      <w:r w:rsidRPr="00EE1076">
        <w:rPr>
          <w:rFonts w:eastAsia="Calibri" w:cs="Calibri"/>
          <w:szCs w:val="22"/>
          <w:lang w:val="en-GB"/>
        </w:rPr>
        <w:t xml:space="preserve">toxic substances </w:t>
      </w:r>
      <w:ins w:id="1024" w:author="Joan Fabres" w:date="2018-05-07T14:44:00Z">
        <w:r>
          <w:rPr>
            <w:rFonts w:eastAsia="Calibri" w:cs="Calibri"/>
            <w:szCs w:val="22"/>
            <w:lang w:val="en-GB"/>
          </w:rPr>
          <w:t xml:space="preserve">like persistent organic pollutants (POPs) </w:t>
        </w:r>
      </w:ins>
      <w:del w:id="1025" w:author="Joan Fabres" w:date="2018-05-07T14:48:00Z">
        <w:r w:rsidRPr="00EE1076" w:rsidDel="00AF0CE8">
          <w:rPr>
            <w:rFonts w:eastAsia="Calibri" w:cs="Calibri"/>
            <w:szCs w:val="22"/>
            <w:lang w:val="en-GB"/>
          </w:rPr>
          <w:delText xml:space="preserve">associated to plastic </w:delText>
        </w:r>
      </w:del>
      <w:r w:rsidRPr="00EE1076">
        <w:rPr>
          <w:rFonts w:eastAsia="Calibri" w:cs="Calibri"/>
          <w:szCs w:val="22"/>
          <w:lang w:val="en-GB"/>
        </w:rPr>
        <w:t>to zooplankton</w:t>
      </w:r>
      <w:ins w:id="1026" w:author="Joan Fabres" w:date="2018-05-07T14:44:00Z">
        <w:r>
          <w:rPr>
            <w:rFonts w:eastAsia="Calibri" w:cs="Calibri"/>
            <w:szCs w:val="22"/>
            <w:lang w:val="en-GB"/>
          </w:rPr>
          <w:t xml:space="preserve"> and fishes</w:t>
        </w:r>
      </w:ins>
      <w:r w:rsidRPr="00EE1076">
        <w:rPr>
          <w:rFonts w:eastAsia="Calibri" w:cs="Calibri"/>
          <w:szCs w:val="22"/>
          <w:lang w:val="en-GB"/>
        </w:rPr>
        <w:t xml:space="preserve"> is </w:t>
      </w:r>
      <w:del w:id="1027" w:author="Joan Fabres" w:date="2018-05-07T14:45:00Z">
        <w:r w:rsidRPr="00EE1076" w:rsidDel="00AF0CE8">
          <w:rPr>
            <w:rFonts w:eastAsia="Calibri" w:cs="Calibri"/>
            <w:szCs w:val="22"/>
            <w:lang w:val="en-GB"/>
          </w:rPr>
          <w:delText xml:space="preserve">unknown </w:delText>
        </w:r>
      </w:del>
      <w:ins w:id="1028" w:author="Joan Fabres" w:date="2018-05-07T14:45:00Z">
        <w:r>
          <w:rPr>
            <w:rFonts w:eastAsia="Calibri" w:cs="Calibri"/>
            <w:szCs w:val="22"/>
            <w:lang w:val="en-GB"/>
          </w:rPr>
          <w:t>being research</w:t>
        </w:r>
      </w:ins>
      <w:ins w:id="1029" w:author="Joan Fabres" w:date="2018-05-07T14:46:00Z">
        <w:r>
          <w:rPr>
            <w:rFonts w:eastAsia="Calibri" w:cs="Calibri"/>
            <w:szCs w:val="22"/>
            <w:lang w:val="en-GB"/>
          </w:rPr>
          <w:t>ed</w:t>
        </w:r>
      </w:ins>
      <w:ins w:id="1030" w:author="Joan Fabres" w:date="2018-05-07T14:47:00Z">
        <w:r>
          <w:rPr>
            <w:rFonts w:eastAsia="Calibri" w:cs="Calibri"/>
            <w:szCs w:val="22"/>
            <w:lang w:val="en-GB"/>
          </w:rPr>
          <w:t>, and while evidence is for now scant</w:t>
        </w:r>
      </w:ins>
      <w:r>
        <w:rPr>
          <w:rFonts w:eastAsia="Calibri" w:cs="Calibri"/>
          <w:szCs w:val="22"/>
          <w:lang w:val="en-GB"/>
        </w:rPr>
        <w:t xml:space="preserve"> </w:t>
      </w:r>
      <w:r>
        <w:rPr>
          <w:rFonts w:eastAsia="Calibri" w:cs="Calibri"/>
          <w:szCs w:val="22"/>
          <w:lang w:val="en-GB"/>
        </w:rPr>
        <w:fldChar w:fldCharType="begin"/>
      </w:r>
      <w:r>
        <w:rPr>
          <w:rFonts w:eastAsia="Calibri" w:cs="Calibri"/>
          <w:szCs w:val="22"/>
          <w:lang w:val="en-GB"/>
        </w:rPr>
        <w:instrText xml:space="preserve"> ADDIN EN.CITE &lt;EndNote&gt;&lt;Cite&gt;&lt;Author&gt;Lohmann&lt;/Author&gt;&lt;Year&gt;2017&lt;/Year&gt;&lt;RecNum&gt;587&lt;/RecNum&gt;&lt;DisplayText&gt;(Lohmann, 2017)&lt;/DisplayText&gt;&lt;record&gt;&lt;rec-number&gt;587&lt;/rec-number&gt;&lt;foreign-keys&gt;&lt;key app="EN" db-id="rfftxfrp5xxvp1eedz6vpfs7t95sssfzz5pf" timestamp="1525724553"&gt;587&lt;/key&gt;&lt;/foreign-keys&gt;&lt;ref-type name="Journal Article"&gt;17&lt;/ref-type&gt;&lt;contributors&gt;&lt;authors&gt;&lt;author&gt;Lohmann, R.&lt;/author&gt;&lt;/authors&gt;&lt;/contributors&gt;&lt;auth-address&gt;Graduate School of Oceanography, University of Rhode Island, Narragansett, Rhode Island, USA.&lt;/auth-address&gt;&lt;titles&gt;&lt;title&gt;Microplastics are not important for the cycling and bioaccumulation of organic pollutants in the oceans-but should microplastics be considered POPs themselves?&lt;/title&gt;&lt;secondary-title&gt;Integr Environ Assess Manag&lt;/secondary-title&gt;&lt;/titles&gt;&lt;periodical&gt;&lt;full-title&gt;Integr Environ Assess Manag&lt;/full-title&gt;&lt;/periodical&gt;&lt;pages&gt;460-465&lt;/pages&gt;&lt;volume&gt;13&lt;/volume&gt;&lt;number&gt;3&lt;/number&gt;&lt;edition&gt;2017/04/26&lt;/edition&gt;&lt;keywords&gt;&lt;keyword&gt;*Environmental Monitoring&lt;/keyword&gt;&lt;keyword&gt;Environmental Policy&lt;/keyword&gt;&lt;keyword&gt;Flame Retardants/analysis&lt;/keyword&gt;&lt;keyword&gt;Oceans and Seas&lt;/keyword&gt;&lt;keyword&gt;Organic Chemicals/*analysis&lt;/keyword&gt;&lt;keyword&gt;Plastics/*analysis&lt;/keyword&gt;&lt;keyword&gt;Water Pollutants, Chemical/*analysis&lt;/keyword&gt;&lt;keyword&gt;Food web accumulation&lt;/keyword&gt;&lt;keyword&gt;Hydrophobic organic contaminants&lt;/keyword&gt;&lt;keyword&gt;Microplastics&lt;/keyword&gt;&lt;keyword&gt;Persistent organic pollutants&lt;/keyword&gt;&lt;/keywords&gt;&lt;dates&gt;&lt;year&gt;2017&lt;/year&gt;&lt;pub-dates&gt;&lt;date&gt;May&lt;/date&gt;&lt;/pub-dates&gt;&lt;/dates&gt;&lt;isbn&gt;1551-3793 (Electronic)&amp;#xD;1551-3777 (Linking)&lt;/isbn&gt;&lt;accession-num&gt;28440937&lt;/accession-num&gt;&lt;urls&gt;&lt;related-urls&gt;&lt;url&gt;https://www.ncbi.nlm.nih.gov/pubmed/28440937&lt;/url&gt;&lt;/related-urls&gt;&lt;/urls&gt;&lt;electronic-resource-num&gt;10.1002/ieam.1914&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45" w:tooltip="Lohmann, 2017 #587" w:history="1">
        <w:r w:rsidRPr="00AC00E7">
          <w:rPr>
            <w:rStyle w:val="Hyperlink"/>
            <w:rFonts w:eastAsia="Calibri" w:cs="Calibri"/>
            <w:noProof/>
            <w:szCs w:val="22"/>
            <w:lang w:val="en-GB"/>
          </w:rPr>
          <w:t>Lohmann, 2017</w:t>
        </w:r>
      </w:hyperlink>
      <w:r>
        <w:rPr>
          <w:rFonts w:eastAsia="Calibri" w:cs="Calibri"/>
          <w:noProof/>
          <w:szCs w:val="22"/>
          <w:lang w:val="en-GB"/>
        </w:rPr>
        <w:t>)</w:t>
      </w:r>
      <w:r>
        <w:rPr>
          <w:rFonts w:eastAsia="Calibri" w:cs="Calibri"/>
          <w:szCs w:val="22"/>
          <w:lang w:val="en-GB"/>
        </w:rPr>
        <w:fldChar w:fldCharType="end"/>
      </w:r>
      <w:ins w:id="1031" w:author="Joan Fabres" w:date="2018-05-07T14:48:00Z">
        <w:r>
          <w:rPr>
            <w:rFonts w:eastAsia="Calibri" w:cs="Calibri"/>
            <w:szCs w:val="22"/>
            <w:lang w:val="en-GB"/>
          </w:rPr>
          <w:t>,</w:t>
        </w:r>
      </w:ins>
      <w:ins w:id="1032" w:author="Joan Fabres" w:date="2018-05-07T14:45:00Z">
        <w:r w:rsidRPr="00EE1076">
          <w:rPr>
            <w:rFonts w:eastAsia="Calibri" w:cs="Calibri"/>
            <w:szCs w:val="22"/>
            <w:lang w:val="en-GB"/>
          </w:rPr>
          <w:t xml:space="preserve"> </w:t>
        </w:r>
      </w:ins>
      <w:del w:id="1033" w:author="Joan Fabres" w:date="2018-05-07T14:48:00Z">
        <w:r w:rsidRPr="00EE1076" w:rsidDel="00AF0CE8">
          <w:rPr>
            <w:rFonts w:eastAsia="Calibri" w:cs="Calibri"/>
            <w:szCs w:val="22"/>
            <w:lang w:val="en-GB"/>
          </w:rPr>
          <w:delText xml:space="preserve">but </w:delText>
        </w:r>
      </w:del>
      <w:r w:rsidRPr="00EE1076">
        <w:rPr>
          <w:rFonts w:eastAsia="Calibri" w:cs="Calibri"/>
          <w:szCs w:val="22"/>
          <w:lang w:val="en-GB"/>
        </w:rPr>
        <w:t>if occurring at a rate relevant compared to the transfer from the natural diet of zooplankton</w:t>
      </w:r>
      <w:ins w:id="1034" w:author="Joan Fabres" w:date="2018-05-07T14:50:00Z">
        <w:r>
          <w:rPr>
            <w:rFonts w:eastAsia="Calibri" w:cs="Calibri"/>
            <w:szCs w:val="22"/>
            <w:lang w:val="en-GB"/>
          </w:rPr>
          <w:t xml:space="preserve"> or fish</w:t>
        </w:r>
      </w:ins>
      <w:r w:rsidRPr="00EE1076">
        <w:rPr>
          <w:rFonts w:eastAsia="Calibri" w:cs="Calibri"/>
          <w:szCs w:val="22"/>
          <w:lang w:val="en-GB"/>
        </w:rPr>
        <w:t xml:space="preserve"> it will likely have additional adverse physiological effects. </w:t>
      </w:r>
    </w:p>
    <w:p w14:paraId="735771CA" w14:textId="77777777" w:rsidR="00A87A62" w:rsidRPr="00EE1076" w:rsidRDefault="00A87A62" w:rsidP="00F045AC">
      <w:pPr>
        <w:rPr>
          <w:rFonts w:eastAsia="Calibri" w:cs="Calibri"/>
          <w:szCs w:val="22"/>
          <w:lang w:val="en-GB"/>
        </w:rPr>
      </w:pPr>
      <w:r w:rsidRPr="00EE1076">
        <w:rPr>
          <w:rFonts w:eastAsia="Calibri" w:cs="Calibri"/>
          <w:szCs w:val="22"/>
          <w:lang w:val="en-GB"/>
        </w:rPr>
        <w:lastRenderedPageBreak/>
        <w:t xml:space="preserve">Finally, it is worth mentioning that there are no studies in the Arctic focusing on </w:t>
      </w:r>
      <w:ins w:id="1035" w:author="Joan Fabres" w:date="2018-05-06T06:01:00Z">
        <w:r w:rsidRPr="00EE1076">
          <w:rPr>
            <w:rFonts w:eastAsia="Calibri" w:cs="Calibri"/>
            <w:szCs w:val="22"/>
            <w:lang w:val="en-GB"/>
          </w:rPr>
          <w:t xml:space="preserve">the </w:t>
        </w:r>
      </w:ins>
      <w:r w:rsidRPr="00EE1076">
        <w:rPr>
          <w:rFonts w:eastAsia="Calibri" w:cs="Calibri"/>
          <w:szCs w:val="22"/>
          <w:lang w:val="en-GB"/>
        </w:rPr>
        <w:t xml:space="preserve">ingestion of microplastics by mesopelagic fish. Mesopelagic fish inhabit the disphotic zone of the pelagic realm (200-1,000 m depth) from the Arctic to the Antarctic with many species undergoing diurnal vertical migrations in the water column by residing at depth during the day before migrating to the surface at night to feed </w:t>
      </w:r>
      <w:r>
        <w:rPr>
          <w:rFonts w:eastAsia="Calibri" w:cs="Calibri"/>
          <w:szCs w:val="22"/>
          <w:lang w:val="en-GB"/>
        </w:rPr>
        <w:fldChar w:fldCharType="begin"/>
      </w:r>
      <w:r>
        <w:rPr>
          <w:rFonts w:eastAsia="Calibri" w:cs="Calibri"/>
          <w:szCs w:val="22"/>
          <w:lang w:val="en-GB"/>
        </w:rPr>
        <w:instrText xml:space="preserve"> ADDIN EN.CITE &lt;EndNote&gt;&lt;Cite&gt;&lt;Author&gt;Gjøsaeter&lt;/Author&gt;&lt;Year&gt;1980&lt;/Year&gt;&lt;RecNum&gt;483&lt;/RecNum&gt;&lt;DisplayText&gt;(Gjøsaeter and Kawaguchi, 1980)&lt;/DisplayText&gt;&lt;record&gt;&lt;rec-number&gt;483&lt;/rec-number&gt;&lt;foreign-keys&gt;&lt;key app="EN" db-id="rfftxfrp5xxvp1eedz6vpfs7t95sssfzz5pf" timestamp="1525353986"&gt;483&lt;/key&gt;&lt;/foreign-keys&gt;&lt;ref-type name="Report"&gt;27&lt;/ref-type&gt;&lt;contributors&gt;&lt;authors&gt;&lt;author&gt;Gjøsaeter, J. &lt;/author&gt;&lt;author&gt;Kawaguchi, K.&lt;/author&gt;&lt;/authors&gt;&lt;tertiary-authors&gt;&lt;author&gt;UN FAO&lt;/author&gt;&lt;/tertiary-authors&gt;&lt;/contributors&gt;&lt;titles&gt;&lt;title&gt;A review of the world resources of mesopelagic fish&lt;/title&gt;&lt;secondary-title&gt;FAO Fisheries Technical Paper&lt;/secondary-title&gt;&lt;/titles&gt;&lt;pages&gt;151&lt;/pages&gt;&lt;volume&gt;193&lt;/volume&gt;&lt;dates&gt;&lt;year&gt;1980&lt;/year&gt;&lt;/dates&gt;&lt;pub-location&gt;Roma&lt;/pub-location&gt;&lt;publisher&gt;UN FAO&lt;/publisher&gt;&lt;urls&gt;&lt;related-urls&gt;&lt;url&gt;https://books.google.no/books?id=y4SGvgAACAAJ&amp;amp;printsec=frontcover&amp;amp;hl=ru&amp;amp;source=gbs_ge_summary_r&amp;amp;cad=0#v=onepage&amp;amp;q&amp;amp;f=false&lt;/url&gt;&lt;/related-urls&gt;&lt;/urls&gt;&lt;/record&gt;&lt;/Cite&gt;&lt;/EndNote&gt;</w:instrText>
      </w:r>
      <w:r>
        <w:rPr>
          <w:rFonts w:eastAsia="Calibri" w:cs="Calibri"/>
          <w:szCs w:val="22"/>
          <w:lang w:val="en-GB"/>
        </w:rPr>
        <w:fldChar w:fldCharType="separate"/>
      </w:r>
      <w:r>
        <w:rPr>
          <w:rFonts w:eastAsia="Calibri" w:cs="Calibri"/>
          <w:noProof/>
          <w:szCs w:val="22"/>
          <w:lang w:val="en-GB"/>
        </w:rPr>
        <w:t>(</w:t>
      </w:r>
      <w:hyperlink w:anchor="_ENREF_29" w:tooltip="Gjøsaeter, 1980 #483" w:history="1">
        <w:r w:rsidRPr="00AC00E7">
          <w:rPr>
            <w:rStyle w:val="Hyperlink"/>
            <w:rFonts w:eastAsia="Calibri" w:cs="Calibri"/>
            <w:noProof/>
            <w:szCs w:val="22"/>
            <w:lang w:val="en-GB"/>
          </w:rPr>
          <w:t>Gjøsaeter and Kawaguchi, 1980</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w:t>
      </w:r>
      <w:r w:rsidRPr="00EE1076">
        <w:rPr>
          <w:rFonts w:eastAsia="Calibri" w:cs="Calibri"/>
          <w:szCs w:val="22"/>
          <w:lang w:val="en-GB"/>
        </w:rPr>
        <w:t xml:space="preserve"> Smaller mesopelagic species feed on zooplankton while the larger ones feed on decapods and fish, and can thus be exposed to microplastic and plastic ingestion through direct consumption or by feeding on zooplankton or other organisms that had already consumed plastics </w:t>
      </w:r>
      <w:r>
        <w:rPr>
          <w:rFonts w:eastAsia="Calibri" w:cs="Calibri"/>
          <w:szCs w:val="22"/>
          <w:lang w:val="en-GB"/>
        </w:rPr>
        <w:fldChar w:fldCharType="begin"/>
      </w:r>
      <w:r>
        <w:rPr>
          <w:rFonts w:eastAsia="Calibri" w:cs="Calibri"/>
          <w:szCs w:val="22"/>
          <w:lang w:val="en-GB"/>
        </w:rPr>
        <w:instrText xml:space="preserve"> ADDIN EN.CITE &lt;EndNote&gt;&lt;Cite&gt;&lt;Author&gt;Wieczorek&lt;/Author&gt;&lt;Year&gt;2018&lt;/Year&gt;&lt;RecNum&gt;365&lt;/RecNum&gt;&lt;DisplayText&gt;(Wieczorek et al., 2018)&lt;/DisplayText&gt;&lt;record&gt;&lt;rec-number&gt;365&lt;/rec-number&gt;&lt;foreign-keys&gt;&lt;key app="EN" db-id="rfftxfrp5xxvp1eedz6vpfs7t95sssfzz5pf" timestamp="1519212497"&gt;365&lt;/key&gt;&lt;/foreign-keys&gt;&lt;ref-type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8" w:tooltip="Wieczorek, 2018 #365" w:history="1">
        <w:r w:rsidRPr="00AC00E7">
          <w:rPr>
            <w:rStyle w:val="Hyperlink"/>
            <w:rFonts w:eastAsia="Calibri" w:cs="Calibri"/>
            <w:noProof/>
            <w:szCs w:val="22"/>
            <w:lang w:val="en-GB"/>
          </w:rPr>
          <w:t>Wieczorek et al., 2018</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xml:space="preserve">. </w:t>
      </w:r>
      <w:r w:rsidRPr="00EE1076">
        <w:rPr>
          <w:rFonts w:eastAsia="Calibri" w:cs="Calibri"/>
          <w:szCs w:val="22"/>
          <w:lang w:val="en-GB"/>
        </w:rPr>
        <w:t>Wie</w:t>
      </w:r>
      <w:r>
        <w:rPr>
          <w:rFonts w:eastAsia="Calibri" w:cs="Calibri"/>
          <w:szCs w:val="22"/>
          <w:lang w:val="en-GB"/>
        </w:rPr>
        <w:t xml:space="preserve">czorek et al. </w:t>
      </w:r>
      <w:r>
        <w:rPr>
          <w:rFonts w:eastAsia="Calibri" w:cs="Calibri"/>
          <w:szCs w:val="22"/>
          <w:lang w:val="en-GB"/>
        </w:rPr>
        <w:fldChar w:fldCharType="begin"/>
      </w:r>
      <w:r>
        <w:rPr>
          <w:rFonts w:eastAsia="Calibri" w:cs="Calibri"/>
          <w:szCs w:val="22"/>
          <w:lang w:val="en-GB"/>
        </w:rPr>
        <w:instrText xml:space="preserve"> ADDIN EN.CITE &lt;EndNote&gt;&lt;Cite ExcludeAuth="1"&gt;&lt;Author&gt;Wieczorek&lt;/Author&gt;&lt;Year&gt;2018&lt;/Year&gt;&lt;RecNum&gt;365&lt;/RecNum&gt;&lt;DisplayText&gt;(2018)&lt;/DisplayText&gt;&lt;record&gt;&lt;rec-number&gt;365&lt;/rec-number&gt;&lt;foreign-keys&gt;&lt;key app="EN" db-id="rfftxfrp5xxvp1eedz6vpfs7t95sssfzz5pf" timestamp="1519212497"&gt;365&lt;/key&gt;&lt;/foreign-keys&gt;&lt;ref-type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8" w:tooltip="Wieczorek, 2018 #365" w:history="1">
        <w:r w:rsidRPr="00AC00E7">
          <w:rPr>
            <w:rStyle w:val="Hyperlink"/>
            <w:rFonts w:eastAsia="Calibri" w:cs="Calibri"/>
            <w:noProof/>
            <w:szCs w:val="22"/>
            <w:lang w:val="en-GB"/>
          </w:rPr>
          <w:t>2018</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 xml:space="preserve"> </w:t>
      </w:r>
      <w:r w:rsidRPr="00EE1076">
        <w:rPr>
          <w:rFonts w:eastAsia="Calibri" w:cs="Calibri"/>
          <w:szCs w:val="22"/>
          <w:lang w:val="en-GB"/>
        </w:rPr>
        <w:t xml:space="preserve">investigated microplastic incidence in mesopelagic fish of the Northwest Atlantic and documented presence of microplastics in the gut of 73% of all fish, amongst the highest reported for gut contents of fish and much larger than in a similar study in the North East Atlantic (11%) </w:t>
      </w:r>
      <w:r>
        <w:rPr>
          <w:rFonts w:eastAsia="Calibri" w:cs="Calibri"/>
          <w:szCs w:val="22"/>
          <w:lang w:val="en-GB"/>
        </w:rPr>
        <w:fldChar w:fldCharType="begin"/>
      </w:r>
      <w:r>
        <w:rPr>
          <w:rFonts w:eastAsia="Calibri" w:cs="Calibri"/>
          <w:szCs w:val="22"/>
          <w:lang w:val="en-GB"/>
        </w:rPr>
        <w:instrText xml:space="preserve"> ADDIN EN.CITE &lt;EndNote&gt;&lt;Cite&gt;&lt;Author&gt;Lusher&lt;/Author&gt;&lt;Year&gt;2016&lt;/Year&gt;&lt;RecNum&gt;484&lt;/RecNum&gt;&lt;DisplayText&gt;(Lusher et al., 2016)&lt;/DisplayText&gt;&lt;record&gt;&lt;rec-number&gt;484&lt;/rec-number&gt;&lt;foreign-keys&gt;&lt;key app="EN" db-id="rfftxfrp5xxvp1eedz6vpfs7t95sssfzz5pf" timestamp="1525354186"&gt;484&lt;/key&gt;&lt;/foreign-keys&gt;&lt;ref-type name="Journal Article"&gt;17&lt;/ref-type&gt;&lt;contributors&gt;&lt;authors&gt;&lt;author&gt;Lusher, A. L.&lt;/author&gt;&lt;author&gt;O&amp;apos;Donnell, C.&lt;/author&gt;&lt;author&gt;Officer, R.&lt;/author&gt;&lt;author&gt;O&amp;apos;Connor, I.&lt;/author&gt;&lt;/authors&gt;&lt;/contributors&gt;&lt;titles&gt;&lt;title&gt;Microplastic interactions with North Atlantic mesopelagic fish&lt;/title&gt;&lt;secondary-title&gt;ICES Journal of Marine Science: Journal du Conseil&lt;/secondary-title&gt;&lt;/titles&gt;&lt;periodical&gt;&lt;full-title&gt;ICES Journal of Marine Science: Journal du Conseil&lt;/full-title&gt;&lt;/periodical&gt;&lt;pages&gt;1214-1225&lt;/pages&gt;&lt;volume&gt;73&lt;/volume&gt;&lt;number&gt;4&lt;/number&gt;&lt;section&gt;1214&lt;/section&gt;&lt;dates&gt;&lt;year&gt;2016&lt;/year&gt;&lt;/dates&gt;&lt;isbn&gt;1054-3139&amp;#xD;1095-9289&lt;/isbn&gt;&lt;urls&gt;&lt;/urls&gt;&lt;electronic-resource-num&gt;10.1093/icesjms/fsv241&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47" w:tooltip="Lusher, 2016 #484" w:history="1">
        <w:r w:rsidRPr="00AC00E7">
          <w:rPr>
            <w:rStyle w:val="Hyperlink"/>
            <w:rFonts w:eastAsia="Calibri" w:cs="Calibri"/>
            <w:noProof/>
            <w:szCs w:val="22"/>
            <w:lang w:val="en-GB"/>
          </w:rPr>
          <w:t>Lusher et al., 2016</w:t>
        </w:r>
      </w:hyperlink>
      <w:r>
        <w:rPr>
          <w:rFonts w:eastAsia="Calibri" w:cs="Calibri"/>
          <w:noProof/>
          <w:szCs w:val="22"/>
          <w:lang w:val="en-GB"/>
        </w:rPr>
        <w:t>)</w:t>
      </w:r>
      <w:r>
        <w:rPr>
          <w:rFonts w:eastAsia="Calibri" w:cs="Calibri"/>
          <w:szCs w:val="22"/>
          <w:lang w:val="en-GB"/>
        </w:rPr>
        <w:fldChar w:fldCharType="end"/>
      </w:r>
      <w:r w:rsidRPr="00EE1076">
        <w:rPr>
          <w:rFonts w:eastAsia="Calibri" w:cs="Calibri"/>
          <w:szCs w:val="22"/>
          <w:lang w:val="en-GB"/>
        </w:rPr>
        <w:t xml:space="preserve"> and North Pacific Subtropical Gyre (9.2%) </w:t>
      </w:r>
      <w:r>
        <w:rPr>
          <w:rFonts w:eastAsia="Calibri" w:cs="Calibri"/>
          <w:szCs w:val="22"/>
          <w:lang w:val="en-GB"/>
        </w:rPr>
        <w:fldChar w:fldCharType="begin"/>
      </w:r>
      <w:r>
        <w:rPr>
          <w:rFonts w:eastAsia="Calibri" w:cs="Calibri"/>
          <w:szCs w:val="22"/>
          <w:lang w:val="en-GB"/>
        </w:rPr>
        <w:instrText xml:space="preserve"> ADDIN EN.CITE &lt;EndNote&gt;&lt;Cite&gt;&lt;Author&gt;Davison&lt;/Author&gt;&lt;Year&gt;2011&lt;/Year&gt;&lt;RecNum&gt;485&lt;/RecNum&gt;&lt;DisplayText&gt;(Davison and Asch, 2011)&lt;/DisplayText&gt;&lt;record&gt;&lt;rec-number&gt;485&lt;/rec-number&gt;&lt;foreign-keys&gt;&lt;key app="EN" db-id="rfftxfrp5xxvp1eedz6vpfs7t95sssfzz5pf" timestamp="1525354488"&gt;485&lt;/key&gt;&lt;/foreign-keys&gt;&lt;ref-type name="Journal Article"&gt;17&lt;/ref-type&gt;&lt;contributors&gt;&lt;authors&gt;&lt;author&gt;Davison, P.&lt;/author&gt;&lt;author&gt;Asch, R. G.&lt;/author&gt;&lt;/authors&gt;&lt;/contributors&gt;&lt;titles&gt;&lt;title&gt;Plastic ingestion by mesopelagic fishes in the North Pacific Subtropical Gyre&lt;/title&gt;&lt;secondary-title&gt;Marine Ecology Progress Series&lt;/secondary-title&gt;&lt;/titles&gt;&lt;periodical&gt;&lt;full-title&gt;Marine Ecology Progress Series&lt;/full-title&gt;&lt;/periodical&gt;&lt;pages&gt;173-180&lt;/pages&gt;&lt;volume&gt;432&lt;/volume&gt;&lt;section&gt;173&lt;/section&gt;&lt;dates&gt;&lt;year&gt;2011&lt;/year&gt;&lt;/dates&gt;&lt;isbn&gt;0171-8630&amp;#xD;1616-1599&lt;/isbn&gt;&lt;urls&gt;&lt;/urls&gt;&lt;electronic-resource-num&gt;10.3354/meps09142&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16" w:tooltip="Davison, 2011 #485" w:history="1">
        <w:r w:rsidRPr="00AC00E7">
          <w:rPr>
            <w:rStyle w:val="Hyperlink"/>
            <w:rFonts w:eastAsia="Calibri" w:cs="Calibri"/>
            <w:noProof/>
            <w:szCs w:val="22"/>
            <w:lang w:val="en-GB"/>
          </w:rPr>
          <w:t>Davison and Asch, 2011</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w:t>
      </w:r>
      <w:r>
        <w:rPr>
          <w:rFonts w:eastAsia="Calibri" w:cs="Calibri"/>
          <w:szCs w:val="22"/>
          <w:lang w:val="en-GB"/>
        </w:rPr>
        <w:t xml:space="preserve"> </w:t>
      </w:r>
      <w:r w:rsidRPr="00EE1076">
        <w:rPr>
          <w:rFonts w:eastAsia="Calibri" w:cs="Calibri"/>
          <w:szCs w:val="22"/>
          <w:lang w:val="en-GB"/>
        </w:rPr>
        <w:t xml:space="preserve">Wieczorek </w:t>
      </w:r>
      <w:r>
        <w:rPr>
          <w:rFonts w:eastAsia="Calibri" w:cs="Calibri"/>
          <w:szCs w:val="22"/>
          <w:lang w:val="en-GB"/>
        </w:rPr>
        <w:t>et al.</w:t>
      </w:r>
      <w:r w:rsidRPr="00A321E3">
        <w:rPr>
          <w:rFonts w:eastAsia="Calibri" w:cs="Calibri"/>
          <w:szCs w:val="22"/>
          <w:lang w:val="en-GB"/>
        </w:rPr>
        <w:t xml:space="preserve"> </w:t>
      </w:r>
      <w:r>
        <w:rPr>
          <w:rFonts w:eastAsia="Calibri" w:cs="Calibri"/>
          <w:szCs w:val="22"/>
          <w:lang w:val="en-GB"/>
        </w:rPr>
        <w:fldChar w:fldCharType="begin"/>
      </w:r>
      <w:r>
        <w:rPr>
          <w:rFonts w:eastAsia="Calibri" w:cs="Calibri"/>
          <w:szCs w:val="22"/>
          <w:lang w:val="en-GB"/>
        </w:rPr>
        <w:instrText xml:space="preserve"> ADDIN EN.CITE &lt;EndNote&gt;&lt;Cite ExcludeAuth="1"&gt;&lt;Author&gt;Wieczorek&lt;/Author&gt;&lt;Year&gt;2018&lt;/Year&gt;&lt;RecNum&gt;365&lt;/RecNum&gt;&lt;DisplayText&gt;(2018)&lt;/DisplayText&gt;&lt;record&gt;&lt;rec-number&gt;365&lt;/rec-number&gt;&lt;foreign-keys&gt;&lt;key app="EN" db-id="rfftxfrp5xxvp1eedz6vpfs7t95sssfzz5pf" timestamp="1519212497"&gt;365&lt;/key&gt;&lt;/foreign-keys&gt;&lt;ref-type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8" w:tooltip="Wieczorek, 2018 #365" w:history="1">
        <w:r w:rsidRPr="00AC00E7">
          <w:rPr>
            <w:rStyle w:val="Hyperlink"/>
            <w:rFonts w:eastAsia="Calibri" w:cs="Calibri"/>
            <w:noProof/>
            <w:szCs w:val="22"/>
            <w:lang w:val="en-GB"/>
          </w:rPr>
          <w:t>2018</w:t>
        </w:r>
      </w:hyperlink>
      <w:r>
        <w:rPr>
          <w:rFonts w:eastAsia="Calibri" w:cs="Calibri"/>
          <w:noProof/>
          <w:szCs w:val="22"/>
          <w:lang w:val="en-GB"/>
        </w:rPr>
        <w:t>)</w:t>
      </w:r>
      <w:r>
        <w:rPr>
          <w:rFonts w:eastAsia="Calibri" w:cs="Calibri"/>
          <w:szCs w:val="22"/>
          <w:lang w:val="en-GB"/>
        </w:rPr>
        <w:fldChar w:fldCharType="end"/>
      </w:r>
      <w:r w:rsidRPr="00D37E3C">
        <w:rPr>
          <w:rFonts w:eastAsia="Calibri" w:cs="Calibri"/>
          <w:szCs w:val="22"/>
          <w:lang w:val="en-GB"/>
        </w:rPr>
        <w:t xml:space="preserve"> </w:t>
      </w:r>
      <w:r w:rsidRPr="00EE1076">
        <w:rPr>
          <w:rFonts w:eastAsia="Calibri" w:cs="Calibri"/>
          <w:szCs w:val="22"/>
          <w:lang w:val="en-GB"/>
        </w:rPr>
        <w:t>attributed the high values to methodological differences with previous the studies but also to the fact that the study was carried out in a hot spot for microplastics and mesopelagic fish alike. The study further concluded that colour, size, shape and composition similarities in microplastics found in mesopelagic fishes and those collected in surface waters of the same zone are attributable to the surface water feeding by mesopelagic fishes. Wieczorek et al.</w:t>
      </w:r>
      <w:r>
        <w:rPr>
          <w:rFonts w:eastAsia="Calibri" w:cs="Calibri"/>
          <w:szCs w:val="22"/>
          <w:lang w:val="en-GB"/>
        </w:rPr>
        <w:t xml:space="preserve"> </w:t>
      </w:r>
      <w:r>
        <w:rPr>
          <w:rFonts w:eastAsia="Calibri" w:cs="Calibri"/>
          <w:szCs w:val="22"/>
          <w:lang w:val="en-GB"/>
        </w:rPr>
        <w:fldChar w:fldCharType="begin"/>
      </w:r>
      <w:r>
        <w:rPr>
          <w:rFonts w:eastAsia="Calibri" w:cs="Calibri"/>
          <w:szCs w:val="22"/>
          <w:lang w:val="en-GB"/>
        </w:rPr>
        <w:instrText xml:space="preserve"> ADDIN EN.CITE &lt;EndNote&gt;&lt;Cite ExcludeAuth="1"&gt;&lt;Author&gt;Wieczorek&lt;/Author&gt;&lt;Year&gt;2018&lt;/Year&gt;&lt;RecNum&gt;365&lt;/RecNum&gt;&lt;DisplayText&gt;(2018)&lt;/DisplayText&gt;&lt;record&gt;&lt;rec-number&gt;365&lt;/rec-number&gt;&lt;foreign-keys&gt;&lt;key app="EN" db-id="rfftxfrp5xxvp1eedz6vpfs7t95sssfzz5pf" timestamp="1519212497"&gt;365&lt;/key&gt;&lt;/foreign-keys&gt;&lt;ref-type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8" w:tooltip="Wieczorek, 2018 #365" w:history="1">
        <w:r w:rsidRPr="00AC00E7">
          <w:rPr>
            <w:rStyle w:val="Hyperlink"/>
            <w:rFonts w:eastAsia="Calibri" w:cs="Calibri"/>
            <w:noProof/>
            <w:szCs w:val="22"/>
            <w:lang w:val="en-GB"/>
          </w:rPr>
          <w:t>2018</w:t>
        </w:r>
      </w:hyperlink>
      <w:r>
        <w:rPr>
          <w:rFonts w:eastAsia="Calibri" w:cs="Calibri"/>
          <w:noProof/>
          <w:szCs w:val="22"/>
          <w:lang w:val="en-GB"/>
        </w:rPr>
        <w:t>)</w:t>
      </w:r>
      <w:r>
        <w:rPr>
          <w:rFonts w:eastAsia="Calibri" w:cs="Calibri"/>
          <w:szCs w:val="22"/>
          <w:lang w:val="en-GB"/>
        </w:rPr>
        <w:fldChar w:fldCharType="end"/>
      </w:r>
      <w:r w:rsidRPr="00EE1076">
        <w:rPr>
          <w:rFonts w:eastAsia="Calibri" w:cs="Calibri"/>
          <w:szCs w:val="22"/>
          <w:lang w:val="en-GB"/>
        </w:rPr>
        <w:t xml:space="preserve"> also highlighted the key role of mesopelagic fishes by constituting a substantial share of the biomass in the pelagic realm, providing an important food source for organisms high up in the trophic chain, including commercially relevant species and seabirds, and being responsible for a significant amount of carbon and nutrient cycling and enhancing deep transfer of natural particles and potentially microplastics </w:t>
      </w:r>
      <w:r>
        <w:rPr>
          <w:rFonts w:eastAsia="Calibri" w:cs="Calibri"/>
          <w:szCs w:val="22"/>
          <w:lang w:val="ru-RU"/>
        </w:rPr>
        <w:fldChar w:fldCharType="begin"/>
      </w:r>
      <w:r>
        <w:rPr>
          <w:rFonts w:eastAsia="Calibri" w:cs="Calibri"/>
          <w:szCs w:val="22"/>
          <w:lang w:val="ru-RU"/>
        </w:rPr>
        <w:instrText xml:space="preserve"> ADDIN EN.CITE &lt;EndNote&gt;&lt;Cite&gt;&lt;Author&gt;Lusher&lt;/Author&gt;&lt;Year&gt;2016&lt;/Year&gt;&lt;RecNum&gt;484&lt;/RecNum&gt;&lt;DisplayText&gt;(Lusher et al., 2016)&lt;/DisplayText&gt;&lt;record&gt;&lt;rec-number&gt;484&lt;/rec-number&gt;&lt;foreign-keys&gt;&lt;key app="EN" db-id="rfftxfrp5xxvp1eedz6vpfs7t95sssfzz5pf" timestamp="1525354186"&gt;484&lt;/key&gt;&lt;/foreign-keys&gt;&lt;ref-type name="Journal Article"&gt;17&lt;/ref-type&gt;&lt;contributors&gt;&lt;authors&gt;&lt;author&gt;Lusher, A. L.&lt;/author&gt;&lt;author&gt;O&amp;apos;Donnell, C.&lt;/author&gt;&lt;author&gt;Officer, R.&lt;/author&gt;&lt;author&gt;O&amp;apos;Connor, I.&lt;/author&gt;&lt;/authors&gt;&lt;/contributors&gt;&lt;titles&gt;&lt;title&gt;Microplastic interactions with North Atlantic mesopelagic fish&lt;/title&gt;&lt;secondary-title&gt;ICES Journal of Marine Science: Journal du Conseil&lt;/secondary-title&gt;&lt;/titles&gt;&lt;periodical&gt;&lt;full-title&gt;ICES Journal of Marine Science: Journal du Conseil&lt;/full-title&gt;&lt;/periodical&gt;&lt;pages&gt;1214-1225&lt;/pages&gt;&lt;volume&gt;73&lt;/volume&gt;&lt;number&gt;4&lt;/number&gt;&lt;section&gt;1214&lt;/section&gt;&lt;dates&gt;&lt;year&gt;2016&lt;/year&gt;&lt;/dates&gt;&lt;isbn&gt;1054-3139&amp;#xD;1095-9289&lt;/isbn&gt;&lt;urls&gt;&lt;/urls&gt;&lt;electronic-resource-num&gt;10.1093/icesjms/fsv241&lt;/electronic-resource-num&gt;&lt;/record&gt;&lt;/Cite&gt;&lt;/EndNote&gt;</w:instrText>
      </w:r>
      <w:r>
        <w:rPr>
          <w:rFonts w:eastAsia="Calibri" w:cs="Calibri"/>
          <w:szCs w:val="22"/>
          <w:lang w:val="ru-RU"/>
        </w:rPr>
        <w:fldChar w:fldCharType="separate"/>
      </w:r>
      <w:r>
        <w:rPr>
          <w:rFonts w:eastAsia="Calibri" w:cs="Calibri"/>
          <w:noProof/>
          <w:szCs w:val="22"/>
          <w:lang w:val="ru-RU"/>
        </w:rPr>
        <w:t>(</w:t>
      </w:r>
      <w:hyperlink w:anchor="_ENREF_47" w:tooltip="Lusher, 2016 #484" w:history="1">
        <w:r w:rsidRPr="00AC00E7">
          <w:rPr>
            <w:rStyle w:val="Hyperlink"/>
            <w:rFonts w:eastAsia="Calibri" w:cs="Calibri"/>
            <w:noProof/>
            <w:szCs w:val="22"/>
            <w:lang w:val="ru-RU"/>
          </w:rPr>
          <w:t>Lusher et al., 2016</w:t>
        </w:r>
      </w:hyperlink>
      <w:r>
        <w:rPr>
          <w:rFonts w:eastAsia="Calibri" w:cs="Calibri"/>
          <w:noProof/>
          <w:szCs w:val="22"/>
          <w:lang w:val="ru-RU"/>
        </w:rPr>
        <w:t>)</w:t>
      </w:r>
      <w:r>
        <w:rPr>
          <w:rFonts w:eastAsia="Calibri" w:cs="Calibri"/>
          <w:szCs w:val="22"/>
          <w:lang w:val="ru-RU"/>
        </w:rPr>
        <w:fldChar w:fldCharType="end"/>
      </w:r>
      <w:r w:rsidRPr="00D37E3C">
        <w:rPr>
          <w:rFonts w:eastAsia="Calibri" w:cs="Calibri"/>
          <w:szCs w:val="22"/>
          <w:lang w:val="en-GB"/>
        </w:rPr>
        <w:t xml:space="preserve">. </w:t>
      </w:r>
      <w:r w:rsidRPr="00EE1076">
        <w:rPr>
          <w:lang w:val="en-GB"/>
        </w:rPr>
        <w:t xml:space="preserve">While the abundance and diel migration range of Arctic mesopelagic fishes it is being investigated </w:t>
      </w:r>
      <w:r>
        <w:rPr>
          <w:lang w:val="en-GB"/>
        </w:rPr>
        <w:fldChar w:fldCharType="begin"/>
      </w:r>
      <w:r>
        <w:rPr>
          <w:lang w:val="en-GB"/>
        </w:rPr>
        <w:instrText xml:space="preserve"> ADDIN EN.CITE &lt;EndNote&gt;&lt;Cite&gt;&lt;Author&gt;Gjøsæter&lt;/Author&gt;&lt;Year&gt;2017&lt;/Year&gt;&lt;RecNum&gt;482&lt;/RecNum&gt;&lt;DisplayText&gt;(Gjøsæter et al., 2017)&lt;/DisplayText&gt;&lt;record&gt;&lt;rec-number&gt;482&lt;/rec-number&gt;&lt;foreign-keys&gt;&lt;key app="EN" db-id="rfftxfrp5xxvp1eedz6vpfs7t95sssfzz5pf" timestamp="1525353558"&gt;482&lt;/key&gt;&lt;/foreign-keys&gt;&lt;ref-type name="Journal Article"&gt;17&lt;/ref-type&gt;&lt;contributors&gt;&lt;authors&gt;&lt;author&gt;Gjøsæter, H.&lt;/author&gt;&lt;author&gt;Wiebe, P. H.&lt;/author&gt;&lt;author&gt;Knutsen, T.&lt;/author&gt;&lt;author&gt;Ingvaldsen, R. B.&lt;/author&gt;&lt;/authors&gt;&lt;/contributors&gt;&lt;titles&gt;&lt;title&gt;Evidence of Diel Vertical Migration of Mesopelagic Sound-Scattering Organisms in the Arctic&lt;/title&gt;&lt;secondary-title&gt;Frontiers in Marine Science&lt;/secondary-title&gt;&lt;/titles&gt;&lt;periodical&gt;&lt;full-title&gt;Frontiers in Marine Science&lt;/full-title&gt;&lt;/periodical&gt;&lt;volume&gt;4&lt;/volume&gt;&lt;dates&gt;&lt;year&gt;2017&lt;/year&gt;&lt;/dates&gt;&lt;isbn&gt;2296-7745&lt;/isbn&gt;&lt;urls&gt;&lt;/urls&gt;&lt;electronic-resource-num&gt;10.3389/fmars.2017.00332&lt;/electronic-resource-num&gt;&lt;/record&gt;&lt;/Cite&gt;&lt;/EndNote&gt;</w:instrText>
      </w:r>
      <w:r>
        <w:rPr>
          <w:lang w:val="en-GB"/>
        </w:rPr>
        <w:fldChar w:fldCharType="separate"/>
      </w:r>
      <w:r>
        <w:rPr>
          <w:noProof/>
          <w:lang w:val="en-GB"/>
        </w:rPr>
        <w:t>(</w:t>
      </w:r>
      <w:hyperlink w:anchor="_ENREF_28" w:tooltip="Gjøsæter, 2017 #482" w:history="1">
        <w:r w:rsidRPr="00AC00E7">
          <w:rPr>
            <w:rStyle w:val="Hyperlink"/>
            <w:noProof/>
            <w:lang w:val="en-GB"/>
          </w:rPr>
          <w:t>Gjøsæter et al., 2017</w:t>
        </w:r>
      </w:hyperlink>
      <w:r>
        <w:rPr>
          <w:noProof/>
          <w:lang w:val="en-GB"/>
        </w:rPr>
        <w:t>)</w:t>
      </w:r>
      <w:r>
        <w:rPr>
          <w:lang w:val="en-GB"/>
        </w:rPr>
        <w:fldChar w:fldCharType="end"/>
      </w:r>
      <w:r w:rsidRPr="00EE1076">
        <w:rPr>
          <w:lang w:val="en-GB"/>
        </w:rPr>
        <w:t xml:space="preserve"> the potential incidence and implications of microplastic ingestion by mesopelagic fish in the Arctic should be considered.</w:t>
      </w:r>
    </w:p>
    <w:p w14:paraId="7CB5453F" w14:textId="77777777" w:rsidR="00A87A62" w:rsidRPr="00FA77D4" w:rsidRDefault="00A87A62" w:rsidP="00F045AC">
      <w:pPr>
        <w:rPr>
          <w:b/>
          <w:lang w:val="en-GB"/>
        </w:rPr>
      </w:pPr>
      <w:r w:rsidRPr="00FA77D4">
        <w:rPr>
          <w:b/>
          <w:lang w:val="en-GB"/>
        </w:rPr>
        <w:t>Entanglement</w:t>
      </w:r>
    </w:p>
    <w:p w14:paraId="512E6D42" w14:textId="77777777" w:rsidR="00A87A62" w:rsidRPr="0032453B" w:rsidRDefault="00A87A62" w:rsidP="0032453B">
      <w:pPr>
        <w:rPr>
          <w:rFonts w:eastAsia="Times New Roman" w:cs="Calibri"/>
          <w:lang w:eastAsia="en-GB"/>
        </w:rPr>
      </w:pPr>
      <w:r w:rsidRPr="0032453B">
        <w:rPr>
          <w:rFonts w:eastAsia="Times New Roman" w:cs="Calibri"/>
          <w:lang w:eastAsia="en-GB"/>
        </w:rPr>
        <w:t>Entanglements of various species were documented in studies, mos</w:t>
      </w:r>
      <w:r>
        <w:rPr>
          <w:rFonts w:eastAsia="Times New Roman" w:cs="Calibri"/>
          <w:lang w:eastAsia="en-GB"/>
        </w:rPr>
        <w:t xml:space="preserve">t of which anecdotal (e.g. </w:t>
      </w:r>
      <w:r>
        <w:rPr>
          <w:rFonts w:eastAsia="Times New Roman" w:cs="Calibri"/>
          <w:lang w:eastAsia="en-GB"/>
        </w:rPr>
        <w:fldChar w:fldCharType="begin">
          <w:fldData xml:space="preserve">PEVuZE5vdGU+PENpdGU+PEF1dGhvcj5CZWFjaDwvQXV0aG9yPjxZZWFyPjE5NzY8L1llYXI+PFJl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</w:fldData>
        </w:fldChar>
      </w:r>
      <w:r>
        <w:rPr>
          <w:rFonts w:eastAsia="Times New Roman" w:cs="Calibri"/>
          <w:lang w:eastAsia="en-GB"/>
        </w:rPr>
        <w:instrText xml:space="preserve"> ADDIN EN.CITE </w:instrText>
      </w:r>
      <w:r>
        <w:rPr>
          <w:rFonts w:eastAsia="Times New Roman" w:cs="Calibri"/>
          <w:lang w:eastAsia="en-GB"/>
        </w:rPr>
        <w:fldChar w:fldCharType="begin">
          <w:fldData xml:space="preserve">PEVuZE5vdGU+PENpdGU+PEF1dGhvcj5CZWFjaDwvQXV0aG9yPjxZZWFyPjE5NzY8L1llYXI+PFJl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</w:fldData>
        </w:fldChar>
      </w:r>
      <w:r>
        <w:rPr>
          <w:rFonts w:eastAsia="Times New Roman" w:cs="Calibri"/>
          <w:lang w:eastAsia="en-GB"/>
        </w:rPr>
        <w:instrText xml:space="preserve"> ADDIN EN.CITE.DATA </w:instrText>
      </w:r>
      <w:r>
        <w:rPr>
          <w:rFonts w:eastAsia="Times New Roman" w:cs="Calibri"/>
          <w:lang w:eastAsia="en-GB"/>
        </w:rPr>
      </w:r>
      <w:r>
        <w:rPr>
          <w:rFonts w:eastAsia="Times New Roman" w:cs="Calibri"/>
          <w:lang w:eastAsia="en-GB"/>
        </w:rPr>
        <w:fldChar w:fldCharType="end"/>
      </w:r>
      <w:r>
        <w:rPr>
          <w:rFonts w:eastAsia="Times New Roman" w:cs="Calibri"/>
          <w:lang w:eastAsia="en-GB"/>
        </w:rPr>
      </w:r>
      <w:r>
        <w:rPr>
          <w:rFonts w:eastAsia="Times New Roman" w:cs="Calibri"/>
          <w:lang w:eastAsia="en-GB"/>
        </w:rPr>
        <w:fldChar w:fldCharType="separate"/>
      </w:r>
      <w:r>
        <w:rPr>
          <w:rFonts w:eastAsia="Times New Roman" w:cs="Calibri"/>
          <w:noProof/>
          <w:lang w:eastAsia="en-GB"/>
        </w:rPr>
        <w:t>(</w:t>
      </w:r>
      <w:hyperlink w:anchor="_ENREF_7" w:tooltip="Beach, 1976 #350" w:history="1">
        <w:r w:rsidRPr="00AC00E7">
          <w:rPr>
            <w:rStyle w:val="Hyperlink"/>
            <w:rFonts w:eastAsia="Times New Roman" w:cs="Calibri"/>
            <w:noProof/>
            <w:lang w:eastAsia="en-GB"/>
          </w:rPr>
          <w:t>Beach et al., 1976</w:t>
        </w:r>
      </w:hyperlink>
      <w:r>
        <w:rPr>
          <w:rFonts w:eastAsia="Times New Roman" w:cs="Calibri"/>
          <w:noProof/>
          <w:lang w:eastAsia="en-GB"/>
        </w:rPr>
        <w:t xml:space="preserve">; </w:t>
      </w:r>
      <w:hyperlink w:anchor="_ENREF_4" w:tooltip="Baba, 1990 #223" w:history="1">
        <w:r w:rsidRPr="00AC00E7">
          <w:rPr>
            <w:rStyle w:val="Hyperlink"/>
            <w:rFonts w:eastAsia="Times New Roman" w:cs="Calibri"/>
            <w:noProof/>
            <w:lang w:eastAsia="en-GB"/>
          </w:rPr>
          <w:t>Baba et al., 1990</w:t>
        </w:r>
      </w:hyperlink>
      <w:r>
        <w:rPr>
          <w:rFonts w:eastAsia="Times New Roman" w:cs="Calibri"/>
          <w:noProof/>
          <w:lang w:eastAsia="en-GB"/>
        </w:rPr>
        <w:t xml:space="preserve">; </w:t>
      </w:r>
      <w:hyperlink w:anchor="_ENREF_36" w:tooltip="June, 1990 #113" w:history="1">
        <w:r w:rsidRPr="00AC00E7">
          <w:rPr>
            <w:rStyle w:val="Hyperlink"/>
            <w:rFonts w:eastAsia="Times New Roman" w:cs="Calibri"/>
            <w:noProof/>
            <w:lang w:eastAsia="en-GB"/>
          </w:rPr>
          <w:t>June, 1990</w:t>
        </w:r>
      </w:hyperlink>
      <w:r>
        <w:rPr>
          <w:rFonts w:eastAsia="Times New Roman" w:cs="Calibri"/>
          <w:noProof/>
          <w:lang w:eastAsia="en-GB"/>
        </w:rPr>
        <w:t xml:space="preserve">; </w:t>
      </w:r>
      <w:hyperlink w:anchor="_ENREF_70" w:tooltip="Sadove, 1990 #235" w:history="1">
        <w:r w:rsidRPr="00AC00E7">
          <w:rPr>
            <w:rStyle w:val="Hyperlink"/>
            <w:rFonts w:eastAsia="Times New Roman" w:cs="Calibri"/>
            <w:noProof/>
            <w:lang w:eastAsia="en-GB"/>
          </w:rPr>
          <w:t>Sadove and Morreale, 1990</w:t>
        </w:r>
      </w:hyperlink>
      <w:r>
        <w:rPr>
          <w:rFonts w:eastAsia="Times New Roman" w:cs="Calibri"/>
          <w:noProof/>
          <w:lang w:eastAsia="en-GB"/>
        </w:rPr>
        <w:t xml:space="preserve">; </w:t>
      </w:r>
      <w:hyperlink w:anchor="_ENREF_20" w:tooltip="Finley, 2001 #419" w:history="1">
        <w:r w:rsidRPr="00AC00E7">
          <w:rPr>
            <w:rStyle w:val="Hyperlink"/>
            <w:rFonts w:eastAsia="Times New Roman" w:cs="Calibri"/>
            <w:noProof/>
            <w:lang w:eastAsia="en-GB"/>
          </w:rPr>
          <w:t>Kapel, 1985 in Finley, 2001</w:t>
        </w:r>
      </w:hyperlink>
      <w:r>
        <w:rPr>
          <w:rFonts w:eastAsia="Times New Roman" w:cs="Calibri"/>
          <w:noProof/>
          <w:lang w:eastAsia="en-GB"/>
        </w:rPr>
        <w:t>)</w:t>
      </w:r>
      <w:r>
        <w:rPr>
          <w:rFonts w:eastAsia="Times New Roman" w:cs="Calibri"/>
          <w:lang w:eastAsia="en-GB"/>
        </w:rPr>
        <w:fldChar w:fldCharType="end"/>
      </w:r>
      <w:r w:rsidRPr="0032453B">
        <w:rPr>
          <w:rFonts w:eastAsia="Times New Roman" w:cs="Calibri"/>
          <w:lang w:eastAsia="en-GB"/>
        </w:rPr>
        <w:t>. The only systematic monitoring was conducted in 1960s-80s for the Pacific ju</w:t>
      </w:r>
      <w:r>
        <w:rPr>
          <w:rFonts w:eastAsia="Times New Roman" w:cs="Calibri"/>
          <w:lang w:eastAsia="en-GB"/>
        </w:rPr>
        <w:t xml:space="preserve">venile male northern fur seals </w:t>
      </w:r>
      <w:r>
        <w:rPr>
          <w:rFonts w:eastAsia="Times New Roman" w:cs="Calibri"/>
          <w:lang w:eastAsia="en-GB"/>
        </w:rPr>
        <w:fldChar w:fldCharType="begin">
          <w:fldData xml:space="preserve">PEVuZE5vdGU+PENpdGU+PEF1dGhvcj5NZXJyZWxsPC9BdXRob3I+PFllYXI+MTk4MDwvWWVhcj48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</w:fldData>
        </w:fldChar>
      </w:r>
      <w:r>
        <w:rPr>
          <w:rFonts w:eastAsia="Times New Roman" w:cs="Calibri"/>
          <w:lang w:eastAsia="en-GB"/>
        </w:rPr>
        <w:instrText xml:space="preserve"> ADDIN EN.CITE </w:instrText>
      </w:r>
      <w:r>
        <w:rPr>
          <w:rFonts w:eastAsia="Times New Roman" w:cs="Calibri"/>
          <w:lang w:eastAsia="en-GB"/>
        </w:rPr>
        <w:fldChar w:fldCharType="begin">
          <w:fldData xml:space="preserve">PEVuZE5vdGU+PENpdGU+PEF1dGhvcj5NZXJyZWxsPC9BdXRob3I+PFllYXI+MTk4MDwvWWVhcj48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</w:fldData>
        </w:fldChar>
      </w:r>
      <w:r>
        <w:rPr>
          <w:rFonts w:eastAsia="Times New Roman" w:cs="Calibri"/>
          <w:lang w:eastAsia="en-GB"/>
        </w:rPr>
        <w:instrText xml:space="preserve"> ADDIN EN.CITE.DATA </w:instrText>
      </w:r>
      <w:r>
        <w:rPr>
          <w:rFonts w:eastAsia="Times New Roman" w:cs="Calibri"/>
          <w:lang w:eastAsia="en-GB"/>
        </w:rPr>
      </w:r>
      <w:r>
        <w:rPr>
          <w:rFonts w:eastAsia="Times New Roman" w:cs="Calibri"/>
          <w:lang w:eastAsia="en-GB"/>
        </w:rPr>
        <w:fldChar w:fldCharType="end"/>
      </w:r>
      <w:r>
        <w:rPr>
          <w:rFonts w:eastAsia="Times New Roman" w:cs="Calibri"/>
          <w:lang w:eastAsia="en-GB"/>
        </w:rPr>
      </w:r>
      <w:r>
        <w:rPr>
          <w:rFonts w:eastAsia="Times New Roman" w:cs="Calibri"/>
          <w:lang w:eastAsia="en-GB"/>
        </w:rPr>
        <w:fldChar w:fldCharType="separate"/>
      </w:r>
      <w:r>
        <w:rPr>
          <w:rFonts w:eastAsia="Times New Roman" w:cs="Calibri"/>
          <w:noProof/>
          <w:lang w:eastAsia="en-GB"/>
        </w:rPr>
        <w:t>(</w:t>
      </w:r>
      <w:hyperlink w:anchor="_ENREF_51" w:tooltip="Merrell, 1980 #144" w:history="1">
        <w:r w:rsidRPr="00AC00E7">
          <w:rPr>
            <w:rStyle w:val="Hyperlink"/>
            <w:rFonts w:eastAsia="Times New Roman" w:cs="Calibri"/>
            <w:noProof/>
            <w:lang w:eastAsia="en-GB"/>
          </w:rPr>
          <w:t>Merrell, 1980</w:t>
        </w:r>
      </w:hyperlink>
      <w:r>
        <w:rPr>
          <w:rFonts w:eastAsia="Times New Roman" w:cs="Calibri"/>
          <w:noProof/>
          <w:lang w:eastAsia="en-GB"/>
        </w:rPr>
        <w:t xml:space="preserve">; </w:t>
      </w:r>
      <w:hyperlink w:anchor="_ENREF_21" w:tooltip="Fowler, 1985 #352" w:history="1">
        <w:r w:rsidRPr="00AC00E7">
          <w:rPr>
            <w:rStyle w:val="Hyperlink"/>
            <w:rFonts w:eastAsia="Times New Roman" w:cs="Calibri"/>
            <w:noProof/>
            <w:lang w:eastAsia="en-GB"/>
          </w:rPr>
          <w:t>Fowler, 1985</w:t>
        </w:r>
      </w:hyperlink>
      <w:r>
        <w:rPr>
          <w:rFonts w:eastAsia="Times New Roman" w:cs="Calibri"/>
          <w:noProof/>
          <w:lang w:eastAsia="en-GB"/>
        </w:rPr>
        <w:t xml:space="preserve">, </w:t>
      </w:r>
      <w:hyperlink w:anchor="_ENREF_22" w:tooltip="Fowler, 1987 #133" w:history="1">
        <w:r w:rsidRPr="00AC00E7">
          <w:rPr>
            <w:rStyle w:val="Hyperlink"/>
            <w:rFonts w:eastAsia="Times New Roman" w:cs="Calibri"/>
            <w:noProof/>
            <w:lang w:eastAsia="en-GB"/>
          </w:rPr>
          <w:t>1987</w:t>
        </w:r>
      </w:hyperlink>
      <w:r>
        <w:rPr>
          <w:rFonts w:eastAsia="Times New Roman" w:cs="Calibri"/>
          <w:noProof/>
          <w:lang w:eastAsia="en-GB"/>
        </w:rPr>
        <w:t xml:space="preserve">; </w:t>
      </w:r>
      <w:hyperlink w:anchor="_ENREF_42" w:tooltip="Kuzin, 1990 #377" w:history="1">
        <w:r w:rsidRPr="00AC00E7">
          <w:rPr>
            <w:rStyle w:val="Hyperlink"/>
            <w:rFonts w:eastAsia="Times New Roman" w:cs="Calibri"/>
            <w:noProof/>
            <w:lang w:eastAsia="en-GB"/>
          </w:rPr>
          <w:t>Kuzin, 1990</w:t>
        </w:r>
      </w:hyperlink>
      <w:r>
        <w:rPr>
          <w:rFonts w:eastAsia="Times New Roman" w:cs="Calibri"/>
          <w:noProof/>
          <w:lang w:eastAsia="en-GB"/>
        </w:rPr>
        <w:t>)</w:t>
      </w:r>
      <w:r>
        <w:rPr>
          <w:rFonts w:eastAsia="Times New Roman" w:cs="Calibri"/>
          <w:lang w:eastAsia="en-GB"/>
        </w:rPr>
        <w:fldChar w:fldCharType="end"/>
      </w:r>
      <w:r w:rsidRPr="0032453B">
        <w:rPr>
          <w:rFonts w:eastAsia="Times New Roman" w:cs="Calibri"/>
          <w:lang w:eastAsia="en-GB"/>
        </w:rPr>
        <w:t xml:space="preserve">. Other </w:t>
      </w:r>
      <w:r w:rsidRPr="0032453B">
        <w:rPr>
          <w:rFonts w:eastAsia="Times New Roman" w:cs="Calibri"/>
          <w:lang w:eastAsia="en-GB"/>
        </w:rPr>
        <w:lastRenderedPageBreak/>
        <w:t>comparative studies were conducted on Pacific female n</w:t>
      </w:r>
      <w:r>
        <w:rPr>
          <w:rFonts w:eastAsia="Times New Roman" w:cs="Calibri"/>
          <w:lang w:eastAsia="en-GB"/>
        </w:rPr>
        <w:t xml:space="preserve">orthern fur seals in 1991-1999 </w:t>
      </w:r>
      <w:r>
        <w:rPr>
          <w:rFonts w:eastAsia="Times New Roman" w:cs="Calibri"/>
          <w:lang w:eastAsia="en-GB"/>
        </w:rPr>
        <w:fldChar w:fldCharType="begin"/>
      </w:r>
      <w:r>
        <w:rPr>
          <w:rFonts w:eastAsia="Times New Roman" w:cs="Calibri"/>
          <w:lang w:eastAsia="en-GB"/>
        </w:rPr>
        <w:instrText xml:space="preserve"> ADDIN EN.CITE &lt;EndNote&gt;&lt;Cite&gt;&lt;Author&gt;Kiyota&lt;/Author&gt;&lt;Year&gt;2001&lt;/Year&gt;&lt;RecNum&gt;318&lt;/RecNum&gt;&lt;DisplayText&gt;(Kiyota and Baba, 2001)&lt;/DisplayText&gt;&lt;record&gt;&lt;rec-number&gt;318&lt;/rec-number&gt;&lt;foreign-keys&gt;&lt;key app="EN" db-id="rfftxfrp5xxvp1eedz6vpfs7t95sssfzz5pf" timestamp="1519210412"&gt;318&lt;/key&gt;&lt;/foreign-keys&gt;&lt;ref-type name="Journal Article"&gt;17&lt;/ref-type&gt;&lt;contributors&gt;&lt;authors&gt;&lt;author&gt;Kiyota, M.&lt;/author&gt;&lt;author&gt;Baba, N.&lt;/author&gt;&lt;/authors&gt;&lt;/contributors&gt;&lt;titles&gt;&lt;title&gt;Entanglement in marine debris among adult female northern fur seals at St.Paul Island, Alaska in 1991-1999&lt;/title&gt;&lt;secondary-title&gt;Bulletin of Natural Resources Institute of Far Seas and Fisheries&lt;/secondary-title&gt;&lt;/titles&gt;&lt;periodical&gt;&lt;full-title&gt;Bulletin of Natural Resources Institute of Far Seas and Fisheries&lt;/full-title&gt;&lt;/periodical&gt;&lt;pages&gt;13-80&lt;/pages&gt;&lt;number&gt;38&lt;/number&gt;&lt;dates&gt;&lt;year&gt;2001&lt;/year&gt;&lt;/dates&gt;&lt;urls&gt;&lt;/urls&gt;&lt;custom4&gt;Impact&lt;/custom4&gt;&lt;custom7&gt;Alaska&lt;/custom7&gt;&lt;/record&gt;&lt;/Cite&gt;&lt;/EndNote&gt;</w:instrText>
      </w:r>
      <w:r>
        <w:rPr>
          <w:rFonts w:eastAsia="Times New Roman" w:cs="Calibri"/>
          <w:lang w:eastAsia="en-GB"/>
        </w:rPr>
        <w:fldChar w:fldCharType="separate"/>
      </w:r>
      <w:r>
        <w:rPr>
          <w:rFonts w:eastAsia="Times New Roman" w:cs="Calibri"/>
          <w:noProof/>
          <w:lang w:eastAsia="en-GB"/>
        </w:rPr>
        <w:t>(</w:t>
      </w:r>
      <w:hyperlink w:anchor="_ENREF_37" w:tooltip="Kiyota, 2001 #318" w:history="1">
        <w:r w:rsidRPr="00AC00E7">
          <w:rPr>
            <w:rStyle w:val="Hyperlink"/>
            <w:rFonts w:eastAsia="Times New Roman" w:cs="Calibri"/>
            <w:noProof/>
            <w:lang w:eastAsia="en-GB"/>
          </w:rPr>
          <w:t>Kiyota and Baba, 2001</w:t>
        </w:r>
      </w:hyperlink>
      <w:r>
        <w:rPr>
          <w:rFonts w:eastAsia="Times New Roman" w:cs="Calibri"/>
          <w:noProof/>
          <w:lang w:eastAsia="en-GB"/>
        </w:rPr>
        <w:t>)</w:t>
      </w:r>
      <w:r>
        <w:rPr>
          <w:rFonts w:eastAsia="Times New Roman" w:cs="Calibri"/>
          <w:lang w:eastAsia="en-GB"/>
        </w:rPr>
        <w:fldChar w:fldCharType="end"/>
      </w:r>
      <w:r>
        <w:rPr>
          <w:rFonts w:eastAsia="Times New Roman" w:cs="Calibri"/>
          <w:lang w:eastAsia="en-GB"/>
        </w:rPr>
        <w:t xml:space="preserve"> </w:t>
      </w:r>
      <w:r w:rsidRPr="0032453B">
        <w:rPr>
          <w:rFonts w:eastAsia="Times New Roman" w:cs="Calibri"/>
          <w:lang w:eastAsia="en-GB"/>
        </w:rPr>
        <w:t>and Pacific humpba</w:t>
      </w:r>
      <w:r>
        <w:rPr>
          <w:rFonts w:eastAsia="Times New Roman" w:cs="Calibri"/>
          <w:lang w:eastAsia="en-GB"/>
        </w:rPr>
        <w:t xml:space="preserve">ck whales on 2003-2004 </w:t>
      </w:r>
      <w:r>
        <w:rPr>
          <w:rFonts w:eastAsia="Times New Roman" w:cs="Calibri"/>
          <w:lang w:eastAsia="en-GB"/>
        </w:rPr>
        <w:fldChar w:fldCharType="begin"/>
      </w:r>
      <w:r>
        <w:rPr>
          <w:rFonts w:eastAsia="Times New Roman" w:cs="Calibri"/>
          <w:lang w:eastAsia="en-GB"/>
        </w:rPr>
        <w:instrText xml:space="preserve"> ADDIN EN.CITE &lt;EndNote&gt;&lt;Cite&gt;&lt;Author&gt;Neilson&lt;/Author&gt;&lt;Year&gt;2009&lt;/Year&gt;&lt;RecNum&gt;355&lt;/RecNum&gt;&lt;DisplayText&gt;(Neilson et al., 2009)&lt;/DisplayText&gt;&lt;record&gt;&lt;rec-number&gt;355&lt;/rec-number&gt;&lt;foreign-keys&gt;&lt;key app="EN" db-id="rfftxfrp5xxvp1eedz6vpfs7t95sssfzz5pf" timestamp="1519212496"&gt;355&lt;/key&gt;&lt;/foreign-keys&gt;&lt;ref-type name="Journal Article"&gt;17&lt;/ref-type&gt;&lt;contributors&gt;&lt;authors&gt;&lt;author&gt;Neilson, J. L.&lt;/author&gt;&lt;author&gt;Straley, J. M.&lt;/author&gt;&lt;author&gt;Gabriele, C. M.&lt;/author&gt;&lt;author&gt;Hills, S.&lt;/author&gt;&lt;/authors&gt;&lt;/contributors&gt;&lt;titles&gt;&lt;title&gt;Non-lethal entanglement of humpback whales (Megaptera novaeangliae) in fishing gear in northern Southeast Alaska&lt;/title&gt;&lt;secondary-title&gt;Journal of Biogeography&lt;/secondary-title&gt;&lt;/titles&gt;&lt;periodical&gt;&lt;full-title&gt;Journal of Biogeography&lt;/full-title&gt;&lt;/periodical&gt;&lt;pages&gt;452-464&lt;/pages&gt;&lt;volume&gt;36&lt;/volume&gt;&lt;number&gt;3&lt;/number&gt;&lt;section&gt;452&lt;/section&gt;&lt;dates&gt;&lt;year&gt;2009&lt;/year&gt;&lt;/dates&gt;&lt;isbn&gt;03050270&amp;#xD;13652699&lt;/isbn&gt;&lt;urls&gt;&lt;/urls&gt;&lt;custom4&gt;Impact&lt;/custom4&gt;&lt;custom7&gt;Alaska&lt;/custom7&gt;&lt;electronic-resource-num&gt;10.1111/j.1365-2699.2007.01820.x&lt;/electronic-resource-num&gt;&lt;/record&gt;&lt;/Cite&gt;&lt;/EndNote&gt;</w:instrText>
      </w:r>
      <w:r>
        <w:rPr>
          <w:rFonts w:eastAsia="Times New Roman" w:cs="Calibri"/>
          <w:lang w:eastAsia="en-GB"/>
        </w:rPr>
        <w:fldChar w:fldCharType="separate"/>
      </w:r>
      <w:r>
        <w:rPr>
          <w:rFonts w:eastAsia="Times New Roman" w:cs="Calibri"/>
          <w:noProof/>
          <w:lang w:eastAsia="en-GB"/>
        </w:rPr>
        <w:t>(</w:t>
      </w:r>
      <w:hyperlink w:anchor="_ENREF_53" w:tooltip="Neilson, 2009 #355" w:history="1">
        <w:r w:rsidRPr="00AC00E7">
          <w:rPr>
            <w:rStyle w:val="Hyperlink"/>
            <w:rFonts w:eastAsia="Times New Roman" w:cs="Calibri"/>
            <w:noProof/>
            <w:lang w:eastAsia="en-GB"/>
          </w:rPr>
          <w:t>Neilson et al., 2009</w:t>
        </w:r>
      </w:hyperlink>
      <w:r>
        <w:rPr>
          <w:rFonts w:eastAsia="Times New Roman" w:cs="Calibri"/>
          <w:noProof/>
          <w:lang w:eastAsia="en-GB"/>
        </w:rPr>
        <w:t>)</w:t>
      </w:r>
      <w:r>
        <w:rPr>
          <w:rFonts w:eastAsia="Times New Roman" w:cs="Calibri"/>
          <w:lang w:eastAsia="en-GB"/>
        </w:rPr>
        <w:fldChar w:fldCharType="end"/>
      </w:r>
      <w:r w:rsidRPr="0032453B">
        <w:rPr>
          <w:rFonts w:eastAsia="Times New Roman" w:cs="Calibri"/>
          <w:lang w:eastAsia="en-GB"/>
        </w:rPr>
        <w:t xml:space="preserve"> (Table 3.4).</w:t>
      </w:r>
    </w:p>
    <w:p w14:paraId="7D22620D" w14:textId="77777777" w:rsidR="00A87A62" w:rsidRPr="0032453B" w:rsidRDefault="00A87A62" w:rsidP="0032453B">
      <w:pPr>
        <w:rPr>
          <w:i/>
          <w:lang w:eastAsia="en-GB"/>
        </w:rPr>
      </w:pPr>
      <w:r w:rsidRPr="0032453B">
        <w:rPr>
          <w:i/>
          <w:lang w:eastAsia="en-GB"/>
        </w:rPr>
        <w:t>Pinnipeds</w:t>
      </w:r>
    </w:p>
    <w:p w14:paraId="2B188E33" w14:textId="77777777" w:rsidR="00A87A62" w:rsidRPr="0032453B" w:rsidRDefault="00A87A62" w:rsidP="0032453B">
      <w:pPr>
        <w:rPr>
          <w:rFonts w:eastAsia="Times New Roman" w:cs="Calibri"/>
          <w:lang w:eastAsia="en-GB"/>
        </w:rPr>
      </w:pPr>
      <w:r w:rsidRPr="0032453B">
        <w:rPr>
          <w:rFonts w:eastAsia="Times New Roman" w:cs="Calibri"/>
          <w:lang w:eastAsia="en-GB"/>
        </w:rPr>
        <w:t xml:space="preserve">Studies on </w:t>
      </w:r>
      <w:r w:rsidRPr="0032453B">
        <w:rPr>
          <w:rFonts w:eastAsia="Calibri" w:cs="Calibri"/>
          <w:szCs w:val="22"/>
          <w:lang w:val="en-GB"/>
        </w:rPr>
        <w:t>entanglement</w:t>
      </w:r>
      <w:r w:rsidRPr="0032453B">
        <w:rPr>
          <w:rFonts w:eastAsia="Times New Roman" w:cs="Calibri"/>
          <w:lang w:eastAsia="en-GB"/>
        </w:rPr>
        <w:t xml:space="preserve"> of northern fur seals in Northern Pacific Ocean and Bering Sea</w:t>
      </w:r>
      <w:r>
        <w:rPr>
          <w:rFonts w:eastAsia="Times New Roman" w:cs="Calibri"/>
          <w:lang w:eastAsia="en-GB"/>
        </w:rPr>
        <w:t xml:space="preserve"> prevail among others </w:t>
      </w:r>
      <w:r>
        <w:rPr>
          <w:rFonts w:eastAsia="Times New Roman" w:cs="Calibri"/>
          <w:lang w:eastAsia="en-GB"/>
        </w:rPr>
        <w:fldChar w:fldCharType="begin">
          <w:fldData xml:space="preserve">PEVuZE5vdGU+PENpdGU+PEF1dGhvcj5TY29yZGlubzwvQXV0aG9yPjxZZWFyPjE5ODU8L1llYXI+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</w:fldData>
        </w:fldChar>
      </w:r>
      <w:r>
        <w:rPr>
          <w:rFonts w:eastAsia="Times New Roman" w:cs="Calibri"/>
          <w:lang w:eastAsia="en-GB"/>
        </w:rPr>
        <w:instrText xml:space="preserve"> ADDIN EN.CITE </w:instrText>
      </w:r>
      <w:r>
        <w:rPr>
          <w:rFonts w:eastAsia="Times New Roman" w:cs="Calibri"/>
          <w:lang w:eastAsia="en-GB"/>
        </w:rPr>
        <w:fldChar w:fldCharType="begin">
          <w:fldData xml:space="preserve">PEVuZE5vdGU+PENpdGU+PEF1dGhvcj5TY29yZGlubzwvQXV0aG9yPjxZZWFyPjE5ODU8L1llYXI+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</w:fldData>
        </w:fldChar>
      </w:r>
      <w:r>
        <w:rPr>
          <w:rFonts w:eastAsia="Times New Roman" w:cs="Calibri"/>
          <w:lang w:eastAsia="en-GB"/>
        </w:rPr>
        <w:instrText xml:space="preserve"> ADDIN EN.CITE.DATA </w:instrText>
      </w:r>
      <w:r>
        <w:rPr>
          <w:rFonts w:eastAsia="Times New Roman" w:cs="Calibri"/>
          <w:lang w:eastAsia="en-GB"/>
        </w:rPr>
      </w:r>
      <w:r>
        <w:rPr>
          <w:rFonts w:eastAsia="Times New Roman" w:cs="Calibri"/>
          <w:lang w:eastAsia="en-GB"/>
        </w:rPr>
        <w:fldChar w:fldCharType="end"/>
      </w:r>
      <w:r>
        <w:rPr>
          <w:rFonts w:eastAsia="Times New Roman" w:cs="Calibri"/>
          <w:lang w:eastAsia="en-GB"/>
        </w:rPr>
      </w:r>
      <w:r>
        <w:rPr>
          <w:rFonts w:eastAsia="Times New Roman" w:cs="Calibri"/>
          <w:lang w:eastAsia="en-GB"/>
        </w:rPr>
        <w:fldChar w:fldCharType="separate"/>
      </w:r>
      <w:r>
        <w:rPr>
          <w:rFonts w:eastAsia="Times New Roman" w:cs="Calibri"/>
          <w:noProof/>
          <w:lang w:eastAsia="en-GB"/>
        </w:rPr>
        <w:t>(</w:t>
      </w:r>
      <w:hyperlink w:anchor="_ENREF_51" w:tooltip="Merrell, 1980 #144" w:history="1">
        <w:r w:rsidRPr="00AC00E7">
          <w:rPr>
            <w:rStyle w:val="Hyperlink"/>
            <w:rFonts w:eastAsia="Times New Roman" w:cs="Calibri"/>
            <w:noProof/>
            <w:lang w:eastAsia="en-GB"/>
          </w:rPr>
          <w:t>Merrell, 1980</w:t>
        </w:r>
      </w:hyperlink>
      <w:r>
        <w:rPr>
          <w:rFonts w:eastAsia="Times New Roman" w:cs="Calibri"/>
          <w:noProof/>
          <w:lang w:eastAsia="en-GB"/>
        </w:rPr>
        <w:t xml:space="preserve">; </w:t>
      </w:r>
      <w:hyperlink w:anchor="_ENREF_71" w:tooltip="Scordino, 1985 #359" w:history="1">
        <w:r w:rsidRPr="00AC00E7">
          <w:rPr>
            <w:rStyle w:val="Hyperlink"/>
            <w:rFonts w:eastAsia="Times New Roman" w:cs="Calibri"/>
            <w:noProof/>
            <w:lang w:eastAsia="en-GB"/>
          </w:rPr>
          <w:t>Scordino, 1985</w:t>
        </w:r>
      </w:hyperlink>
      <w:r>
        <w:rPr>
          <w:rFonts w:eastAsia="Times New Roman" w:cs="Calibri"/>
          <w:noProof/>
          <w:lang w:eastAsia="en-GB"/>
        </w:rPr>
        <w:t xml:space="preserve">; </w:t>
      </w:r>
      <w:hyperlink w:anchor="_ENREF_22" w:tooltip="Fowler, 1987 #133" w:history="1">
        <w:r w:rsidRPr="00AC00E7">
          <w:rPr>
            <w:rStyle w:val="Hyperlink"/>
            <w:rFonts w:eastAsia="Times New Roman" w:cs="Calibri"/>
            <w:noProof/>
            <w:lang w:eastAsia="en-GB"/>
          </w:rPr>
          <w:t>Fowler, 1987</w:t>
        </w:r>
      </w:hyperlink>
      <w:r>
        <w:rPr>
          <w:rFonts w:eastAsia="Times New Roman" w:cs="Calibri"/>
          <w:noProof/>
          <w:lang w:eastAsia="en-GB"/>
        </w:rPr>
        <w:t xml:space="preserve">; </w:t>
      </w:r>
      <w:hyperlink w:anchor="_ENREF_25" w:tooltip="Fowler, 1990 #110" w:history="1">
        <w:r w:rsidRPr="00AC00E7">
          <w:rPr>
            <w:rStyle w:val="Hyperlink"/>
            <w:rFonts w:eastAsia="Times New Roman" w:cs="Calibri"/>
            <w:noProof/>
            <w:lang w:eastAsia="en-GB"/>
          </w:rPr>
          <w:t>Fowler et al., 1990</w:t>
        </w:r>
      </w:hyperlink>
      <w:r>
        <w:rPr>
          <w:rFonts w:eastAsia="Times New Roman" w:cs="Calibri"/>
          <w:noProof/>
          <w:lang w:eastAsia="en-GB"/>
        </w:rPr>
        <w:t xml:space="preserve">; </w:t>
      </w:r>
      <w:hyperlink w:anchor="_ENREF_42" w:tooltip="Kuzin, 1990 #377" w:history="1">
        <w:r w:rsidRPr="00AC00E7">
          <w:rPr>
            <w:rStyle w:val="Hyperlink"/>
            <w:rFonts w:eastAsia="Times New Roman" w:cs="Calibri"/>
            <w:noProof/>
            <w:lang w:eastAsia="en-GB"/>
          </w:rPr>
          <w:t>Kuzin, 1990</w:t>
        </w:r>
      </w:hyperlink>
      <w:r>
        <w:rPr>
          <w:rFonts w:eastAsia="Times New Roman" w:cs="Calibri"/>
          <w:noProof/>
          <w:lang w:eastAsia="en-GB"/>
        </w:rPr>
        <w:t xml:space="preserve">; </w:t>
      </w:r>
      <w:hyperlink w:anchor="_ENREF_24" w:tooltip="Fowler, 1993 #353" w:history="1">
        <w:r w:rsidRPr="00AC00E7">
          <w:rPr>
            <w:rStyle w:val="Hyperlink"/>
            <w:rFonts w:eastAsia="Times New Roman" w:cs="Calibri"/>
            <w:noProof/>
            <w:lang w:eastAsia="en-GB"/>
          </w:rPr>
          <w:t>Fowler et al., 1993</w:t>
        </w:r>
      </w:hyperlink>
      <w:r>
        <w:rPr>
          <w:rFonts w:eastAsia="Times New Roman" w:cs="Calibri"/>
          <w:noProof/>
          <w:lang w:eastAsia="en-GB"/>
        </w:rPr>
        <w:t xml:space="preserve">; </w:t>
      </w:r>
      <w:hyperlink w:anchor="_ENREF_37" w:tooltip="Kiyota, 2001 #318" w:history="1">
        <w:r w:rsidRPr="00AC00E7">
          <w:rPr>
            <w:rStyle w:val="Hyperlink"/>
            <w:rFonts w:eastAsia="Times New Roman" w:cs="Calibri"/>
            <w:noProof/>
            <w:lang w:eastAsia="en-GB"/>
          </w:rPr>
          <w:t>Kiyota and Baba, 2001</w:t>
        </w:r>
      </w:hyperlink>
      <w:r>
        <w:rPr>
          <w:rFonts w:eastAsia="Times New Roman" w:cs="Calibri"/>
          <w:noProof/>
          <w:lang w:eastAsia="en-GB"/>
        </w:rPr>
        <w:t>)</w:t>
      </w:r>
      <w:r>
        <w:rPr>
          <w:rFonts w:eastAsia="Times New Roman" w:cs="Calibri"/>
          <w:lang w:eastAsia="en-GB"/>
        </w:rPr>
        <w:fldChar w:fldCharType="end"/>
      </w:r>
      <w:r w:rsidRPr="0032453B">
        <w:rPr>
          <w:rFonts w:eastAsia="Times New Roman" w:cs="Calibri"/>
          <w:lang w:eastAsia="en-GB"/>
        </w:rPr>
        <w:t>. Main source of comprehensive data on entanglements of this period was the commercial harvest of fur seals from USA</w:t>
      </w:r>
      <w:r>
        <w:rPr>
          <w:rFonts w:eastAsia="Times New Roman" w:cs="Calibri"/>
          <w:lang w:eastAsia="en-GB"/>
        </w:rPr>
        <w:t xml:space="preserve">’s Pribilof Islands’ rookeries </w:t>
      </w:r>
      <w:r>
        <w:rPr>
          <w:rFonts w:eastAsia="Times New Roman" w:cs="Calibri"/>
          <w:lang w:eastAsia="en-GB"/>
        </w:rPr>
        <w:fldChar w:fldCharType="begin"/>
      </w:r>
      <w:r>
        <w:rPr>
          <w:rFonts w:eastAsia="Times New Roman" w:cs="Calibri"/>
          <w:lang w:eastAsia="en-GB"/>
        </w:rPr>
        <w:instrText xml:space="preserve"> ADDIN EN.CITE &lt;EndNote&gt;&lt;Cite&gt;&lt;Author&gt;Fowler&lt;/Author&gt;&lt;Year&gt;1990&lt;/Year&gt;&lt;RecNum&gt;110&lt;/RecNum&gt;&lt;DisplayText&gt;(Fowler et al., 1990)&lt;/DisplayText&gt;&lt;record&gt;&lt;rec-number&gt;110&lt;/rec-number&gt;&lt;foreign-keys&gt;&lt;key app="EN" db-id="rfftxfrp5xxvp1eedz6vpfs7t95sssfzz5pf" timestamp="1517485787"&gt;110&lt;/key&gt;&lt;/foreign-keys&gt;&lt;ref-type name="Conference Paper"&gt;47&lt;/ref-type&gt;&lt;contributors&gt;&lt;authors&gt;&lt;author&gt;Fowler, C. W.&lt;/author&gt;&lt;author&gt;Merrick, R.&lt;/author&gt;&lt;author&gt;Baker, J. D.&lt;/author&gt;&lt;/authors&gt;&lt;/contributors&gt;&lt;titles&gt;&lt;title&gt;Studies of the population level effects of entanglement on Northen Fur Seals&lt;/title&gt;&lt;secondary-title&gt;The Second International Conference on Marine Debris&lt;/secondary-title&gt;&lt;/titles&gt;&lt;pages&gt;453-474&lt;/pages&gt;&lt;volume&gt;154&lt;/volume&gt;&lt;dates&gt;&lt;year&gt;1990&lt;/year&gt;&lt;/dates&gt;&lt;pub-location&gt;Honolulu&lt;/pub-location&gt;&lt;publisher&gt;NOAA Technical Memorandum, NMFS SWFC&lt;/publisher&gt;&lt;urls&gt;&lt;related-urls&gt;&lt;url&gt;https://swfsc.noaa.gov/publications/TM/SWFSC/NOAA-TM-NMFS-SWFSC-154_P453.PDF&lt;/url&gt;&lt;/related-urls&gt;&lt;/urls&gt;&lt;custom4&gt;Impact&lt;/custom4&gt;&lt;custom7&gt;Alaska&lt;/custom7&gt;&lt;/record&gt;&lt;/Cite&gt;&lt;/EndNote&gt;</w:instrText>
      </w:r>
      <w:r>
        <w:rPr>
          <w:rFonts w:eastAsia="Times New Roman" w:cs="Calibri"/>
          <w:lang w:eastAsia="en-GB"/>
        </w:rPr>
        <w:fldChar w:fldCharType="separate"/>
      </w:r>
      <w:r>
        <w:rPr>
          <w:rFonts w:eastAsia="Times New Roman" w:cs="Calibri"/>
          <w:noProof/>
          <w:lang w:eastAsia="en-GB"/>
        </w:rPr>
        <w:t>(</w:t>
      </w:r>
      <w:hyperlink w:anchor="_ENREF_25" w:tooltip="Fowler, 1990 #110" w:history="1">
        <w:r w:rsidRPr="00AC00E7">
          <w:rPr>
            <w:rStyle w:val="Hyperlink"/>
            <w:rFonts w:eastAsia="Times New Roman" w:cs="Calibri"/>
            <w:noProof/>
            <w:lang w:eastAsia="en-GB"/>
          </w:rPr>
          <w:t>Fowler et al., 1990</w:t>
        </w:r>
      </w:hyperlink>
      <w:r>
        <w:rPr>
          <w:rFonts w:eastAsia="Times New Roman" w:cs="Calibri"/>
          <w:noProof/>
          <w:lang w:eastAsia="en-GB"/>
        </w:rPr>
        <w:t>)</w:t>
      </w:r>
      <w:r>
        <w:rPr>
          <w:rFonts w:eastAsia="Times New Roman" w:cs="Calibri"/>
          <w:lang w:eastAsia="en-GB"/>
        </w:rPr>
        <w:fldChar w:fldCharType="end"/>
      </w:r>
      <w:r w:rsidRPr="0032453B">
        <w:rPr>
          <w:rFonts w:eastAsia="Times New Roman" w:cs="Calibri"/>
          <w:lang w:eastAsia="en-GB"/>
        </w:rPr>
        <w:t xml:space="preserve"> and Russian Commande</w:t>
      </w:r>
      <w:r>
        <w:rPr>
          <w:rFonts w:eastAsia="Times New Roman" w:cs="Calibri"/>
          <w:lang w:eastAsia="en-GB"/>
        </w:rPr>
        <w:t xml:space="preserve">r Islands </w:t>
      </w:r>
      <w:r>
        <w:rPr>
          <w:rFonts w:eastAsia="Times New Roman" w:cs="Calibri"/>
          <w:lang w:eastAsia="en-GB"/>
        </w:rPr>
        <w:fldChar w:fldCharType="begin"/>
      </w:r>
      <w:r>
        <w:rPr>
          <w:rFonts w:eastAsia="Times New Roman" w:cs="Calibri"/>
          <w:lang w:eastAsia="en-GB"/>
        </w:rPr>
        <w:instrText xml:space="preserve"> ADDIN EN.CITE &lt;EndNote&gt;&lt;Cite&gt;&lt;Author&gt;Kuzin&lt;/Author&gt;&lt;Year&gt;1990&lt;/Year&gt;&lt;RecNum&gt;377&lt;/RecNum&gt;&lt;DisplayText&gt;(Kuzin, 1990)&lt;/DisplayText&gt;&lt;record&gt;&lt;rec-number&gt;377&lt;/rec-number&gt;&lt;foreign-keys&gt;&lt;key app="EN" db-id="rfftxfrp5xxvp1eedz6vpfs7t95sssfzz5pf" timestamp="1519212498"&gt;377&lt;/key&gt;&lt;/foreign-keys&gt;&lt;ref-type name="Conference Paper"&gt;47&lt;/ref-type&gt;&lt;contributors&gt;&lt;authors&gt;&lt;author&gt;Kuzin, A. E.&lt;/author&gt;&lt;/authors&gt;&lt;/contributors&gt;&lt;titles&gt;&lt;title&gt;&lt;style face="normal" font="default" size="100%"&gt;A Study of the Effects of Commercial fishing debris on &lt;/style&gt;&lt;style face="italic" font="default" size="100%"&gt;Callorhinus ursinus&lt;/style&gt;&lt;style face="normal" font="default" size="100%"&gt; from breeding islands in the western Pacific&lt;/style&gt;&lt;/title&gt;&lt;secondary-title&gt;Second International Conference on Marine Debris&lt;/secondary-title&gt;&lt;/titles&gt;&lt;pages&gt;475-482&lt;/pages&gt;&lt;dates&gt;&lt;year&gt;1990&lt;/year&gt;&lt;/dates&gt;&lt;pub-location&gt;Honolulu&lt;/pub-location&gt;&lt;publisher&gt;NOAA&lt;/publisher&gt;&lt;urls&gt;&lt;related-urls&gt;&lt;url&gt;https://swfsc.noaa.gov/publications/TM/SWFSC/NOAA-TM-NMFS-SWFSC-154_P475.PDF&lt;/url&gt;&lt;/related-urls&gt;&lt;/urls&gt;&lt;custom4&gt;Impact&lt;/custom4&gt;&lt;custom7&gt;Russia&lt;/custom7&gt;&lt;/record&gt;&lt;/Cite&gt;&lt;/EndNote&gt;</w:instrText>
      </w:r>
      <w:r>
        <w:rPr>
          <w:rFonts w:eastAsia="Times New Roman" w:cs="Calibri"/>
          <w:lang w:eastAsia="en-GB"/>
        </w:rPr>
        <w:fldChar w:fldCharType="separate"/>
      </w:r>
      <w:r>
        <w:rPr>
          <w:rFonts w:eastAsia="Times New Roman" w:cs="Calibri"/>
          <w:noProof/>
          <w:lang w:eastAsia="en-GB"/>
        </w:rPr>
        <w:t>(</w:t>
      </w:r>
      <w:hyperlink w:anchor="_ENREF_42" w:tooltip="Kuzin, 1990 #377" w:history="1">
        <w:r w:rsidRPr="00AC00E7">
          <w:rPr>
            <w:rStyle w:val="Hyperlink"/>
            <w:rFonts w:eastAsia="Times New Roman" w:cs="Calibri"/>
            <w:noProof/>
            <w:lang w:eastAsia="en-GB"/>
          </w:rPr>
          <w:t>Kuzin, 1990</w:t>
        </w:r>
      </w:hyperlink>
      <w:r>
        <w:rPr>
          <w:rFonts w:eastAsia="Times New Roman" w:cs="Calibri"/>
          <w:noProof/>
          <w:lang w:eastAsia="en-GB"/>
        </w:rPr>
        <w:t>)</w:t>
      </w:r>
      <w:r>
        <w:rPr>
          <w:rFonts w:eastAsia="Times New Roman" w:cs="Calibri"/>
          <w:lang w:eastAsia="en-GB"/>
        </w:rPr>
        <w:fldChar w:fldCharType="end"/>
      </w:r>
      <w:r w:rsidRPr="0032453B">
        <w:rPr>
          <w:rFonts w:eastAsia="Times New Roman" w:cs="Calibri"/>
          <w:lang w:eastAsia="en-GB"/>
        </w:rPr>
        <w:t xml:space="preserve">. Systematic monitoring ended with the application on bans of commercial seal hunting. </w:t>
      </w:r>
    </w:p>
    <w:p w14:paraId="68140F92" w14:textId="77777777" w:rsidR="00A87A62" w:rsidRPr="0032453B" w:rsidRDefault="00A87A62" w:rsidP="0032453B">
      <w:pPr>
        <w:rPr>
          <w:rFonts w:eastAsia="Calibri" w:cs="Calibri"/>
          <w:szCs w:val="22"/>
          <w:lang w:val="en-GB"/>
        </w:rPr>
      </w:pPr>
      <w:r>
        <w:rPr>
          <w:rFonts w:eastAsia="Calibri" w:cs="Calibri"/>
          <w:szCs w:val="22"/>
          <w:lang w:val="en-GB"/>
        </w:rPr>
        <w:t>R</w:t>
      </w:r>
      <w:r w:rsidRPr="0032453B">
        <w:rPr>
          <w:rFonts w:eastAsia="Calibri" w:cs="Calibri"/>
          <w:szCs w:val="22"/>
          <w:lang w:val="en-GB"/>
        </w:rPr>
        <w:t xml:space="preserve">ates of entanglement </w:t>
      </w:r>
      <w:r>
        <w:rPr>
          <w:rFonts w:eastAsia="Calibri" w:cs="Calibri"/>
          <w:szCs w:val="22"/>
          <w:lang w:val="en-GB"/>
        </w:rPr>
        <w:t>in the Bering Sea increased over time</w:t>
      </w:r>
      <w:r w:rsidRPr="0032453B">
        <w:rPr>
          <w:rFonts w:eastAsia="Calibri" w:cs="Calibri"/>
          <w:szCs w:val="22"/>
          <w:lang w:val="en-GB"/>
        </w:rPr>
        <w:t xml:space="preserve"> </w:t>
      </w:r>
      <w:r>
        <w:rPr>
          <w:rFonts w:eastAsia="Calibri" w:cs="Calibri"/>
          <w:szCs w:val="22"/>
          <w:lang w:val="en-GB"/>
        </w:rPr>
        <w:t>reaching</w:t>
      </w:r>
      <w:r w:rsidRPr="0032453B">
        <w:rPr>
          <w:rFonts w:eastAsia="Calibri" w:cs="Calibri"/>
          <w:szCs w:val="22"/>
          <w:lang w:val="en-GB"/>
        </w:rPr>
        <w:t xml:space="preserve"> maximum</w:t>
      </w:r>
      <w:r>
        <w:rPr>
          <w:rFonts w:eastAsia="Calibri" w:cs="Calibri"/>
          <w:szCs w:val="22"/>
          <w:lang w:val="en-GB"/>
        </w:rPr>
        <w:t xml:space="preserve"> levels in 1975 and 1976</w:t>
      </w:r>
      <w:r w:rsidRPr="0032453B">
        <w:rPr>
          <w:rFonts w:eastAsia="Calibri" w:cs="Calibri"/>
          <w:szCs w:val="22"/>
          <w:lang w:val="en-GB"/>
        </w:rPr>
        <w:t xml:space="preserve"> </w:t>
      </w:r>
      <w:r>
        <w:rPr>
          <w:rFonts w:eastAsia="Calibri" w:cs="Calibri"/>
          <w:szCs w:val="22"/>
          <w:lang w:val="en-GB"/>
        </w:rPr>
        <w:fldChar w:fldCharType="begin">
          <w:fldData xml:space="preserve">PEVuZE5vdGU+PENpdGU+PEF1dGhvcj5Gb3dsZXI8L0F1dGhvcj48WWVhcj4xOTkwPC9ZZWFyPjxS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==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PEVuZE5vdGU+PENpdGU+PEF1dGhvcj5Gb3dsZXI8L0F1dGhvcj48WWVhcj4xOTkwPC9ZZWFyPjxS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==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25" w:tooltip="Fowler, 1990 #110" w:history="1">
        <w:r w:rsidRPr="00AC00E7">
          <w:rPr>
            <w:rStyle w:val="Hyperlink"/>
            <w:rFonts w:eastAsia="Calibri" w:cs="Calibri"/>
            <w:noProof/>
            <w:szCs w:val="22"/>
            <w:lang w:val="en-GB"/>
          </w:rPr>
          <w:t>Fowler et al., 1990</w:t>
        </w:r>
      </w:hyperlink>
      <w:r>
        <w:rPr>
          <w:rFonts w:eastAsia="Calibri" w:cs="Calibri"/>
          <w:noProof/>
          <w:szCs w:val="22"/>
          <w:lang w:val="en-GB"/>
        </w:rPr>
        <w:t xml:space="preserve">; </w:t>
      </w:r>
      <w:hyperlink w:anchor="_ENREF_42" w:tooltip="Kuzin, 1990 #377" w:history="1">
        <w:r w:rsidRPr="00AC00E7">
          <w:rPr>
            <w:rStyle w:val="Hyperlink"/>
            <w:rFonts w:eastAsia="Calibri" w:cs="Calibri"/>
            <w:noProof/>
            <w:szCs w:val="22"/>
            <w:lang w:val="en-GB"/>
          </w:rPr>
          <w:t>Kuzin, 1990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Interestingly, the abundance of beached fisheries </w:t>
      </w:r>
      <w:r>
        <w:rPr>
          <w:rFonts w:eastAsia="Calibri" w:cs="Calibri"/>
          <w:szCs w:val="22"/>
          <w:lang w:val="en-GB"/>
        </w:rPr>
        <w:t>debris</w:t>
      </w:r>
      <w:r w:rsidRPr="0032453B">
        <w:rPr>
          <w:rFonts w:eastAsia="Calibri" w:cs="Calibri"/>
          <w:szCs w:val="22"/>
          <w:lang w:val="en-GB"/>
        </w:rPr>
        <w:t xml:space="preserve"> and number of entangled fur seals from the region </w:t>
      </w:r>
      <w:r>
        <w:rPr>
          <w:rFonts w:eastAsia="Calibri" w:cs="Calibri"/>
          <w:szCs w:val="22"/>
          <w:lang w:val="en-GB"/>
        </w:rPr>
        <w:t xml:space="preserve">are slightly correlated </w:t>
      </w:r>
      <w:r>
        <w:rPr>
          <w:rFonts w:eastAsia="Calibri" w:cs="Calibri"/>
          <w:szCs w:val="22"/>
          <w:lang w:val="en-GB"/>
        </w:rPr>
        <w:fldChar w:fldCharType="begin">
          <w:fldData xml:space="preserve">PEVuZE5vdGU+PENpdGU+PEF1dGhvcj5NZXJyZWxsPC9BdXRob3I+PFllYXI+MTk4MDwvWWVhcj48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PEVuZE5vdGU+PENpdGU+PEF1dGhvcj5NZXJyZWxsPC9BdXRob3I+PFllYXI+MTk4MDwvWWVhcj48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51" w:tooltip="Merrell, 1980 #144" w:history="1">
        <w:r w:rsidRPr="00AC00E7">
          <w:rPr>
            <w:rStyle w:val="Hyperlink"/>
            <w:rFonts w:eastAsia="Calibri" w:cs="Calibri"/>
            <w:noProof/>
            <w:szCs w:val="22"/>
            <w:lang w:val="en-GB"/>
          </w:rPr>
          <w:t>Merrell, 1980</w:t>
        </w:r>
      </w:hyperlink>
      <w:r>
        <w:rPr>
          <w:rFonts w:eastAsia="Calibri" w:cs="Calibri"/>
          <w:noProof/>
          <w:szCs w:val="22"/>
          <w:lang w:val="en-GB"/>
        </w:rPr>
        <w:t xml:space="preserve">; </w:t>
      </w:r>
      <w:hyperlink w:anchor="_ENREF_22" w:tooltip="Fowler, 1987 #133" w:history="1">
        <w:r w:rsidRPr="00AC00E7">
          <w:rPr>
            <w:rStyle w:val="Hyperlink"/>
            <w:rFonts w:eastAsia="Calibri" w:cs="Calibri"/>
            <w:noProof/>
            <w:szCs w:val="22"/>
            <w:lang w:val="en-GB"/>
          </w:rPr>
          <w:t>Fowler, 1987</w:t>
        </w:r>
      </w:hyperlink>
      <w:r>
        <w:rPr>
          <w:rFonts w:eastAsia="Calibri" w:cs="Calibri"/>
          <w:noProof/>
          <w:szCs w:val="22"/>
          <w:lang w:val="en-GB"/>
        </w:rPr>
        <w:t xml:space="preserve">; </w:t>
      </w:r>
      <w:hyperlink w:anchor="_ENREF_35" w:tooltip="Johnson, 1990 #228" w:history="1">
        <w:r w:rsidRPr="00AC00E7">
          <w:rPr>
            <w:rStyle w:val="Hyperlink"/>
            <w:rFonts w:eastAsia="Calibri" w:cs="Calibri"/>
            <w:noProof/>
            <w:szCs w:val="22"/>
            <w:lang w:val="en-GB"/>
          </w:rPr>
          <w:t>Johnson, 1990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Fowler </w:t>
      </w:r>
      <w:r>
        <w:rPr>
          <w:rFonts w:eastAsia="Calibri" w:cs="Calibri"/>
          <w:szCs w:val="22"/>
          <w:lang w:val="en-GB"/>
        </w:rPr>
        <w:fldChar w:fldCharType="begin"/>
      </w:r>
      <w:r>
        <w:rPr>
          <w:rFonts w:eastAsia="Calibri" w:cs="Calibri"/>
          <w:szCs w:val="22"/>
          <w:lang w:val="en-GB"/>
        </w:rPr>
        <w:instrText xml:space="preserve"> ADDIN EN.CITE &lt;EndNote&gt;&lt;Cite ExcludeAuth="1"&gt;&lt;Author&gt;Fowler&lt;/Author&gt;&lt;Year&gt;1987&lt;/Year&gt;&lt;RecNum&gt;133&lt;/RecNum&gt;&lt;DisplayText&gt;(1987)&lt;/DisplayText&gt;&lt;record&gt;&lt;rec-number&gt;133&lt;/rec-number&gt;&lt;foreign-keys&gt;&lt;key app="EN" db-id="rfftxfrp5xxvp1eedz6vpfs7t95sssfzz5pf" timestamp="1517485787"&gt;133&lt;/key&gt;&lt;/foreign-keys&gt;&lt;ref-type name="Journal Article"&gt;17&lt;/ref-type&gt;&lt;contributors&gt;&lt;authors&gt;&lt;author&gt;Fowler, C. W.&lt;/author&gt;&lt;/authors&gt;&lt;/contributors&gt;&lt;titles&gt;&lt;title&gt;Marine debris and northern fur seals: a case study&lt;/title&gt;&lt;secondary-title&gt;Marine Pollution Bulletin&lt;/secondary-title&gt;&lt;/titles&gt;&lt;periodical&gt;&lt;full-title&gt;Marine Pollution Bulletin&lt;/full-title&gt;&lt;/periodical&gt;&lt;pages&gt;326-335&lt;/pages&gt;&lt;volume&gt;18&lt;/volume&gt;&lt;number&gt;6&lt;/number&gt;&lt;dates&gt;&lt;year&gt;1987&lt;/year&gt;&lt;/dates&gt;&lt;isbn&gt;0025-326X&lt;/isbn&gt;&lt;urls&gt;&lt;/urls&gt;&lt;custom4&gt;Impact&lt;/custom4&gt;&lt;custom7&gt;Alaska&lt;/custom7&gt;&lt;electronic-resource-num&gt;https://doi.org/10.1016/S0025-326X(87)80020-6&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22" w:tooltip="Fowler, 1987 #133" w:history="1">
        <w:r w:rsidRPr="00AC00E7">
          <w:rPr>
            <w:rStyle w:val="Hyperlink"/>
            <w:rFonts w:eastAsia="Calibri" w:cs="Calibri"/>
            <w:noProof/>
            <w:szCs w:val="22"/>
            <w:lang w:val="en-GB"/>
          </w:rPr>
          <w:t>1987</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xml:space="preserve"> linked</w:t>
      </w:r>
      <w:r w:rsidRPr="0032453B">
        <w:rPr>
          <w:rFonts w:eastAsia="Calibri" w:cs="Calibri"/>
          <w:szCs w:val="22"/>
          <w:lang w:val="en-GB"/>
        </w:rPr>
        <w:t xml:space="preserve"> </w:t>
      </w:r>
      <w:r w:rsidRPr="00280C08">
        <w:rPr>
          <w:rFonts w:eastAsia="Calibri" w:cs="Calibri"/>
          <w:szCs w:val="22"/>
          <w:lang w:val="en-GB"/>
        </w:rPr>
        <w:t xml:space="preserve">increasing </w:t>
      </w:r>
      <w:r w:rsidRPr="0032453B">
        <w:rPr>
          <w:rFonts w:eastAsia="Calibri" w:cs="Calibri"/>
          <w:szCs w:val="22"/>
          <w:lang w:val="en-GB"/>
        </w:rPr>
        <w:t xml:space="preserve">entanglement of juvenile male seals with the wider introduction of </w:t>
      </w:r>
      <w:r w:rsidRPr="00280C08">
        <w:rPr>
          <w:rFonts w:eastAsia="Calibri" w:cs="Calibri"/>
          <w:szCs w:val="22"/>
          <w:lang w:val="en-GB"/>
        </w:rPr>
        <w:t xml:space="preserve">synthetic </w:t>
      </w:r>
      <w:r w:rsidRPr="0032453B">
        <w:rPr>
          <w:rFonts w:eastAsia="Calibri" w:cs="Calibri"/>
          <w:szCs w:val="22"/>
          <w:lang w:val="en-GB"/>
        </w:rPr>
        <w:t xml:space="preserve">fishing gear and packing bands, </w:t>
      </w:r>
      <w:r>
        <w:rPr>
          <w:rFonts w:eastAsia="Calibri" w:cs="Calibri"/>
          <w:szCs w:val="22"/>
          <w:lang w:val="en-GB"/>
        </w:rPr>
        <w:t xml:space="preserve">with </w:t>
      </w:r>
      <w:r w:rsidRPr="0032453B">
        <w:rPr>
          <w:rFonts w:eastAsia="Calibri" w:cs="Calibri"/>
          <w:szCs w:val="22"/>
          <w:lang w:val="en-GB"/>
        </w:rPr>
        <w:t xml:space="preserve">trawl net fragments </w:t>
      </w:r>
      <w:r>
        <w:rPr>
          <w:rFonts w:eastAsia="Calibri" w:cs="Calibri"/>
          <w:szCs w:val="22"/>
          <w:lang w:val="en-GB"/>
        </w:rPr>
        <w:t>being the</w:t>
      </w:r>
      <w:r w:rsidRPr="00FA77D4">
        <w:rPr>
          <w:rFonts w:eastAsia="Calibri" w:cs="Calibri"/>
          <w:szCs w:val="22"/>
          <w:lang w:val="en-GB"/>
        </w:rPr>
        <w:t xml:space="preserve"> predomina</w:t>
      </w:r>
      <w:r>
        <w:rPr>
          <w:rFonts w:eastAsia="Calibri" w:cs="Calibri"/>
          <w:szCs w:val="22"/>
          <w:lang w:val="en-GB"/>
        </w:rPr>
        <w:t>nt</w:t>
      </w:r>
      <w:r w:rsidRPr="0032453B">
        <w:rPr>
          <w:rFonts w:eastAsia="Calibri" w:cs="Calibri"/>
          <w:szCs w:val="22"/>
          <w:lang w:val="en-GB"/>
        </w:rPr>
        <w:t xml:space="preserve"> (more than 2/3) entangl</w:t>
      </w:r>
      <w:r>
        <w:rPr>
          <w:rFonts w:eastAsia="Calibri" w:cs="Calibri"/>
          <w:szCs w:val="22"/>
          <w:lang w:val="en-GB"/>
        </w:rPr>
        <w:t xml:space="preserve">ement debris </w:t>
      </w:r>
      <w:r>
        <w:rPr>
          <w:rFonts w:eastAsia="Calibri" w:cs="Calibri"/>
          <w:szCs w:val="22"/>
          <w:lang w:val="en-GB"/>
        </w:rPr>
        <w:fldChar w:fldCharType="begin">
          <w:fldData xml:space="preserve">PEVuZE5vdGU+PENpdGU+PEF1dGhvcj5CYWJhPC9BdXRob3I+PFllYXI+MTk5MDwvWWVhcj48UmVj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PEVuZE5vdGU+PENpdGU+PEF1dGhvcj5CYWJhPC9BdXRob3I+PFllYXI+MTk5MDwvWWVhcj48UmVj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22" w:tooltip="Fowler, 1987 #133" w:history="1">
        <w:r w:rsidRPr="00AC00E7">
          <w:rPr>
            <w:rStyle w:val="Hyperlink"/>
            <w:rFonts w:eastAsia="Calibri" w:cs="Calibri"/>
            <w:noProof/>
            <w:szCs w:val="22"/>
            <w:lang w:val="en-GB"/>
          </w:rPr>
          <w:t>Fowler, 1987</w:t>
        </w:r>
      </w:hyperlink>
      <w:r>
        <w:rPr>
          <w:rFonts w:eastAsia="Calibri" w:cs="Calibri"/>
          <w:noProof/>
          <w:szCs w:val="22"/>
          <w:lang w:val="en-GB"/>
        </w:rPr>
        <w:t xml:space="preserve">; </w:t>
      </w:r>
      <w:hyperlink w:anchor="_ENREF_4" w:tooltip="Baba, 1990 #223" w:history="1">
        <w:r w:rsidRPr="00AC00E7">
          <w:rPr>
            <w:rStyle w:val="Hyperlink"/>
            <w:rFonts w:eastAsia="Calibri" w:cs="Calibri"/>
            <w:noProof/>
            <w:szCs w:val="22"/>
            <w:lang w:val="en-GB"/>
          </w:rPr>
          <w:t>Baba et al., 1990</w:t>
        </w:r>
      </w:hyperlink>
      <w:r>
        <w:rPr>
          <w:rFonts w:eastAsia="Calibri" w:cs="Calibri"/>
          <w:noProof/>
          <w:szCs w:val="22"/>
          <w:lang w:val="en-GB"/>
        </w:rPr>
        <w:t xml:space="preserve">; </w:t>
      </w:r>
      <w:hyperlink w:anchor="_ENREF_25" w:tooltip="Fowler, 1990 #110" w:history="1">
        <w:r w:rsidRPr="00AC00E7">
          <w:rPr>
            <w:rStyle w:val="Hyperlink"/>
            <w:rFonts w:eastAsia="Calibri" w:cs="Calibri"/>
            <w:noProof/>
            <w:szCs w:val="22"/>
            <w:lang w:val="en-GB"/>
          </w:rPr>
          <w:t>Fowler et al., 1990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Baba et al. </w:t>
      </w:r>
      <w:r>
        <w:rPr>
          <w:rFonts w:eastAsia="Calibri" w:cs="Calibri"/>
          <w:szCs w:val="22"/>
          <w:lang w:val="en-GB"/>
        </w:rPr>
        <w:fldChar w:fldCharType="begin"/>
      </w:r>
      <w:r>
        <w:rPr>
          <w:rFonts w:eastAsia="Calibri" w:cs="Calibri"/>
          <w:szCs w:val="22"/>
          <w:lang w:val="en-GB"/>
        </w:rPr>
        <w:instrText xml:space="preserve"> ADDIN EN.CITE &lt;EndNote&gt;&lt;Cite ExcludeAuth="1"&gt;&lt;Author&gt;Baba&lt;/Author&gt;&lt;Year&gt;1990&lt;/Year&gt;&lt;RecNum&gt;223&lt;/RecNum&gt;&lt;DisplayText&gt;(1990)&lt;/DisplayText&gt;&lt;record&gt;&lt;rec-number&gt;223&lt;/rec-number&gt;&lt;foreign-keys&gt;&lt;key app="EN" db-id="rfftxfrp5xxvp1eedz6vpfs7t95sssfzz5pf" timestamp="1518622123"&gt;223&lt;/key&gt;&lt;/foreign-keys&gt;&lt;ref-type name="Conference Paper"&gt;47&lt;/ref-type&gt;&lt;contributors&gt;&lt;authors&gt;&lt;author&gt;Baba, N.&lt;/author&gt;&lt;author&gt;Kiyota, M.&lt;/author&gt;&lt;author&gt;Yoshida, K.&lt;/author&gt;&lt;/authors&gt;&lt;/contributors&gt;&lt;titles&gt;&lt;title&gt;Distribution of marine debris and northern fur seals in the Eastern Bering Sea&lt;/title&gt;&lt;secondary-title&gt;The Second International Conference on Marine Debris&lt;/secondary-title&gt;&lt;/titles&gt;&lt;pages&gt;653-664&lt;/pages&gt;&lt;dates&gt;&lt;year&gt;1990&lt;/year&gt;&lt;/dates&gt;&lt;pub-location&gt;Honolulu&lt;/pub-location&gt;&lt;urls&gt;&lt;related-urls&gt;&lt;url&gt;https://swfsc.noaa.gov/publications/TM/SWFSC/NOAA-TM-NMFS-SWFSC-154_P419.PDF&lt;/url&gt;&lt;/related-urls&gt;&lt;/urls&gt;&lt;custom3&gt;Distribution&lt;/custom3&gt;&lt;custom4&gt;Impact&lt;/custom4&gt;&lt;custom6&gt;Crosscutting&lt;/custom6&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4" w:tooltip="Baba, 1990 #223" w:history="1">
        <w:r w:rsidRPr="00AC00E7">
          <w:rPr>
            <w:rStyle w:val="Hyperlink"/>
            <w:rFonts w:eastAsia="Calibri" w:cs="Calibri"/>
            <w:noProof/>
            <w:szCs w:val="22"/>
            <w:lang w:val="en-GB"/>
          </w:rPr>
          <w:t>1990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w:t>
      </w:r>
      <w:r w:rsidRPr="00FA77D4">
        <w:rPr>
          <w:rFonts w:eastAsia="Calibri" w:cs="Calibri"/>
          <w:szCs w:val="22"/>
          <w:lang w:val="en-GB"/>
        </w:rPr>
        <w:t xml:space="preserve">noted that </w:t>
      </w:r>
      <w:r w:rsidRPr="0032453B">
        <w:rPr>
          <w:rFonts w:eastAsia="Calibri" w:cs="Calibri"/>
          <w:szCs w:val="22"/>
          <w:lang w:val="en-GB"/>
        </w:rPr>
        <w:t>marine debris were concentrated along the continental slop</w:t>
      </w:r>
      <w:r w:rsidRPr="00FA77D4">
        <w:rPr>
          <w:rFonts w:eastAsia="Calibri" w:cs="Calibri"/>
          <w:szCs w:val="22"/>
          <w:lang w:val="en-GB"/>
        </w:rPr>
        <w:t>e</w:t>
      </w:r>
      <w:r>
        <w:rPr>
          <w:rFonts w:eastAsia="Calibri" w:cs="Calibri"/>
          <w:szCs w:val="22"/>
          <w:lang w:val="en-GB"/>
        </w:rPr>
        <w:t xml:space="preserve">, the area targeted by </w:t>
      </w:r>
      <w:r w:rsidRPr="0032453B">
        <w:rPr>
          <w:rFonts w:eastAsia="Calibri" w:cs="Calibri"/>
          <w:szCs w:val="22"/>
          <w:lang w:val="en-GB"/>
        </w:rPr>
        <w:t xml:space="preserve">trawl-fisheries and </w:t>
      </w:r>
      <w:r>
        <w:rPr>
          <w:rFonts w:eastAsia="Calibri" w:cs="Calibri"/>
          <w:szCs w:val="22"/>
          <w:lang w:val="en-GB"/>
        </w:rPr>
        <w:t xml:space="preserve">also </w:t>
      </w:r>
      <w:r w:rsidRPr="0032453B">
        <w:rPr>
          <w:rFonts w:eastAsia="Calibri" w:cs="Calibri"/>
          <w:szCs w:val="22"/>
          <w:lang w:val="en-GB"/>
        </w:rPr>
        <w:t xml:space="preserve">feeding ground for seals. In 1984-1988 numbers of seals were decreasing along with the increase of fisheries- related debris in the waters of Pribilof Islands </w:t>
      </w:r>
      <w:r>
        <w:rPr>
          <w:rFonts w:eastAsia="Calibri" w:cs="Calibri"/>
          <w:szCs w:val="22"/>
          <w:lang w:val="en-GB"/>
        </w:rPr>
        <w:fldChar w:fldCharType="begin"/>
      </w:r>
      <w:r>
        <w:rPr>
          <w:rFonts w:eastAsia="Calibri" w:cs="Calibri"/>
          <w:szCs w:val="22"/>
          <w:lang w:val="en-GB"/>
        </w:rPr>
        <w:instrText xml:space="preserve"> ADDIN EN.CITE &lt;EndNote&gt;&lt;Cite&gt;&lt;Author&gt;Baba&lt;/Author&gt;&lt;Year&gt;1990&lt;/Year&gt;&lt;RecNum&gt;223&lt;/RecNum&gt;&lt;DisplayText&gt;(Baba et al., 1990)&lt;/DisplayText&gt;&lt;record&gt;&lt;rec-number&gt;223&lt;/rec-number&gt;&lt;foreign-keys&gt;&lt;key app="EN" db-id="rfftxfrp5xxvp1eedz6vpfs7t95sssfzz5pf" timestamp="1518622123"&gt;223&lt;/key&gt;&lt;/foreign-keys&gt;&lt;ref-type name="Conference Paper"&gt;47&lt;/ref-type&gt;&lt;contributors&gt;&lt;authors&gt;&lt;author&gt;Baba, N.&lt;/author&gt;&lt;author&gt;Kiyota, M.&lt;/author&gt;&lt;author&gt;Yoshida, K.&lt;/author&gt;&lt;/authors&gt;&lt;/contributors&gt;&lt;titles&gt;&lt;title&gt;Distribution of marine debris and northern fur seals in the Eastern Bering Sea&lt;/title&gt;&lt;secondary-title&gt;The Second International Conference on Marine Debris&lt;/secondary-title&gt;&lt;/titles&gt;&lt;pages&gt;653-664&lt;/pages&gt;&lt;dates&gt;&lt;year&gt;1990&lt;/year&gt;&lt;/dates&gt;&lt;pub-location&gt;Honolulu&lt;/pub-location&gt;&lt;urls&gt;&lt;related-urls&gt;&lt;url&gt;https://swfsc.noaa.gov/publications/TM/SWFSC/NOAA-TM-NMFS-SWFSC-154_P419.PDF&lt;/url&gt;&lt;/related-urls&gt;&lt;/urls&gt;&lt;custom3&gt;Distribution&lt;/custom3&gt;&lt;custom4&gt;Impact&lt;/custom4&gt;&lt;custom6&gt;Crosscutting&lt;/custom6&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4" w:tooltip="Baba, 1990 #223" w:history="1">
        <w:r w:rsidRPr="00AC00E7">
          <w:rPr>
            <w:rStyle w:val="Hyperlink"/>
            <w:rFonts w:eastAsia="Calibri" w:cs="Calibri"/>
            <w:noProof/>
            <w:szCs w:val="22"/>
            <w:lang w:val="en-GB"/>
          </w:rPr>
          <w:t>Baba et al., 1990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On top of that, chances of entanglement </w:t>
      </w:r>
      <w:r>
        <w:rPr>
          <w:rFonts w:eastAsia="Calibri" w:cs="Calibri"/>
          <w:szCs w:val="22"/>
          <w:lang w:val="en-GB"/>
        </w:rPr>
        <w:t>where</w:t>
      </w:r>
      <w:r w:rsidRPr="0032453B">
        <w:rPr>
          <w:rFonts w:eastAsia="Calibri" w:cs="Calibri"/>
          <w:szCs w:val="22"/>
          <w:lang w:val="en-GB"/>
        </w:rPr>
        <w:t xml:space="preserve"> subject </w:t>
      </w:r>
      <w:r>
        <w:rPr>
          <w:rFonts w:eastAsia="Calibri" w:cs="Calibri"/>
          <w:szCs w:val="22"/>
          <w:lang w:val="en-GB"/>
        </w:rPr>
        <w:t xml:space="preserve">to change </w:t>
      </w:r>
      <w:r w:rsidRPr="0032453B">
        <w:rPr>
          <w:rFonts w:eastAsia="Calibri" w:cs="Calibri"/>
          <w:szCs w:val="22"/>
          <w:lang w:val="en-GB"/>
        </w:rPr>
        <w:t xml:space="preserve">with the season and location, </w:t>
      </w:r>
      <w:r>
        <w:rPr>
          <w:rFonts w:eastAsia="Calibri" w:cs="Calibri"/>
          <w:szCs w:val="22"/>
          <w:lang w:val="en-GB"/>
        </w:rPr>
        <w:t>with</w:t>
      </w:r>
      <w:r w:rsidRPr="0032453B">
        <w:rPr>
          <w:rFonts w:eastAsia="Calibri" w:cs="Calibri"/>
          <w:szCs w:val="22"/>
          <w:lang w:val="en-GB"/>
        </w:rPr>
        <w:t xml:space="preserve"> the breeding season (May-October) in Pribilof Islands </w:t>
      </w:r>
      <w:r>
        <w:rPr>
          <w:rFonts w:eastAsia="Calibri" w:cs="Calibri"/>
          <w:szCs w:val="22"/>
          <w:lang w:val="en-GB"/>
        </w:rPr>
        <w:t xml:space="preserve">being the riskiest </w:t>
      </w:r>
      <w:r>
        <w:rPr>
          <w:rFonts w:eastAsia="Calibri" w:cs="Calibri"/>
          <w:szCs w:val="22"/>
          <w:lang w:val="en-GB"/>
        </w:rPr>
        <w:fldChar w:fldCharType="begin"/>
      </w:r>
      <w:r>
        <w:rPr>
          <w:rFonts w:eastAsia="Calibri" w:cs="Calibri"/>
          <w:szCs w:val="22"/>
          <w:lang w:val="en-GB"/>
        </w:rPr>
        <w:instrText xml:space="preserve"> ADDIN EN.CITE &lt;EndNote&gt;&lt;Cite&gt;&lt;Author&gt;Ribic&lt;/Author&gt;&lt;Year&gt;1990&lt;/Year&gt;&lt;RecNum&gt;573&lt;/RecNum&gt;&lt;DisplayText&gt;(Ribic and Swartzman, 1990)&lt;/DisplayText&gt;&lt;record&gt;&lt;rec-number&gt;573&lt;/rec-number&gt;&lt;foreign-keys&gt;&lt;key app="EN" db-id="rfftxfrp5xxvp1eedz6vpfs7t95sssfzz5pf" timestamp="1525529855"&gt;573&lt;/key&gt;&lt;/foreign-keys&gt;&lt;ref-type name="Conference Paper"&gt;47&lt;/ref-type&gt;&lt;contributors&gt;&lt;authors&gt;&lt;author&gt;Ribic, C. A.&lt;/author&gt;&lt;author&gt;Swartzman, G. L.&lt;/author&gt;&lt;/authors&gt;&lt;/contributors&gt;&lt;titles&gt;&lt;title&gt;An index of fur seal entanglement in floating net fragments&lt;/title&gt;&lt;secondary-title&gt;The Second International Conference on Marine Debris&lt;/secondary-title&gt;&lt;/titles&gt;&lt;pages&gt;483-491&lt;/pages&gt;&lt;dates&gt;&lt;year&gt;1990&lt;/year&gt;&lt;/dates&gt;&lt;pub-location&gt;Honolulu&lt;/pub-location&gt;&lt;urls&gt;&lt;/urls&gt;&lt;/record&gt;&lt;/Cite&gt;&lt;/EndNote&gt;</w:instrText>
      </w:r>
      <w:r>
        <w:rPr>
          <w:rFonts w:eastAsia="Calibri" w:cs="Calibri"/>
          <w:szCs w:val="22"/>
          <w:lang w:val="en-GB"/>
        </w:rPr>
        <w:fldChar w:fldCharType="separate"/>
      </w:r>
      <w:r>
        <w:rPr>
          <w:rFonts w:eastAsia="Calibri" w:cs="Calibri"/>
          <w:noProof/>
          <w:szCs w:val="22"/>
          <w:lang w:val="en-GB"/>
        </w:rPr>
        <w:t>(</w:t>
      </w:r>
      <w:hyperlink w:anchor="_ENREF_66" w:tooltip="Ribic, 1990 #573" w:history="1">
        <w:r w:rsidRPr="00AC00E7">
          <w:rPr>
            <w:rStyle w:val="Hyperlink"/>
            <w:rFonts w:eastAsia="Calibri" w:cs="Calibri"/>
            <w:noProof/>
            <w:szCs w:val="22"/>
            <w:lang w:val="en-GB"/>
          </w:rPr>
          <w:t>Ribic and Swartzman, 1990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Juvenile male fur seals </w:t>
      </w:r>
      <w:r>
        <w:rPr>
          <w:rFonts w:eastAsia="Calibri" w:cs="Calibri"/>
          <w:szCs w:val="22"/>
          <w:lang w:val="en-GB"/>
        </w:rPr>
        <w:t>are more susceptible to interact</w:t>
      </w:r>
      <w:r w:rsidRPr="0032453B">
        <w:rPr>
          <w:rFonts w:eastAsia="Calibri" w:cs="Calibri"/>
          <w:szCs w:val="22"/>
          <w:lang w:val="en-GB"/>
        </w:rPr>
        <w:t xml:space="preserve"> with plastic debris than female fur seals</w:t>
      </w:r>
      <w:r>
        <w:rPr>
          <w:rFonts w:eastAsia="Calibri" w:cs="Calibri"/>
          <w:szCs w:val="22"/>
          <w:lang w:val="en-GB"/>
        </w:rPr>
        <w:t xml:space="preserve"> as</w:t>
      </w:r>
      <w:r w:rsidRPr="0032453B">
        <w:rPr>
          <w:rFonts w:eastAsia="Calibri" w:cs="Calibri"/>
          <w:szCs w:val="22"/>
          <w:lang w:val="en-GB"/>
        </w:rPr>
        <w:t xml:space="preserve"> male fur seals return to the breeding grounds earlier than females and young seals are curious and </w:t>
      </w:r>
      <w:r>
        <w:rPr>
          <w:rFonts w:eastAsia="Calibri" w:cs="Calibri"/>
          <w:szCs w:val="22"/>
          <w:lang w:val="en-GB"/>
        </w:rPr>
        <w:t xml:space="preserve">tend to interact with floating objects </w:t>
      </w:r>
      <w:r>
        <w:rPr>
          <w:rFonts w:eastAsia="Calibri" w:cs="Calibri"/>
          <w:szCs w:val="22"/>
          <w:lang w:val="en-GB"/>
        </w:rPr>
        <w:fldChar w:fldCharType="begin"/>
      </w:r>
      <w:r>
        <w:rPr>
          <w:rFonts w:eastAsia="Calibri" w:cs="Calibri"/>
          <w:szCs w:val="22"/>
          <w:lang w:val="en-GB"/>
        </w:rPr>
        <w:instrText xml:space="preserve"> ADDIN EN.CITE &lt;EndNote&gt;&lt;Cite&gt;&lt;Author&gt;Kiyota&lt;/Author&gt;&lt;Year&gt;2001&lt;/Year&gt;&lt;RecNum&gt;318&lt;/RecNum&gt;&lt;DisplayText&gt;(Kiyota and Baba, 2001)&lt;/DisplayText&gt;&lt;record&gt;&lt;rec-number&gt;318&lt;/rec-number&gt;&lt;foreign-keys&gt;&lt;key app="EN" db-id="rfftxfrp5xxvp1eedz6vpfs7t95sssfzz5pf" timestamp="1519210412"&gt;318&lt;/key&gt;&lt;/foreign-keys&gt;&lt;ref-type name="Journal Article"&gt;17&lt;/ref-type&gt;&lt;contributors&gt;&lt;authors&gt;&lt;author&gt;Kiyota, M.&lt;/author&gt;&lt;author&gt;Baba, N.&lt;/author&gt;&lt;/authors&gt;&lt;/contributors&gt;&lt;titles&gt;&lt;title&gt;Entanglement in marine debris among adult female northern fur seals at St.Paul Island, Alaska in 1991-1999&lt;/title&gt;&lt;secondary-title&gt;Bulletin of Natural Resources Institute of Far Seas and Fisheries&lt;/secondary-title&gt;&lt;/titles&gt;&lt;periodical&gt;&lt;full-title&gt;Bulletin of Natural Resources Institute of Far Seas and Fisheries&lt;/full-title&gt;&lt;/periodical&gt;&lt;pages&gt;13-80&lt;/pages&gt;&lt;number&gt;38&lt;/number&gt;&lt;dates&gt;&lt;year&gt;2001&lt;/year&gt;&lt;/dates&gt;&lt;urls&gt;&lt;/urls&gt;&lt;custom4&gt;Impact&lt;/custom4&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37" w:tooltip="Kiyota, 2001 #318" w:history="1">
        <w:r w:rsidRPr="00AC00E7">
          <w:rPr>
            <w:rStyle w:val="Hyperlink"/>
            <w:rFonts w:eastAsia="Calibri" w:cs="Calibri"/>
            <w:noProof/>
            <w:szCs w:val="22"/>
            <w:lang w:val="en-GB"/>
          </w:rPr>
          <w:t>Kiyota and Baba, 2001</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w:t>
      </w:r>
    </w:p>
    <w:p w14:paraId="64A63418" w14:textId="77777777" w:rsidR="00A87A62" w:rsidRPr="0032453B" w:rsidRDefault="00A87A62" w:rsidP="0032453B">
      <w:pPr>
        <w:rPr>
          <w:rFonts w:eastAsia="Calibri" w:cs="Calibri"/>
          <w:szCs w:val="22"/>
          <w:lang w:val="en-GB"/>
        </w:rPr>
      </w:pPr>
      <w:r w:rsidRPr="0032453B">
        <w:rPr>
          <w:rFonts w:eastAsia="Calibri" w:cs="Calibri"/>
          <w:szCs w:val="22"/>
          <w:lang w:val="en-GB"/>
        </w:rPr>
        <w:t>Entanglement in plastic debris causes s</w:t>
      </w:r>
      <w:r w:rsidRPr="00FA77D4">
        <w:rPr>
          <w:rFonts w:eastAsia="Calibri" w:cs="Calibri"/>
          <w:szCs w:val="22"/>
          <w:lang w:val="en-GB"/>
        </w:rPr>
        <w:t>trangulation</w:t>
      </w:r>
      <w:r>
        <w:rPr>
          <w:rFonts w:eastAsia="Calibri" w:cs="Calibri"/>
          <w:szCs w:val="22"/>
          <w:lang w:val="en-GB"/>
        </w:rPr>
        <w:t xml:space="preserve"> and</w:t>
      </w:r>
      <w:r w:rsidRPr="0032453B">
        <w:rPr>
          <w:rFonts w:eastAsia="Calibri" w:cs="Calibri"/>
          <w:szCs w:val="22"/>
          <w:lang w:val="en-GB"/>
        </w:rPr>
        <w:t xml:space="preserve"> injuries</w:t>
      </w:r>
      <w:r>
        <w:rPr>
          <w:rFonts w:eastAsia="Calibri" w:cs="Calibri"/>
          <w:szCs w:val="22"/>
          <w:lang w:val="en-GB"/>
        </w:rPr>
        <w:t xml:space="preserve"> leading to </w:t>
      </w:r>
      <w:r w:rsidRPr="00280C08">
        <w:rPr>
          <w:rFonts w:eastAsia="Calibri" w:cs="Calibri"/>
          <w:szCs w:val="22"/>
          <w:lang w:val="en-GB"/>
        </w:rPr>
        <w:t>movement</w:t>
      </w:r>
      <w:r w:rsidRPr="00FA77D4">
        <w:rPr>
          <w:rFonts w:eastAsia="Calibri" w:cs="Calibri"/>
          <w:szCs w:val="22"/>
          <w:lang w:val="en-GB"/>
        </w:rPr>
        <w:t xml:space="preserve"> restrict</w:t>
      </w:r>
      <w:r>
        <w:rPr>
          <w:rFonts w:eastAsia="Calibri" w:cs="Calibri"/>
          <w:szCs w:val="22"/>
          <w:lang w:val="en-GB"/>
        </w:rPr>
        <w:t>ion</w:t>
      </w:r>
      <w:r w:rsidRPr="0032453B">
        <w:rPr>
          <w:rFonts w:eastAsia="Calibri" w:cs="Calibri"/>
          <w:szCs w:val="22"/>
          <w:lang w:val="en-GB"/>
        </w:rPr>
        <w:t xml:space="preserve">, </w:t>
      </w:r>
      <w:r>
        <w:rPr>
          <w:rFonts w:eastAsia="Calibri" w:cs="Calibri"/>
          <w:szCs w:val="22"/>
          <w:lang w:val="en-GB"/>
        </w:rPr>
        <w:t xml:space="preserve">lower </w:t>
      </w:r>
      <w:r w:rsidRPr="00C802A1">
        <w:rPr>
          <w:rFonts w:eastAsia="Calibri" w:cs="Calibri"/>
          <w:szCs w:val="22"/>
          <w:lang w:val="en-GB"/>
        </w:rPr>
        <w:t xml:space="preserve">swimming speed </w:t>
      </w:r>
      <w:r>
        <w:rPr>
          <w:rFonts w:eastAsia="Calibri" w:cs="Calibri"/>
          <w:szCs w:val="22"/>
          <w:lang w:val="en-GB"/>
        </w:rPr>
        <w:t xml:space="preserve">and </w:t>
      </w:r>
      <w:r w:rsidRPr="0032453B">
        <w:rPr>
          <w:rFonts w:eastAsia="Calibri" w:cs="Calibri"/>
          <w:szCs w:val="22"/>
          <w:lang w:val="en-GB"/>
        </w:rPr>
        <w:t>shorten</w:t>
      </w:r>
      <w:r>
        <w:rPr>
          <w:rFonts w:eastAsia="Calibri" w:cs="Calibri"/>
          <w:szCs w:val="22"/>
          <w:lang w:val="en-GB"/>
        </w:rPr>
        <w:t>ed</w:t>
      </w:r>
      <w:r w:rsidRPr="00FA77D4">
        <w:rPr>
          <w:rFonts w:eastAsia="Calibri" w:cs="Calibri"/>
          <w:szCs w:val="22"/>
          <w:lang w:val="en-GB"/>
        </w:rPr>
        <w:t xml:space="preserve"> activity pattern</w:t>
      </w:r>
      <w:r>
        <w:rPr>
          <w:rFonts w:eastAsia="Calibri" w:cs="Calibri"/>
          <w:szCs w:val="22"/>
          <w:lang w:val="en-GB"/>
        </w:rPr>
        <w:t xml:space="preserve"> </w:t>
      </w:r>
      <w:r>
        <w:rPr>
          <w:rFonts w:eastAsia="Calibri" w:cs="Calibri"/>
          <w:szCs w:val="22"/>
          <w:lang w:val="en-GB"/>
        </w:rPr>
        <w:fldChar w:fldCharType="begin">
          <w:fldData xml:space="preserve">PEVuZE5vdGU+PENpdGU+PEF1dGhvcj5Zb3NoaWRhPC9BdXRob3I+PFllYXI+MTk5MDwvWWVhcj48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</w:fldData>
        </w:fldChar>
      </w:r>
      <w:r>
        <w:rPr>
          <w:rFonts w:eastAsia="Calibri" w:cs="Calibri"/>
          <w:szCs w:val="22"/>
          <w:lang w:val="en-GB"/>
        </w:rPr>
        <w:instrText xml:space="preserve"> ADDIN EN.CITE </w:instrText>
      </w:r>
      <w:r>
        <w:rPr>
          <w:rFonts w:eastAsia="Calibri" w:cs="Calibri"/>
          <w:szCs w:val="22"/>
          <w:lang w:val="en-GB"/>
        </w:rPr>
        <w:fldChar w:fldCharType="begin">
          <w:fldData xml:space="preserve">PEVuZE5vdGU+PENpdGU+PEF1dGhvcj5Zb3NoaWRhPC9BdXRob3I+PFllYXI+MTk5MDwvWWVhcj48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</w:fldData>
        </w:fldChar>
      </w:r>
      <w:r>
        <w:rPr>
          <w:rFonts w:eastAsia="Calibri" w:cs="Calibri"/>
          <w:szCs w:val="22"/>
          <w:lang w:val="en-GB"/>
        </w:rPr>
        <w:instrText xml:space="preserve"> ADDIN EN.CITE.DATA </w:instrText>
      </w:r>
      <w:r>
        <w:rPr>
          <w:rFonts w:eastAsia="Calibri" w:cs="Calibri"/>
          <w:szCs w:val="22"/>
          <w:lang w:val="en-GB"/>
        </w:rPr>
      </w:r>
      <w:r>
        <w:rPr>
          <w:rFonts w:eastAsia="Calibri" w:cs="Calibri"/>
          <w:szCs w:val="22"/>
          <w:lang w:val="en-GB"/>
        </w:rPr>
        <w:fldChar w:fldCharType="end"/>
      </w:r>
      <w:r>
        <w:rPr>
          <w:rFonts w:eastAsia="Calibri" w:cs="Calibri"/>
          <w:szCs w:val="22"/>
          <w:lang w:val="en-GB"/>
        </w:rPr>
      </w:r>
      <w:r>
        <w:rPr>
          <w:rFonts w:eastAsia="Calibri" w:cs="Calibri"/>
          <w:szCs w:val="22"/>
          <w:lang w:val="en-GB"/>
        </w:rPr>
        <w:fldChar w:fldCharType="separate"/>
      </w:r>
      <w:r>
        <w:rPr>
          <w:rFonts w:eastAsia="Calibri" w:cs="Calibri"/>
          <w:noProof/>
          <w:szCs w:val="22"/>
          <w:lang w:val="en-GB"/>
        </w:rPr>
        <w:t>(</w:t>
      </w:r>
      <w:hyperlink w:anchor="_ENREF_19" w:tooltip="Feldkamp, 1989 #589" w:history="1">
        <w:r w:rsidRPr="00AC00E7">
          <w:rPr>
            <w:rStyle w:val="Hyperlink"/>
            <w:rFonts w:eastAsia="Calibri" w:cs="Calibri"/>
            <w:noProof/>
            <w:szCs w:val="22"/>
            <w:lang w:val="en-GB"/>
          </w:rPr>
          <w:t>Feldkamp et al., 1989</w:t>
        </w:r>
      </w:hyperlink>
      <w:r>
        <w:rPr>
          <w:rFonts w:eastAsia="Calibri" w:cs="Calibri"/>
          <w:noProof/>
          <w:szCs w:val="22"/>
          <w:lang w:val="en-GB"/>
        </w:rPr>
        <w:t xml:space="preserve">; </w:t>
      </w:r>
      <w:hyperlink w:anchor="_ENREF_93" w:tooltip="Yoshida, 1990 #574" w:history="1">
        <w:r w:rsidRPr="00AC00E7">
          <w:rPr>
            <w:rStyle w:val="Hyperlink"/>
            <w:rFonts w:eastAsia="Calibri" w:cs="Calibri"/>
            <w:noProof/>
            <w:szCs w:val="22"/>
            <w:lang w:val="en-GB"/>
          </w:rPr>
          <w:t>Yoshida et al., 1990b</w:t>
        </w:r>
      </w:hyperlink>
      <w:r>
        <w:rPr>
          <w:rFonts w:eastAsia="Calibri" w:cs="Calibri"/>
          <w:noProof/>
          <w:szCs w:val="22"/>
          <w:lang w:val="en-GB"/>
        </w:rPr>
        <w:t xml:space="preserve">, </w:t>
      </w:r>
      <w:hyperlink w:anchor="_ENREF_92" w:tooltip="Yoshida, 1990 #588" w:history="1">
        <w:r w:rsidRPr="00AC00E7">
          <w:rPr>
            <w:rStyle w:val="Hyperlink"/>
            <w:rFonts w:eastAsia="Calibri" w:cs="Calibri"/>
            <w:noProof/>
            <w:szCs w:val="22"/>
            <w:lang w:val="en-GB"/>
          </w:rPr>
          <w:t>a</w:t>
        </w:r>
      </w:hyperlink>
      <w:r>
        <w:rPr>
          <w:rFonts w:eastAsia="Calibri" w:cs="Calibri"/>
          <w:noProof/>
          <w:szCs w:val="22"/>
          <w:lang w:val="en-GB"/>
        </w:rPr>
        <w:t xml:space="preserve">; </w:t>
      </w:r>
      <w:hyperlink w:anchor="_ENREF_23" w:tooltip="Fowler, 2000 #134" w:history="1">
        <w:r w:rsidRPr="00AC00E7">
          <w:rPr>
            <w:rStyle w:val="Hyperlink"/>
            <w:rFonts w:eastAsia="Calibri" w:cs="Calibri"/>
            <w:noProof/>
            <w:szCs w:val="22"/>
            <w:lang w:val="en-GB"/>
          </w:rPr>
          <w:t>Fowler, 2000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w:t>
      </w:r>
      <w:r>
        <w:rPr>
          <w:rFonts w:eastAsia="Calibri" w:cs="Calibri"/>
          <w:szCs w:val="22"/>
          <w:lang w:val="en-GB"/>
        </w:rPr>
        <w:t>which in turn</w:t>
      </w:r>
      <w:r w:rsidRPr="0032453B">
        <w:rPr>
          <w:rFonts w:eastAsia="Calibri" w:cs="Calibri"/>
          <w:szCs w:val="22"/>
          <w:lang w:val="en-GB"/>
        </w:rPr>
        <w:t xml:space="preserve"> </w:t>
      </w:r>
      <w:r w:rsidRPr="00FA77D4">
        <w:rPr>
          <w:rFonts w:eastAsia="Calibri" w:cs="Calibri"/>
          <w:szCs w:val="22"/>
          <w:lang w:val="en-GB"/>
        </w:rPr>
        <w:t>reduces foraging abiliti</w:t>
      </w:r>
      <w:r>
        <w:rPr>
          <w:rFonts w:eastAsia="Calibri" w:cs="Calibri"/>
          <w:szCs w:val="22"/>
          <w:lang w:val="en-GB"/>
        </w:rPr>
        <w:t>y</w:t>
      </w:r>
      <w:r w:rsidRPr="0032453B">
        <w:rPr>
          <w:rFonts w:eastAsia="Calibri" w:cs="Calibri"/>
          <w:szCs w:val="22"/>
          <w:lang w:val="en-GB"/>
        </w:rPr>
        <w:t>. For the female fur seals it</w:t>
      </w:r>
      <w:r>
        <w:rPr>
          <w:rFonts w:eastAsia="Calibri" w:cs="Calibri"/>
          <w:szCs w:val="22"/>
          <w:lang w:val="en-GB"/>
        </w:rPr>
        <w:t xml:space="preserve"> also</w:t>
      </w:r>
      <w:r w:rsidRPr="0032453B">
        <w:rPr>
          <w:rFonts w:eastAsia="Calibri" w:cs="Calibri"/>
          <w:szCs w:val="22"/>
          <w:lang w:val="en-GB"/>
        </w:rPr>
        <w:t xml:space="preserve"> impaires maternity care</w:t>
      </w:r>
      <w:r>
        <w:rPr>
          <w:rFonts w:eastAsia="Calibri" w:cs="Calibri"/>
          <w:szCs w:val="22"/>
          <w:lang w:val="en-GB"/>
        </w:rPr>
        <w:t xml:space="preserve"> by</w:t>
      </w:r>
      <w:r w:rsidRPr="0032453B">
        <w:rPr>
          <w:rFonts w:eastAsia="Calibri" w:cs="Calibri"/>
          <w:szCs w:val="22"/>
          <w:lang w:val="en-GB"/>
        </w:rPr>
        <w:t xml:space="preserve"> shorten</w:t>
      </w:r>
      <w:r>
        <w:rPr>
          <w:rFonts w:eastAsia="Calibri" w:cs="Calibri"/>
          <w:szCs w:val="22"/>
          <w:lang w:val="en-GB"/>
        </w:rPr>
        <w:t>ing</w:t>
      </w:r>
      <w:r w:rsidRPr="0032453B">
        <w:rPr>
          <w:rFonts w:eastAsia="Calibri" w:cs="Calibri"/>
          <w:szCs w:val="22"/>
          <w:lang w:val="en-GB"/>
        </w:rPr>
        <w:t xml:space="preserve"> the length of feeding trips </w:t>
      </w:r>
      <w:r>
        <w:rPr>
          <w:rFonts w:eastAsia="Calibri" w:cs="Calibri"/>
          <w:szCs w:val="22"/>
          <w:lang w:val="en-GB"/>
        </w:rPr>
        <w:t>leading to</w:t>
      </w:r>
      <w:r w:rsidRPr="00FA77D4">
        <w:rPr>
          <w:rFonts w:eastAsia="Calibri" w:cs="Calibri"/>
          <w:szCs w:val="22"/>
          <w:lang w:val="en-GB"/>
        </w:rPr>
        <w:t xml:space="preserve"> pups gain</w:t>
      </w:r>
      <w:r>
        <w:rPr>
          <w:rFonts w:eastAsia="Calibri" w:cs="Calibri"/>
          <w:szCs w:val="22"/>
          <w:lang w:val="en-GB"/>
        </w:rPr>
        <w:t xml:space="preserve">ing </w:t>
      </w:r>
      <w:r w:rsidRPr="0032453B">
        <w:rPr>
          <w:rFonts w:eastAsia="Calibri" w:cs="Calibri"/>
          <w:szCs w:val="22"/>
          <w:lang w:val="en-GB"/>
        </w:rPr>
        <w:t xml:space="preserve">weight </w:t>
      </w:r>
      <w:r>
        <w:rPr>
          <w:rFonts w:eastAsia="Calibri" w:cs="Calibri"/>
          <w:szCs w:val="22"/>
          <w:lang w:val="en-GB"/>
        </w:rPr>
        <w:t xml:space="preserve">at a lower rate </w:t>
      </w:r>
      <w:r>
        <w:rPr>
          <w:rFonts w:eastAsia="Calibri" w:cs="Calibri"/>
          <w:szCs w:val="22"/>
          <w:lang w:val="en-GB"/>
        </w:rPr>
        <w:fldChar w:fldCharType="begin"/>
      </w:r>
      <w:r>
        <w:rPr>
          <w:rFonts w:eastAsia="Calibri" w:cs="Calibri"/>
          <w:szCs w:val="22"/>
          <w:lang w:val="en-GB"/>
        </w:rPr>
        <w:instrText xml:space="preserve"> ADDIN EN.CITE &lt;EndNote&gt;&lt;Cite&gt;&lt;Author&gt;Fowler&lt;/Author&gt;&lt;Year&gt;2000&lt;/Year&gt;&lt;RecNum&gt;134&lt;/RecNum&gt;&lt;Prefix&gt;DeLong 1988 in &lt;/Prefix&gt;&lt;DisplayText&gt;(DeLong 1988 in Fowler, 2000)&lt;/DisplayText&gt;&lt;record&gt;&lt;rec-number&gt;134&lt;/rec-number&gt;&lt;foreign-keys&gt;&lt;key app="EN" db-id="rfftxfrp5xxvp1eedz6vpfs7t95sssfzz5pf" timestamp="1517485787"&gt;134&lt;/key&gt;&lt;/foreign-keys&gt;&lt;ref-type name="Conference Paper"&gt;47&lt;/ref-type&gt;&lt;contributors&gt;&lt;authors&gt;&lt;author&gt;Fowler, C. W.&lt;/author&gt;&lt;/authors&gt;&lt;/contributors&gt;&lt;titles&gt;&lt;title&gt;Ecological effects of marine debris: the example of northern fur seals&lt;/title&gt;&lt;secondary-title&gt;International Marine Debris Conference: Derelict Fishing Gear and the Ocean Environment&lt;/secondary-title&gt;&lt;/titles&gt;&lt;pages&gt;40-58&lt;/pages&gt;&lt;dates&gt;&lt;year&gt;2000&lt;/year&gt;&lt;/dates&gt;&lt;pub-location&gt;Honolulu&lt;/pub-location&gt;&lt;urls&gt;&lt;related-urls&gt;&lt;url&gt;https://nmshawaiihumpbackwhale.blob.core.windows.net/hawaiihumpbackwhale-prod/media/archive/documents/pdfs_conferences/proceedings.pdf&lt;/url&gt;&lt;/related-urls&gt;&lt;/urls&gt;&lt;custom4&gt;Impact&lt;/custom4&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23" w:tooltip="Fowler, 2000 #134" w:history="1">
        <w:r w:rsidRPr="00AC00E7">
          <w:rPr>
            <w:rStyle w:val="Hyperlink"/>
            <w:rFonts w:eastAsia="Calibri" w:cs="Calibri"/>
            <w:noProof/>
            <w:szCs w:val="22"/>
            <w:lang w:val="en-GB"/>
          </w:rPr>
          <w:t>DeLong 1988 in Fowler, 2000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The secondary effects are: vulnerability to predation, susceptibility to infections for wounded seals</w:t>
      </w:r>
      <w:r>
        <w:rPr>
          <w:rFonts w:eastAsia="Calibri" w:cs="Calibri"/>
          <w:szCs w:val="22"/>
          <w:lang w:val="en-GB"/>
        </w:rPr>
        <w:t>,</w:t>
      </w:r>
      <w:r w:rsidRPr="0032453B">
        <w:rPr>
          <w:rFonts w:eastAsia="Calibri" w:cs="Calibri"/>
          <w:szCs w:val="22"/>
          <w:lang w:val="en-GB"/>
        </w:rPr>
        <w:t xml:space="preserve"> retard</w:t>
      </w:r>
      <w:r>
        <w:rPr>
          <w:rFonts w:eastAsia="Calibri" w:cs="Calibri"/>
          <w:szCs w:val="22"/>
          <w:lang w:val="en-GB"/>
        </w:rPr>
        <w:t xml:space="preserve">ation of </w:t>
      </w:r>
      <w:r>
        <w:rPr>
          <w:rFonts w:eastAsia="Calibri" w:cs="Calibri"/>
          <w:szCs w:val="22"/>
          <w:lang w:val="en-GB"/>
        </w:rPr>
        <w:lastRenderedPageBreak/>
        <w:t xml:space="preserve">growth of young seals </w:t>
      </w:r>
      <w:r>
        <w:rPr>
          <w:rFonts w:eastAsia="Calibri" w:cs="Calibri"/>
          <w:szCs w:val="22"/>
          <w:lang w:val="en-GB"/>
        </w:rPr>
        <w:fldChar w:fldCharType="begin"/>
      </w:r>
      <w:r>
        <w:rPr>
          <w:rFonts w:eastAsia="Calibri" w:cs="Calibri"/>
          <w:szCs w:val="22"/>
          <w:lang w:val="en-GB"/>
        </w:rPr>
        <w:instrText xml:space="preserve"> ADDIN EN.CITE &lt;EndNote&gt;&lt;Cite&gt;&lt;Author&gt;Scordino&lt;/Author&gt;&lt;Year&gt;1985&lt;/Year&gt;&lt;RecNum&gt;359&lt;/RecNum&gt;&lt;DisplayText&gt;(Scordino, 1985; Fowler, 2000)&lt;/DisplayText&gt;&lt;record&gt;&lt;rec-number&gt;359&lt;/rec-number&gt;&lt;foreign-keys&gt;&lt;key app="EN" db-id="rfftxfrp5xxvp1eedz6vpfs7t95sssfzz5pf" timestamp="1519212496"&gt;359&lt;/key&gt;&lt;/foreign-keys&gt;&lt;ref-type name="Journal Article"&gt;17&lt;/ref-type&gt;&lt;contributors&gt;&lt;authors&gt;&lt;author&gt;Scordino, J.&lt;/author&gt;&lt;/authors&gt;&lt;/contributors&gt;&lt;titles&gt;&lt;title&gt;Studies on fur seal entanglement, 1981-1984, St. Paul Island, Alaska&lt;/title&gt;&lt;/titles&gt;&lt;dates&gt;&lt;year&gt;1985&lt;/year&gt;&lt;/dates&gt;&lt;urls&gt;&lt;/urls&gt;&lt;custom4&gt;Impact&lt;/custom4&gt;&lt;custom7&gt;Alaska&lt;/custom7&gt;&lt;/record&gt;&lt;/Cite&gt;&lt;Cite&gt;&lt;Author&gt;Fowler&lt;/Author&gt;&lt;Year&gt;2000&lt;/Year&gt;&lt;RecNum&gt;134&lt;/RecNum&gt;&lt;record&gt;&lt;rec-number&gt;134&lt;/rec-number&gt;&lt;foreign-keys&gt;&lt;key app="EN" db-id="rfftxfrp5xxvp1eedz6vpfs7t95sssfzz5pf" timestamp="1517485787"&gt;134&lt;/key&gt;&lt;/foreign-keys&gt;&lt;ref-type name="Conference Paper"&gt;47&lt;/ref-type&gt;&lt;contributors&gt;&lt;authors&gt;&lt;author&gt;Fowler, C. W.&lt;/author&gt;&lt;/authors&gt;&lt;/contributors&gt;&lt;titles&gt;&lt;title&gt;Ecological effects of marine debris: the example of northern fur seals&lt;/title&gt;&lt;secondary-title&gt;International Marine Debris Conference: Derelict Fishing Gear and the Ocean Environment&lt;/secondary-title&gt;&lt;/titles&gt;&lt;pages&gt;40-58&lt;/pages&gt;&lt;dates&gt;&lt;year&gt;2000&lt;/year&gt;&lt;/dates&gt;&lt;pub-location&gt;Honolulu&lt;/pub-location&gt;&lt;urls&gt;&lt;related-urls&gt;&lt;url&gt;https://nmshawaiihumpbackwhale.blob.core.windows.net/hawaiihumpbackwhale-prod/media/archive/documents/pdfs_conferences/proceedings.pdf&lt;/url&gt;&lt;/related-urls&gt;&lt;/urls&gt;&lt;custom4&gt;Impact&lt;/custom4&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71" w:tooltip="Scordino, 1985 #359" w:history="1">
        <w:r w:rsidRPr="00AC00E7">
          <w:rPr>
            <w:rStyle w:val="Hyperlink"/>
            <w:rFonts w:eastAsia="Calibri" w:cs="Calibri"/>
            <w:noProof/>
            <w:szCs w:val="22"/>
            <w:lang w:val="en-GB"/>
          </w:rPr>
          <w:t>Scordino, 1985</w:t>
        </w:r>
      </w:hyperlink>
      <w:r>
        <w:rPr>
          <w:rFonts w:eastAsia="Calibri" w:cs="Calibri"/>
          <w:noProof/>
          <w:szCs w:val="22"/>
          <w:lang w:val="en-GB"/>
        </w:rPr>
        <w:t xml:space="preserve">; </w:t>
      </w:r>
      <w:hyperlink w:anchor="_ENREF_23" w:tooltip="Fowler, 2000 #134" w:history="1">
        <w:r w:rsidRPr="00AC00E7">
          <w:rPr>
            <w:rStyle w:val="Hyperlink"/>
            <w:rFonts w:eastAsia="Calibri" w:cs="Calibri"/>
            <w:noProof/>
            <w:szCs w:val="22"/>
            <w:lang w:val="en-GB"/>
          </w:rPr>
          <w:t>Fowler, 2000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and mortality caused by drowning an</w:t>
      </w:r>
      <w:r>
        <w:rPr>
          <w:rFonts w:eastAsia="Calibri" w:cs="Calibri"/>
          <w:szCs w:val="22"/>
          <w:lang w:val="en-GB"/>
        </w:rPr>
        <w:t xml:space="preserve">d starvation </w:t>
      </w:r>
      <w:r>
        <w:rPr>
          <w:rFonts w:eastAsia="Calibri" w:cs="Calibri"/>
          <w:szCs w:val="22"/>
          <w:lang w:val="en-GB"/>
        </w:rPr>
        <w:fldChar w:fldCharType="begin"/>
      </w:r>
      <w:r>
        <w:rPr>
          <w:rFonts w:eastAsia="Calibri" w:cs="Calibri"/>
          <w:szCs w:val="22"/>
          <w:lang w:val="en-GB"/>
        </w:rPr>
        <w:instrText xml:space="preserve"> ADDIN EN.CITE &lt;EndNote&gt;&lt;Cite&gt;&lt;Author&gt;Kühn&lt;/Author&gt;&lt;Year&gt;2015&lt;/Year&gt;&lt;RecNum&gt;579&lt;/RecNum&gt;&lt;DisplayText&gt;(Fowler, 2000; Kühn et al., 2015)&lt;/DisplayText&gt;&lt;record&gt;&lt;rec-number&gt;579&lt;/rec-number&gt;&lt;foreign-keys&gt;&lt;key app="EN" db-id="rfftxfrp5xxvp1eedz6vpfs7t95sssfzz5pf" timestamp="1525699582"&gt;579&lt;/key&gt;&lt;/foreign-keys&gt;&lt;ref-type name="Book Section"&gt;5&lt;/ref-type&gt;&lt;contributors&gt;&lt;authors&gt;&lt;author&gt;Kühn, S.&lt;/author&gt;&lt;author&gt;Bravo Rebolledo, E. L.&lt;/author&gt;&lt;author&gt;van Franeker, J. A.&lt;/author&gt;&lt;/authors&gt;&lt;/contributors&gt;&lt;titles&gt;&lt;title&gt;Deleterious Effects of Litter on Marine Life&lt;/title&gt;&lt;secondary-title&gt;Bergmann M., Gutow L., Klages M. (eds) Marine Anthropogenic Litter&lt;/secondary-title&gt;&lt;/titles&gt;&lt;pages&gt;75-116&lt;/pages&gt;&lt;section&gt;4&lt;/section&gt;&lt;dates&gt;&lt;year&gt;2015&lt;/year&gt;&lt;/dates&gt;&lt;publisher&gt;Springer, Cham&lt;/publisher&gt;&lt;isbn&gt;978-3-319-16509-7&amp;#xD;978-3-319-16510-3&lt;/isbn&gt;&lt;urls&gt;&lt;/urls&gt;&lt;electronic-resource-num&gt;10.1007/978-3-319-16510-3_14&lt;/electronic-resource-num&gt;&lt;/record&gt;&lt;/Cite&gt;&lt;Cite&gt;&lt;Author&gt;Fowler&lt;/Author&gt;&lt;Year&gt;2000&lt;/Year&gt;&lt;RecNum&gt;134&lt;/RecNum&gt;&lt;record&gt;&lt;rec-number&gt;134&lt;/rec-number&gt;&lt;foreign-keys&gt;&lt;key app="EN" db-id="rfftxfrp5xxvp1eedz6vpfs7t95sssfzz5pf" timestamp="1517485787"&gt;134&lt;/key&gt;&lt;/foreign-keys&gt;&lt;ref-type name="Conference Paper"&gt;47&lt;/ref-type&gt;&lt;contributors&gt;&lt;authors&gt;&lt;author&gt;Fowler, C. W.&lt;/author&gt;&lt;/authors&gt;&lt;/contributors&gt;&lt;titles&gt;&lt;title&gt;Ecological effects of marine debris: the example of northern fur seals&lt;/title&gt;&lt;secondary-title&gt;International Marine Debris Conference: Derelict Fishing Gear and the Ocean Environment&lt;/secondary-title&gt;&lt;/titles&gt;&lt;pages&gt;40-58&lt;/pages&gt;&lt;dates&gt;&lt;year&gt;2000&lt;/year&gt;&lt;/dates&gt;&lt;pub-location&gt;Honolulu&lt;/pub-location&gt;&lt;urls&gt;&lt;related-urls&gt;&lt;url&gt;https://nmshawaiihumpbackwhale.blob.core.windows.net/hawaiihumpbackwhale-prod/media/archive/documents/pdfs_conferences/proceedings.pdf&lt;/url&gt;&lt;/related-urls&gt;&lt;/urls&gt;&lt;custom4&gt;Impact&lt;/custom4&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23" w:tooltip="Fowler, 2000 #134" w:history="1">
        <w:r w:rsidRPr="00AC00E7">
          <w:rPr>
            <w:rStyle w:val="Hyperlink"/>
            <w:rFonts w:eastAsia="Calibri" w:cs="Calibri"/>
            <w:noProof/>
            <w:szCs w:val="22"/>
            <w:lang w:val="en-GB"/>
          </w:rPr>
          <w:t>Fowler, 2000</w:t>
        </w:r>
      </w:hyperlink>
      <w:r>
        <w:rPr>
          <w:rFonts w:eastAsia="Calibri" w:cs="Calibri"/>
          <w:noProof/>
          <w:szCs w:val="22"/>
          <w:lang w:val="en-GB"/>
        </w:rPr>
        <w:t xml:space="preserve">; </w:t>
      </w:r>
      <w:hyperlink w:anchor="_ENREF_39" w:tooltip="Kühn, 2015 #579" w:history="1">
        <w:r w:rsidRPr="00AC00E7">
          <w:rPr>
            <w:rStyle w:val="Hyperlink"/>
            <w:rFonts w:eastAsia="Calibri" w:cs="Calibri"/>
            <w:noProof/>
            <w:szCs w:val="22"/>
            <w:lang w:val="en-GB"/>
          </w:rPr>
          <w:t>Kühn et al., 2015</w:t>
        </w:r>
      </w:hyperlink>
      <w:r>
        <w:rPr>
          <w:rFonts w:eastAsia="Calibri" w:cs="Calibri"/>
          <w:noProof/>
          <w:szCs w:val="22"/>
          <w:lang w:val="en-GB"/>
        </w:rPr>
        <w:t>)</w:t>
      </w:r>
      <w:r>
        <w:rPr>
          <w:rFonts w:eastAsia="Calibri" w:cs="Calibri"/>
          <w:szCs w:val="22"/>
          <w:lang w:val="en-GB"/>
        </w:rPr>
        <w:fldChar w:fldCharType="end"/>
      </w:r>
      <w:r w:rsidRPr="00FA77D4">
        <w:rPr>
          <w:rFonts w:eastAsia="Calibri" w:cs="Calibri"/>
          <w:szCs w:val="22"/>
          <w:lang w:val="en-GB"/>
        </w:rPr>
        <w:t>.</w:t>
      </w:r>
    </w:p>
    <w:p w14:paraId="572977AD" w14:textId="77777777" w:rsidR="00A87A62" w:rsidRDefault="00A87A62" w:rsidP="0032453B">
      <w:pPr>
        <w:rPr>
          <w:rFonts w:eastAsia="Calibri" w:cs="Calibri"/>
          <w:szCs w:val="22"/>
          <w:lang w:val="en-GB"/>
        </w:rPr>
      </w:pPr>
      <w:r w:rsidRPr="0032453B">
        <w:rPr>
          <w:rFonts w:eastAsia="Calibri" w:cs="Calibri"/>
          <w:szCs w:val="22"/>
          <w:lang w:val="en-GB"/>
        </w:rPr>
        <w:t xml:space="preserve">Levels of fatal entanglement of northern fur seals were not studied </w:t>
      </w:r>
      <w:r>
        <w:rPr>
          <w:rFonts w:eastAsia="Calibri" w:cs="Calibri"/>
          <w:szCs w:val="22"/>
          <w:lang w:val="en-GB"/>
        </w:rPr>
        <w:t>so</w:t>
      </w:r>
      <w:r w:rsidRPr="0032453B">
        <w:rPr>
          <w:rFonts w:eastAsia="Calibri" w:cs="Calibri"/>
          <w:szCs w:val="22"/>
          <w:lang w:val="en-GB"/>
        </w:rPr>
        <w:t xml:space="preserve"> </w:t>
      </w:r>
      <w:r>
        <w:rPr>
          <w:rFonts w:eastAsia="Calibri" w:cs="Calibri"/>
          <w:szCs w:val="22"/>
          <w:lang w:val="en-GB"/>
        </w:rPr>
        <w:t>entanglement related</w:t>
      </w:r>
      <w:r w:rsidRPr="00FA77D4">
        <w:rPr>
          <w:rFonts w:eastAsia="Calibri" w:cs="Calibri"/>
          <w:szCs w:val="22"/>
          <w:lang w:val="en-GB"/>
        </w:rPr>
        <w:t xml:space="preserve"> mortalit</w:t>
      </w:r>
      <w:r>
        <w:rPr>
          <w:rFonts w:eastAsia="Calibri" w:cs="Calibri"/>
          <w:szCs w:val="22"/>
          <w:lang w:val="en-GB"/>
        </w:rPr>
        <w:t xml:space="preserve">y remains uncertain </w:t>
      </w:r>
      <w:r>
        <w:rPr>
          <w:rFonts w:eastAsia="Calibri" w:cs="Calibri"/>
          <w:szCs w:val="22"/>
          <w:lang w:val="en-GB"/>
        </w:rPr>
        <w:fldChar w:fldCharType="begin"/>
      </w:r>
      <w:r>
        <w:rPr>
          <w:rFonts w:eastAsia="Calibri" w:cs="Calibri"/>
          <w:szCs w:val="22"/>
          <w:lang w:val="en-GB"/>
        </w:rPr>
        <w:instrText xml:space="preserve"> ADDIN EN.CITE &lt;EndNote&gt;&lt;Cite&gt;&lt;Author&gt;Merrell&lt;/Author&gt;&lt;Year&gt;1980&lt;/Year&gt;&lt;RecNum&gt;144&lt;/RecNum&gt;&lt;DisplayText&gt;(Merrell, 1980)&lt;/DisplayText&gt;&lt;record&gt;&lt;rec-number&gt;144&lt;/rec-number&gt;&lt;foreign-keys&gt;&lt;key app="EN" db-id="rfftxfrp5xxvp1eedz6vpfs7t95sssfzz5pf" timestamp="1517485787"&gt;144&lt;/key&gt;&lt;/foreign-keys&gt;&lt;ref-type name="Journal Article"&gt;17&lt;/ref-type&gt;&lt;contributors&gt;&lt;authors&gt;&lt;author&gt;Merrell, T.R.&lt;/author&gt;&lt;/authors&gt;&lt;/contributors&gt;&lt;titles&gt;&lt;title&gt;Accumulation of plastic litter on beaches of Amchitka Island, Alaska&lt;/title&gt;&lt;secondary-title&gt;Marine Environmental Research&lt;/secondary-title&gt;&lt;/titles&gt;&lt;periodical&gt;&lt;full-title&gt;Marine Environmental Research&lt;/full-title&gt;&lt;/periodical&gt;&lt;pages&gt;171-184&lt;/pages&gt;&lt;volume&gt;3&lt;/volume&gt;&lt;number&gt;3&lt;/number&gt;&lt;dates&gt;&lt;year&gt;1980&lt;/year&gt;&lt;/dates&gt;&lt;isbn&gt;0141-1136&lt;/isbn&gt;&lt;urls&gt;&lt;/urls&gt;&lt;custom1&gt;Sources&lt;/custom1&gt;&lt;custom3&gt;Distribution&lt;/custom3&gt;&lt;custom6&gt;Crosscutting&lt;/custom6&gt;&lt;custom7&gt;Alaska&lt;/custom7&gt;&lt;electronic-resource-num&gt;https://doi.org/10.1016/0141-1136(80)90025-2&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51" w:tooltip="Merrell, 1980 #144" w:history="1">
        <w:r w:rsidRPr="00AC00E7">
          <w:rPr>
            <w:rStyle w:val="Hyperlink"/>
            <w:rFonts w:eastAsia="Calibri" w:cs="Calibri"/>
            <w:noProof/>
            <w:szCs w:val="22"/>
            <w:lang w:val="en-GB"/>
          </w:rPr>
          <w:t>Merrell, 1980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xml:space="preserve">. Chance of survival of the entangled northern fur seal is less than 39%, and chances for death are increasing </w:t>
      </w:r>
      <w:r w:rsidRPr="00FA77D4">
        <w:rPr>
          <w:rFonts w:eastAsia="Calibri" w:cs="Calibri"/>
          <w:szCs w:val="22"/>
          <w:lang w:val="en-GB"/>
        </w:rPr>
        <w:t>along with the size of entangl</w:t>
      </w:r>
      <w:r>
        <w:rPr>
          <w:rFonts w:eastAsia="Calibri" w:cs="Calibri"/>
          <w:szCs w:val="22"/>
          <w:lang w:val="en-GB"/>
        </w:rPr>
        <w:t xml:space="preserve">ing debris </w:t>
      </w:r>
      <w:r>
        <w:rPr>
          <w:rFonts w:eastAsia="Calibri" w:cs="Calibri"/>
          <w:szCs w:val="22"/>
          <w:lang w:val="en-GB"/>
        </w:rPr>
        <w:fldChar w:fldCharType="begin"/>
      </w:r>
      <w:r>
        <w:rPr>
          <w:rFonts w:eastAsia="Calibri" w:cs="Calibri"/>
          <w:szCs w:val="22"/>
          <w:lang w:val="en-GB"/>
        </w:rPr>
        <w:instrText xml:space="preserve"> ADDIN EN.CITE &lt;EndNote&gt;&lt;Cite&gt;&lt;Author&gt;Fowler&lt;/Author&gt;&lt;Year&gt;1990&lt;/Year&gt;&lt;RecNum&gt;110&lt;/RecNum&gt;&lt;DisplayText&gt;(Fowler et al., 1990)&lt;/DisplayText&gt;&lt;record&gt;&lt;rec-number&gt;110&lt;/rec-number&gt;&lt;foreign-keys&gt;&lt;key app="EN" db-id="rfftxfrp5xxvp1eedz6vpfs7t95sssfzz5pf" timestamp="1517485787"&gt;110&lt;/key&gt;&lt;/foreign-keys&gt;&lt;ref-type name="Conference Paper"&gt;47&lt;/ref-type&gt;&lt;contributors&gt;&lt;authors&gt;&lt;author&gt;Fowler, C. W.&lt;/author&gt;&lt;author&gt;Merrick, R.&lt;/author&gt;&lt;author&gt;Baker, J. D.&lt;/author&gt;&lt;/authors&gt;&lt;/contributors&gt;&lt;titles&gt;&lt;title&gt;Studies of the population level effects of entanglement on Northen Fur Seals&lt;/title&gt;&lt;secondary-title&gt;The Second International Conference on Marine Debris&lt;/secondary-title&gt;&lt;/titles&gt;&lt;pages&gt;453-474&lt;/pages&gt;&lt;volume&gt;154&lt;/volume&gt;&lt;dates&gt;&lt;year&gt;1990&lt;/year&gt;&lt;/dates&gt;&lt;pub-location&gt;Honolulu&lt;/pub-location&gt;&lt;publisher&gt;NOAA Technical Memorandum, NMFS SWFC&lt;/publisher&gt;&lt;urls&gt;&lt;related-urls&gt;&lt;url&gt;https://swfsc.noaa.gov/publications/TM/SWFSC/NOAA-TM-NMFS-SWFSC-154_P453.PDF&lt;/url&gt;&lt;/related-urls&gt;&lt;/urls&gt;&lt;custom4&gt;Impact&lt;/custom4&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25" w:tooltip="Fowler, 1990 #110" w:history="1">
        <w:r w:rsidRPr="00AC00E7">
          <w:rPr>
            <w:rStyle w:val="Hyperlink"/>
            <w:rFonts w:eastAsia="Calibri" w:cs="Calibri"/>
            <w:noProof/>
            <w:szCs w:val="22"/>
            <w:lang w:val="en-GB"/>
          </w:rPr>
          <w:t>Fowler et al., 1990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Nevertheless, dead entangled seals were observed</w:t>
      </w:r>
      <w:r>
        <w:rPr>
          <w:rFonts w:eastAsia="Calibri" w:cs="Calibri"/>
          <w:szCs w:val="22"/>
          <w:lang w:val="en-GB"/>
        </w:rPr>
        <w:t xml:space="preserve">, </w:t>
      </w:r>
      <w:r w:rsidRPr="0032453B">
        <w:rPr>
          <w:rFonts w:eastAsia="Calibri" w:cs="Calibri"/>
          <w:szCs w:val="22"/>
          <w:lang w:val="en-GB"/>
        </w:rPr>
        <w:t>most of them</w:t>
      </w:r>
      <w:r>
        <w:rPr>
          <w:rFonts w:eastAsia="Calibri" w:cs="Calibri"/>
          <w:szCs w:val="22"/>
          <w:lang w:val="en-GB"/>
        </w:rPr>
        <w:t xml:space="preserve"> far from the rookeries </w:t>
      </w:r>
      <w:r>
        <w:rPr>
          <w:rFonts w:eastAsia="Calibri" w:cs="Calibri"/>
          <w:szCs w:val="22"/>
          <w:lang w:val="en-GB"/>
        </w:rPr>
        <w:fldChar w:fldCharType="begin"/>
      </w:r>
      <w:r>
        <w:rPr>
          <w:rFonts w:eastAsia="Calibri" w:cs="Calibri"/>
          <w:szCs w:val="22"/>
          <w:lang w:val="en-GB"/>
        </w:rPr>
        <w:instrText xml:space="preserve"> ADDIN EN.CITE &lt;EndNote&gt;&lt;Cite&gt;&lt;Author&gt;Fowler&lt;/Author&gt;&lt;Year&gt;1987&lt;/Year&gt;&lt;RecNum&gt;133&lt;/RecNum&gt;&lt;DisplayText&gt;(Fowler, 1987; Baba et al., 1990)&lt;/DisplayText&gt;&lt;record&gt;&lt;rec-number&gt;133&lt;/rec-number&gt;&lt;foreign-keys&gt;&lt;key app="EN" db-id="rfftxfrp5xxvp1eedz6vpfs7t95sssfzz5pf" timestamp="1517485787"&gt;133&lt;/key&gt;&lt;/foreign-keys&gt;&lt;ref-type name="Journal Article"&gt;17&lt;/ref-type&gt;&lt;contributors&gt;&lt;authors&gt;&lt;author&gt;Fowler, C. W.&lt;/author&gt;&lt;/authors&gt;&lt;/contributors&gt;&lt;titles&gt;&lt;title&gt;Marine debris and northern fur seals: a case study&lt;/title&gt;&lt;secondary-title&gt;Marine Pollution Bulletin&lt;/secondary-title&gt;&lt;/titles&gt;&lt;periodical&gt;&lt;full-title&gt;Marine Pollution Bulletin&lt;/full-title&gt;&lt;/periodical&gt;&lt;pages&gt;326-335&lt;/pages&gt;&lt;volume&gt;18&lt;/volume&gt;&lt;number&gt;6&lt;/number&gt;&lt;dates&gt;&lt;year&gt;1987&lt;/year&gt;&lt;/dates&gt;&lt;isbn&gt;0025-326X&lt;/isbn&gt;&lt;urls&gt;&lt;/urls&gt;&lt;custom4&gt;Impact&lt;/custom4&gt;&lt;custom7&gt;Alaska&lt;/custom7&gt;&lt;electronic-resource-num&gt;https://doi.org/10.1016/S0025-326X(87)80020-6&lt;/electronic-resource-num&gt;&lt;/record&gt;&lt;/Cite&gt;&lt;Cite&gt;&lt;Author&gt;Baba&lt;/Author&gt;&lt;Year&gt;1990&lt;/Year&gt;&lt;RecNum&gt;223&lt;/RecNum&gt;&lt;record&gt;&lt;rec-number&gt;223&lt;/rec-number&gt;&lt;foreign-keys&gt;&lt;key app="EN" db-id="rfftxfrp5xxvp1eedz6vpfs7t95sssfzz5pf" timestamp="1518622123"&gt;223&lt;/key&gt;&lt;/foreign-keys&gt;&lt;ref-type name="Conference Paper"&gt;47&lt;/ref-type&gt;&lt;contributors&gt;&lt;authors&gt;&lt;author&gt;Baba, N.&lt;/author&gt;&lt;author&gt;Kiyota, M.&lt;/author&gt;&lt;author&gt;Yoshida, K.&lt;/author&gt;&lt;/authors&gt;&lt;/contributors&gt;&lt;titles&gt;&lt;title&gt;Distribution of marine debris and northern fur seals in the Eastern Bering Sea&lt;/title&gt;&lt;secondary-title&gt;The Second International Conference on Marine Debris&lt;/secondary-title&gt;&lt;/titles&gt;&lt;pages&gt;653-664&lt;/pages&gt;&lt;dates&gt;&lt;year&gt;1990&lt;/year&gt;&lt;/dates&gt;&lt;pub-location&gt;Honolulu&lt;/pub-location&gt;&lt;urls&gt;&lt;related-urls&gt;&lt;url&gt;https://swfsc.noaa.gov/publications/TM/SWFSC/NOAA-TM-NMFS-SWFSC-154_P419.PDF&lt;/url&gt;&lt;/related-urls&gt;&lt;/urls&gt;&lt;custom3&gt;Distribution&lt;/custom3&gt;&lt;custom4&gt;Impact&lt;/custom4&gt;&lt;custom6&gt;Crosscutting&lt;/custom6&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22" w:tooltip="Fowler, 1987 #133" w:history="1">
        <w:r w:rsidRPr="00AC00E7">
          <w:rPr>
            <w:rStyle w:val="Hyperlink"/>
            <w:rFonts w:eastAsia="Calibri" w:cs="Calibri"/>
            <w:noProof/>
            <w:szCs w:val="22"/>
            <w:lang w:val="en-GB"/>
          </w:rPr>
          <w:t>Fowler, 1987</w:t>
        </w:r>
      </w:hyperlink>
      <w:r>
        <w:rPr>
          <w:rFonts w:eastAsia="Calibri" w:cs="Calibri"/>
          <w:noProof/>
          <w:szCs w:val="22"/>
          <w:lang w:val="en-GB"/>
        </w:rPr>
        <w:t xml:space="preserve">; </w:t>
      </w:r>
      <w:hyperlink w:anchor="_ENREF_4" w:tooltip="Baba, 1990 #223" w:history="1">
        <w:r w:rsidRPr="00AC00E7">
          <w:rPr>
            <w:rStyle w:val="Hyperlink"/>
            <w:rFonts w:eastAsia="Calibri" w:cs="Calibri"/>
            <w:noProof/>
            <w:szCs w:val="22"/>
            <w:lang w:val="en-GB"/>
          </w:rPr>
          <w:t>Baba et al., 1990</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 and it is believed that many seals die</w:t>
      </w:r>
      <w:r>
        <w:rPr>
          <w:rFonts w:eastAsia="Calibri" w:cs="Calibri"/>
          <w:szCs w:val="22"/>
          <w:lang w:val="en-GB"/>
        </w:rPr>
        <w:t>d</w:t>
      </w:r>
      <w:r w:rsidRPr="0032453B">
        <w:rPr>
          <w:rFonts w:eastAsia="Calibri" w:cs="Calibri"/>
          <w:szCs w:val="22"/>
          <w:lang w:val="en-GB"/>
        </w:rPr>
        <w:t xml:space="preserve"> as a result of</w:t>
      </w:r>
      <w:r>
        <w:rPr>
          <w:rFonts w:eastAsia="Calibri" w:cs="Calibri"/>
          <w:szCs w:val="22"/>
          <w:lang w:val="en-GB"/>
        </w:rPr>
        <w:t xml:space="preserve"> interaction with ALDFG </w:t>
      </w:r>
      <w:r>
        <w:rPr>
          <w:rFonts w:eastAsia="Calibri" w:cs="Calibri"/>
          <w:szCs w:val="22"/>
          <w:lang w:val="en-GB"/>
        </w:rPr>
        <w:fldChar w:fldCharType="begin"/>
      </w:r>
      <w:r>
        <w:rPr>
          <w:rFonts w:eastAsia="Calibri" w:cs="Calibri"/>
          <w:szCs w:val="22"/>
          <w:lang w:val="en-GB"/>
        </w:rPr>
        <w:instrText xml:space="preserve"> ADDIN EN.CITE &lt;EndNote&gt;&lt;Cite&gt;&lt;Author&gt;Trites&lt;/Author&gt;&lt;Year&gt;1992&lt;/Year&gt;&lt;RecNum&gt;362&lt;/RecNum&gt;&lt;DisplayText&gt;(Trites, 1992)&lt;/DisplayText&gt;&lt;record&gt;&lt;rec-number&gt;362&lt;/rec-number&gt;&lt;foreign-keys&gt;&lt;key app="EN" db-id="rfftxfrp5xxvp1eedz6vpfs7t95sssfzz5pf" timestamp="1519212496"&gt;362&lt;/key&gt;&lt;/foreign-keys&gt;&lt;ref-type name="Journal Article"&gt;17&lt;/ref-type&gt;&lt;contributors&gt;&lt;authors&gt;&lt;author&gt;Trites, A. W.&lt;/author&gt;&lt;/authors&gt;&lt;/contributors&gt;&lt;titles&gt;&lt;title&gt;Northern fur seals: why have they declined&lt;/title&gt;&lt;secondary-title&gt;Aquatic Mammals&lt;/secondary-title&gt;&lt;/titles&gt;&lt;periodical&gt;&lt;full-title&gt;Aquatic Mammals&lt;/full-title&gt;&lt;/periodical&gt;&lt;pages&gt;3-18&lt;/pages&gt;&lt;volume&gt;18&lt;/volume&gt;&lt;number&gt;1&lt;/number&gt;&lt;dates&gt;&lt;year&gt;1992&lt;/year&gt;&lt;/dates&gt;&lt;urls&gt;&lt;/urls&gt;&lt;custom4&gt;Impact&lt;/custom4&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80" w:tooltip="Trites, 1992 #362" w:history="1">
        <w:r w:rsidRPr="00AC00E7">
          <w:rPr>
            <w:rStyle w:val="Hyperlink"/>
            <w:rFonts w:eastAsia="Calibri" w:cs="Calibri"/>
            <w:noProof/>
            <w:szCs w:val="22"/>
            <w:lang w:val="en-GB"/>
          </w:rPr>
          <w:t>Trites, 1992</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Still e</w:t>
      </w:r>
      <w:r w:rsidRPr="0032453B">
        <w:rPr>
          <w:rFonts w:eastAsia="Calibri" w:cs="Calibri"/>
          <w:szCs w:val="22"/>
          <w:lang w:val="en-GB"/>
        </w:rPr>
        <w:t xml:space="preserve">ntanglements in ALDFG may cause the decrease of populations of pinnipeds and other species. It </w:t>
      </w:r>
      <w:r>
        <w:rPr>
          <w:rFonts w:eastAsia="Calibri" w:cs="Calibri"/>
          <w:szCs w:val="22"/>
          <w:lang w:val="en-GB"/>
        </w:rPr>
        <w:t>is estimated</w:t>
      </w:r>
      <w:r w:rsidRPr="0032453B">
        <w:rPr>
          <w:rFonts w:eastAsia="Calibri" w:cs="Calibri"/>
          <w:szCs w:val="22"/>
          <w:lang w:val="en-GB"/>
        </w:rPr>
        <w:t xml:space="preserve"> that population of western and eastern Aleutian northern (Steller’s) sea lions declined </w:t>
      </w:r>
      <w:r>
        <w:rPr>
          <w:rFonts w:eastAsia="Calibri" w:cs="Calibri"/>
          <w:szCs w:val="22"/>
          <w:lang w:val="en-GB"/>
        </w:rPr>
        <w:t>by</w:t>
      </w:r>
      <w:r w:rsidRPr="0032453B">
        <w:rPr>
          <w:rFonts w:eastAsia="Calibri" w:cs="Calibri"/>
          <w:szCs w:val="22"/>
          <w:lang w:val="en-GB"/>
        </w:rPr>
        <w:t xml:space="preserve"> half bet</w:t>
      </w:r>
      <w:r>
        <w:rPr>
          <w:rFonts w:eastAsia="Calibri" w:cs="Calibri"/>
          <w:szCs w:val="22"/>
          <w:lang w:val="en-GB"/>
        </w:rPr>
        <w:t xml:space="preserve">ween 1957 and 1988 </w:t>
      </w:r>
      <w:r>
        <w:rPr>
          <w:rFonts w:eastAsia="Calibri" w:cs="Calibri"/>
          <w:szCs w:val="22"/>
          <w:lang w:val="en-GB"/>
        </w:rPr>
        <w:fldChar w:fldCharType="begin"/>
      </w:r>
      <w:r>
        <w:rPr>
          <w:rFonts w:eastAsia="Calibri" w:cs="Calibri"/>
          <w:szCs w:val="22"/>
          <w:lang w:val="en-GB"/>
        </w:rPr>
        <w:instrText xml:space="preserve"> ADDIN EN.CITE &lt;EndNote&gt;&lt;Cite&gt;&lt;Author&gt;Manville&lt;/Author&gt;&lt;Year&gt;1990&lt;/Year&gt;&lt;RecNum&gt;230&lt;/RecNum&gt;&lt;DisplayText&gt;(Manville, 1990)&lt;/DisplayText&gt;&lt;record&gt;&lt;rec-number&gt;230&lt;/rec-number&gt;&lt;foreign-keys&gt;&lt;key app="EN" db-id="rfftxfrp5xxvp1eedz6vpfs7t95sssfzz5pf" timestamp="1518622123"&gt;230&lt;/key&gt;&lt;/foreign-keys&gt;&lt;ref-type name="Conference Paper"&gt;47&lt;/ref-type&gt;&lt;contributors&gt;&lt;authors&gt;&lt;author&gt;Manville, A. M.&lt;/author&gt;&lt;/authors&gt;&lt;/contributors&gt;&lt;titles&gt;&lt;title&gt;A survey of plastics on western Aleutian Island beaches and related wildlife entanglement&lt;/title&gt;&lt;secondary-title&gt;The Second International Conference on Marine Debris&lt;/secondary-title&gt;&lt;/titles&gt;&lt;pages&gt;2-7&lt;/pages&gt;&lt;dates&gt;&lt;year&gt;1990&lt;/year&gt;&lt;/dates&gt;&lt;pub-location&gt;Honolulu&lt;/pub-location&gt;&lt;urls&gt;&lt;/urls&gt;&lt;custom1&gt;Sources&lt;/custom1&gt;&lt;custom3&gt;Distribution&lt;/custom3&gt;&lt;custom4&gt;Impact&lt;/custom4&gt;&lt;custom6&gt;Crosscutting&lt;/custom6&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49" w:tooltip="Manville, 1990 #230" w:history="1">
        <w:r w:rsidRPr="00AC00E7">
          <w:rPr>
            <w:rStyle w:val="Hyperlink"/>
            <w:rFonts w:eastAsia="Calibri" w:cs="Calibri"/>
            <w:noProof/>
            <w:szCs w:val="22"/>
            <w:lang w:val="en-GB"/>
          </w:rPr>
          <w:t>Manville, 1990</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w:t>
      </w:r>
      <w:r w:rsidRPr="0032453B">
        <w:rPr>
          <w:rFonts w:eastAsia="Calibri" w:cs="Calibri"/>
          <w:szCs w:val="22"/>
          <w:lang w:val="en-GB"/>
        </w:rPr>
        <w:t xml:space="preserve"> </w:t>
      </w:r>
      <w:r>
        <w:rPr>
          <w:rFonts w:eastAsia="Calibri" w:cs="Calibri"/>
          <w:szCs w:val="22"/>
          <w:lang w:val="en-GB"/>
        </w:rPr>
        <w:t xml:space="preserve">According to </w:t>
      </w:r>
      <w:r w:rsidRPr="00C83F35">
        <w:rPr>
          <w:rFonts w:eastAsia="Calibri" w:cs="Calibri"/>
          <w:szCs w:val="22"/>
          <w:lang w:val="en-GB"/>
        </w:rPr>
        <w:t xml:space="preserve">Fowler </w:t>
      </w:r>
      <w:r>
        <w:rPr>
          <w:rFonts w:eastAsia="Calibri" w:cs="Calibri"/>
          <w:szCs w:val="22"/>
          <w:lang w:val="en-GB"/>
        </w:rPr>
        <w:fldChar w:fldCharType="begin"/>
      </w:r>
      <w:r>
        <w:rPr>
          <w:rFonts w:eastAsia="Calibri" w:cs="Calibri"/>
          <w:szCs w:val="22"/>
          <w:lang w:val="en-GB"/>
        </w:rPr>
        <w:instrText xml:space="preserve"> ADDIN EN.CITE &lt;EndNote&gt;&lt;Cite ExcludeAuth="1"&gt;&lt;Author&gt;Fowler&lt;/Author&gt;&lt;Year&gt;1987&lt;/Year&gt;&lt;RecNum&gt;133&lt;/RecNum&gt;&lt;DisplayText&gt;(1987)&lt;/DisplayText&gt;&lt;record&gt;&lt;rec-number&gt;133&lt;/rec-number&gt;&lt;foreign-keys&gt;&lt;key app="EN" db-id="rfftxfrp5xxvp1eedz6vpfs7t95sssfzz5pf" timestamp="1517485787"&gt;133&lt;/key&gt;&lt;/foreign-keys&gt;&lt;ref-type name="Journal Article"&gt;17&lt;/ref-type&gt;&lt;contributors&gt;&lt;authors&gt;&lt;author&gt;Fowler, C. W.&lt;/author&gt;&lt;/authors&gt;&lt;/contributors&gt;&lt;titles&gt;&lt;title&gt;Marine debris and northern fur seals: a case study&lt;/title&gt;&lt;secondary-title&gt;Marine Pollution Bulletin&lt;/secondary-title&gt;&lt;/titles&gt;&lt;periodical&gt;&lt;full-title&gt;Marine Pollution Bulletin&lt;/full-title&gt;&lt;/periodical&gt;&lt;pages&gt;326-335&lt;/pages&gt;&lt;volume&gt;18&lt;/volume&gt;&lt;number&gt;6&lt;/number&gt;&lt;dates&gt;&lt;year&gt;1987&lt;/year&gt;&lt;/dates&gt;&lt;isbn&gt;0025-326X&lt;/isbn&gt;&lt;urls&gt;&lt;/urls&gt;&lt;custom4&gt;Impact&lt;/custom4&gt;&lt;custom7&gt;Alaska&lt;/custom7&gt;&lt;electronic-resource-num&gt;https://doi.org/10.1016/S0025-326X(87)80020-6&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22" w:tooltip="Fowler, 1987 #133" w:history="1">
        <w:r w:rsidRPr="00AC00E7">
          <w:rPr>
            <w:rStyle w:val="Hyperlink"/>
            <w:rFonts w:eastAsia="Calibri" w:cs="Calibri"/>
            <w:noProof/>
            <w:szCs w:val="22"/>
            <w:lang w:val="en-GB"/>
          </w:rPr>
          <w:t>1987</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xml:space="preserve"> and Fowler </w:t>
      </w:r>
      <w:r w:rsidRPr="00C83F35">
        <w:rPr>
          <w:rFonts w:eastAsia="Calibri" w:cs="Calibri"/>
          <w:szCs w:val="22"/>
          <w:lang w:val="en-GB"/>
        </w:rPr>
        <w:t>et al.</w:t>
      </w:r>
      <w:r>
        <w:rPr>
          <w:rFonts w:eastAsia="Calibri" w:cs="Calibri"/>
          <w:szCs w:val="22"/>
          <w:lang w:val="en-GB"/>
        </w:rPr>
        <w:t xml:space="preserve"> </w:t>
      </w:r>
      <w:r>
        <w:rPr>
          <w:rFonts w:eastAsia="Calibri" w:cs="Calibri"/>
          <w:szCs w:val="22"/>
          <w:lang w:val="en-GB"/>
        </w:rPr>
        <w:fldChar w:fldCharType="begin"/>
      </w:r>
      <w:r>
        <w:rPr>
          <w:rFonts w:eastAsia="Calibri" w:cs="Calibri"/>
          <w:szCs w:val="22"/>
          <w:lang w:val="en-GB"/>
        </w:rPr>
        <w:instrText xml:space="preserve"> ADDIN EN.CITE &lt;EndNote&gt;&lt;Cite ExcludeAuth="1"&gt;&lt;Author&gt;Fowler&lt;/Author&gt;&lt;Year&gt;1990&lt;/Year&gt;&lt;RecNum&gt;110&lt;/RecNum&gt;&lt;DisplayText&gt;(1990)&lt;/DisplayText&gt;&lt;record&gt;&lt;rec-number&gt;110&lt;/rec-number&gt;&lt;foreign-keys&gt;&lt;key app="EN" db-id="rfftxfrp5xxvp1eedz6vpfs7t95sssfzz5pf" timestamp="1517485787"&gt;110&lt;/key&gt;&lt;/foreign-keys&gt;&lt;ref-type name="Conference Paper"&gt;47&lt;/ref-type&gt;&lt;contributors&gt;&lt;authors&gt;&lt;author&gt;Fowler, C. W.&lt;/author&gt;&lt;author&gt;Merrick, R.&lt;/author&gt;&lt;author&gt;Baker, J. D.&lt;/author&gt;&lt;/authors&gt;&lt;/contributors&gt;&lt;titles&gt;&lt;title&gt;Studies of the population level effects of entanglement on Northen Fur Seals&lt;/title&gt;&lt;secondary-title&gt;The Second International Conference on Marine Debris&lt;/secondary-title&gt;&lt;/titles&gt;&lt;pages&gt;453-474&lt;/pages&gt;&lt;volume&gt;154&lt;/volume&gt;&lt;dates&gt;&lt;year&gt;1990&lt;/year&gt;&lt;/dates&gt;&lt;pub-location&gt;Honolulu&lt;/pub-location&gt;&lt;publisher&gt;NOAA Technical Memorandum, NMFS SWFC&lt;/publisher&gt;&lt;urls&gt;&lt;related-urls&gt;&lt;url&gt;https://swfsc.noaa.gov/publications/TM/SWFSC/NOAA-TM-NMFS-SWFSC-154_P453.PDF&lt;/url&gt;&lt;/related-urls&gt;&lt;/urls&gt;&lt;custom4&gt;Impact&lt;/custom4&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25" w:tooltip="Fowler, 1990 #110" w:history="1">
        <w:r w:rsidRPr="00AC00E7">
          <w:rPr>
            <w:rStyle w:val="Hyperlink"/>
            <w:rFonts w:eastAsia="Calibri" w:cs="Calibri"/>
            <w:noProof/>
            <w:szCs w:val="22"/>
            <w:lang w:val="en-GB"/>
          </w:rPr>
          <w:t>1990</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xml:space="preserve"> e</w:t>
      </w:r>
      <w:r w:rsidRPr="00674560">
        <w:rPr>
          <w:rFonts w:eastAsia="Calibri" w:cs="Calibri"/>
          <w:szCs w:val="22"/>
          <w:lang w:val="en-GB"/>
        </w:rPr>
        <w:t xml:space="preserve">ntanglement </w:t>
      </w:r>
      <w:r>
        <w:rPr>
          <w:rFonts w:eastAsia="Calibri" w:cs="Calibri"/>
          <w:szCs w:val="22"/>
          <w:lang w:val="en-GB"/>
        </w:rPr>
        <w:t>added</w:t>
      </w:r>
      <w:r w:rsidRPr="00674560">
        <w:rPr>
          <w:rFonts w:eastAsia="Calibri" w:cs="Calibri"/>
          <w:szCs w:val="22"/>
          <w:lang w:val="en-GB"/>
        </w:rPr>
        <w:t xml:space="preserve"> an extra 15%</w:t>
      </w:r>
      <w:r>
        <w:rPr>
          <w:rFonts w:eastAsia="Calibri" w:cs="Calibri"/>
          <w:szCs w:val="22"/>
          <w:lang w:val="en-GB"/>
        </w:rPr>
        <w:t xml:space="preserve"> to the yearly </w:t>
      </w:r>
      <w:r w:rsidRPr="00674560">
        <w:rPr>
          <w:rFonts w:eastAsia="Calibri" w:cs="Calibri"/>
          <w:szCs w:val="22"/>
          <w:lang w:val="en-GB"/>
        </w:rPr>
        <w:t xml:space="preserve">mortality rate </w:t>
      </w:r>
      <w:r>
        <w:rPr>
          <w:rFonts w:eastAsia="Calibri" w:cs="Calibri"/>
          <w:szCs w:val="22"/>
          <w:lang w:val="en-GB"/>
        </w:rPr>
        <w:t>of the</w:t>
      </w:r>
      <w:r w:rsidRPr="0032453B">
        <w:rPr>
          <w:rFonts w:eastAsia="Calibri" w:cs="Calibri"/>
          <w:szCs w:val="22"/>
          <w:lang w:val="en-GB"/>
        </w:rPr>
        <w:t xml:space="preserve"> northern fur seals population in Pribilof Islands</w:t>
      </w:r>
      <w:r>
        <w:rPr>
          <w:rFonts w:eastAsia="Calibri" w:cs="Calibri"/>
          <w:szCs w:val="22"/>
          <w:lang w:val="en-GB"/>
        </w:rPr>
        <w:t xml:space="preserve"> though</w:t>
      </w:r>
      <w:r w:rsidRPr="0032453B">
        <w:rPr>
          <w:rFonts w:eastAsia="Calibri" w:cs="Calibri"/>
          <w:szCs w:val="22"/>
          <w:lang w:val="en-GB"/>
        </w:rPr>
        <w:t xml:space="preserve"> population decline </w:t>
      </w:r>
      <w:r>
        <w:rPr>
          <w:rFonts w:eastAsia="Calibri" w:cs="Calibri"/>
          <w:szCs w:val="22"/>
          <w:lang w:val="en-GB"/>
        </w:rPr>
        <w:t>was attributed to</w:t>
      </w:r>
      <w:r w:rsidRPr="00FA77D4">
        <w:rPr>
          <w:rFonts w:eastAsia="Calibri" w:cs="Calibri"/>
          <w:szCs w:val="22"/>
          <w:lang w:val="en-GB"/>
        </w:rPr>
        <w:t xml:space="preserve"> the </w:t>
      </w:r>
      <w:r>
        <w:rPr>
          <w:rFonts w:eastAsia="Calibri" w:cs="Calibri"/>
          <w:szCs w:val="22"/>
          <w:lang w:val="en-GB"/>
        </w:rPr>
        <w:t xml:space="preserve">parallel </w:t>
      </w:r>
      <w:r w:rsidRPr="00FA77D4">
        <w:rPr>
          <w:rFonts w:eastAsia="Calibri" w:cs="Calibri"/>
          <w:szCs w:val="22"/>
          <w:lang w:val="en-GB"/>
        </w:rPr>
        <w:t>reduc</w:t>
      </w:r>
      <w:r>
        <w:rPr>
          <w:rFonts w:eastAsia="Calibri" w:cs="Calibri"/>
          <w:szCs w:val="22"/>
          <w:lang w:val="en-GB"/>
        </w:rPr>
        <w:t>tion</w:t>
      </w:r>
      <w:r w:rsidRPr="0032453B">
        <w:rPr>
          <w:rFonts w:eastAsia="Calibri" w:cs="Calibri"/>
          <w:szCs w:val="22"/>
          <w:lang w:val="en-GB"/>
        </w:rPr>
        <w:t xml:space="preserve"> of prey resources </w:t>
      </w:r>
      <w:r>
        <w:rPr>
          <w:rFonts w:eastAsia="Calibri" w:cs="Calibri"/>
          <w:szCs w:val="22"/>
          <w:lang w:val="en-GB"/>
        </w:rPr>
        <w:fldChar w:fldCharType="begin"/>
      </w:r>
      <w:r>
        <w:rPr>
          <w:rFonts w:eastAsia="Calibri" w:cs="Calibri"/>
          <w:szCs w:val="22"/>
          <w:lang w:val="en-GB"/>
        </w:rPr>
        <w:instrText xml:space="preserve"> ADDIN EN.CITE &lt;EndNote&gt;&lt;Cite&gt;&lt;Author&gt;Trites&lt;/Author&gt;&lt;Year&gt;1992&lt;/Year&gt;&lt;RecNum&gt;362&lt;/RecNum&gt;&lt;DisplayText&gt;(Trites, 1992)&lt;/DisplayText&gt;&lt;record&gt;&lt;rec-number&gt;362&lt;/rec-number&gt;&lt;foreign-keys&gt;&lt;key app="EN" db-id="rfftxfrp5xxvp1eedz6vpfs7t95sssfzz5pf" timestamp="1519212496"&gt;362&lt;/key&gt;&lt;/foreign-keys&gt;&lt;ref-type name="Journal Article"&gt;17&lt;/ref-type&gt;&lt;contributors&gt;&lt;authors&gt;&lt;author&gt;Trites, A. W.&lt;/author&gt;&lt;/authors&gt;&lt;/contributors&gt;&lt;titles&gt;&lt;title&gt;Northern fur seals: why have they declined&lt;/title&gt;&lt;secondary-title&gt;Aquatic Mammals&lt;/secondary-title&gt;&lt;/titles&gt;&lt;periodical&gt;&lt;full-title&gt;Aquatic Mammals&lt;/full-title&gt;&lt;/periodical&gt;&lt;pages&gt;3-18&lt;/pages&gt;&lt;volume&gt;18&lt;/volume&gt;&lt;number&gt;1&lt;/number&gt;&lt;dates&gt;&lt;year&gt;1992&lt;/year&gt;&lt;/dates&gt;&lt;urls&gt;&lt;/urls&gt;&lt;custom4&gt;Impact&lt;/custom4&gt;&lt;custom7&gt;Alaska&lt;/custom7&gt;&lt;/record&gt;&lt;/Cite&gt;&lt;/EndNote&gt;</w:instrText>
      </w:r>
      <w:r>
        <w:rPr>
          <w:rFonts w:eastAsia="Calibri" w:cs="Calibri"/>
          <w:szCs w:val="22"/>
          <w:lang w:val="en-GB"/>
        </w:rPr>
        <w:fldChar w:fldCharType="separate"/>
      </w:r>
      <w:r>
        <w:rPr>
          <w:rFonts w:eastAsia="Calibri" w:cs="Calibri"/>
          <w:noProof/>
          <w:szCs w:val="22"/>
          <w:lang w:val="en-GB"/>
        </w:rPr>
        <w:t>(</w:t>
      </w:r>
      <w:hyperlink w:anchor="_ENREF_80" w:tooltip="Trites, 1992 #362" w:history="1">
        <w:r w:rsidRPr="00AC00E7">
          <w:rPr>
            <w:rStyle w:val="Hyperlink"/>
            <w:rFonts w:eastAsia="Calibri" w:cs="Calibri"/>
            <w:noProof/>
            <w:szCs w:val="22"/>
            <w:lang w:val="en-GB"/>
          </w:rPr>
          <w:t>Trites, 1992</w:t>
        </w:r>
      </w:hyperlink>
      <w:r>
        <w:rPr>
          <w:rFonts w:eastAsia="Calibri" w:cs="Calibri"/>
          <w:noProof/>
          <w:szCs w:val="22"/>
          <w:lang w:val="en-GB"/>
        </w:rPr>
        <w:t>)</w:t>
      </w:r>
      <w:r>
        <w:rPr>
          <w:rFonts w:eastAsia="Calibri" w:cs="Calibri"/>
          <w:szCs w:val="22"/>
          <w:lang w:val="en-GB"/>
        </w:rPr>
        <w:fldChar w:fldCharType="end"/>
      </w:r>
      <w:r w:rsidRPr="0032453B">
        <w:rPr>
          <w:rFonts w:eastAsia="Calibri" w:cs="Calibri"/>
          <w:szCs w:val="22"/>
          <w:lang w:val="en-GB"/>
        </w:rPr>
        <w:t>.</w:t>
      </w:r>
    </w:p>
    <w:p w14:paraId="6CE10475" w14:textId="77777777" w:rsidR="00A87A62" w:rsidRPr="00F9062B" w:rsidRDefault="00A87A62" w:rsidP="00F9062B">
      <w:pPr>
        <w:rPr>
          <w:rFonts w:eastAsia="Calibri" w:cs="Calibri"/>
          <w:szCs w:val="22"/>
          <w:lang w:val="en-GB"/>
        </w:rPr>
      </w:pPr>
      <w:r w:rsidRPr="00F9062B">
        <w:rPr>
          <w:rFonts w:eastAsia="Calibri" w:cs="Calibri"/>
          <w:szCs w:val="22"/>
          <w:lang w:val="en-GB"/>
        </w:rPr>
        <w:t>Entanglement has</w:t>
      </w:r>
      <w:r>
        <w:rPr>
          <w:rFonts w:eastAsia="Calibri" w:cs="Calibri"/>
          <w:szCs w:val="22"/>
          <w:lang w:val="en-GB"/>
        </w:rPr>
        <w:t xml:space="preserve"> also</w:t>
      </w:r>
      <w:r w:rsidRPr="00F9062B">
        <w:rPr>
          <w:rFonts w:eastAsia="Calibri" w:cs="Calibri"/>
          <w:szCs w:val="22"/>
          <w:lang w:val="en-GB"/>
        </w:rPr>
        <w:t xml:space="preserve"> been observed in Svalbard for several seal species, such as harbour seals (</w:t>
      </w:r>
      <w:r w:rsidRPr="0032453B">
        <w:rPr>
          <w:rFonts w:eastAsia="Calibri" w:cs="Calibri"/>
          <w:i/>
          <w:szCs w:val="22"/>
          <w:lang w:val="en-GB"/>
        </w:rPr>
        <w:t>Phoca vitulina</w:t>
      </w:r>
      <w:r w:rsidRPr="00F9062B">
        <w:rPr>
          <w:rFonts w:eastAsia="Calibri" w:cs="Calibri"/>
          <w:szCs w:val="22"/>
          <w:lang w:val="en-GB"/>
        </w:rPr>
        <w:t>) and bearded seals (</w:t>
      </w:r>
      <w:r w:rsidRPr="0032453B">
        <w:rPr>
          <w:rFonts w:eastAsia="Calibri" w:cs="Calibri"/>
          <w:i/>
          <w:szCs w:val="22"/>
          <w:lang w:val="en-GB"/>
        </w:rPr>
        <w:t>Erignathus barbatus</w:t>
      </w:r>
      <w:r w:rsidRPr="00F9062B">
        <w:rPr>
          <w:rFonts w:eastAsia="Calibri" w:cs="Calibri"/>
          <w:szCs w:val="22"/>
          <w:lang w:val="en-GB"/>
        </w:rPr>
        <w:t xml:space="preserve">) </w:t>
      </w:r>
      <w:r>
        <w:rPr>
          <w:rFonts w:eastAsia="Calibri" w:cs="Calibri"/>
          <w:szCs w:val="22"/>
          <w:lang w:val="en-GB"/>
        </w:rPr>
        <w:fldChar w:fldCharType="begin"/>
      </w:r>
      <w:r>
        <w:rPr>
          <w:rFonts w:eastAsia="Calibri" w:cs="Calibri"/>
          <w:szCs w:val="22"/>
          <w:lang w:val="en-GB"/>
        </w:rPr>
        <w:instrText xml:space="preserve"> ADDIN EN.CITE &lt;EndNote&gt;&lt;Cite&gt;&lt;Author&gt;Bergmann&lt;/Author&gt;&lt;Year&gt;2017&lt;/Year&gt;&lt;RecNum&gt;370&lt;/RecNum&gt;&lt;DisplayText&gt;(Bergmann et al., 2017)&lt;/DisplayText&gt;&lt;record&gt;&lt;rec-number&gt;370&lt;/rec-number&gt;&lt;foreign-keys&gt;&lt;key app="EN" db-id="rfftxfrp5xxvp1eedz6vpfs7t95sssfzz5pf" timestamp="1519212497"&gt;370&lt;/key&gt;&lt;/foreign-keys&gt;&lt;ref-type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 w:tooltip="Bergmann, 2017 #370" w:history="1">
        <w:r w:rsidRPr="00AC00E7">
          <w:rPr>
            <w:rStyle w:val="Hyperlink"/>
            <w:rFonts w:eastAsia="Calibri" w:cs="Calibri"/>
            <w:noProof/>
            <w:szCs w:val="22"/>
            <w:lang w:val="en-GB"/>
          </w:rPr>
          <w:t>Bergmann et al., 2017</w:t>
        </w:r>
      </w:hyperlink>
      <w:r>
        <w:rPr>
          <w:rFonts w:eastAsia="Calibri" w:cs="Calibri"/>
          <w:noProof/>
          <w:szCs w:val="22"/>
          <w:lang w:val="en-GB"/>
        </w:rPr>
        <w:t>)</w:t>
      </w:r>
      <w:r>
        <w:rPr>
          <w:rFonts w:eastAsia="Calibri" w:cs="Calibri"/>
          <w:szCs w:val="22"/>
          <w:lang w:val="en-GB"/>
        </w:rPr>
        <w:fldChar w:fldCharType="end"/>
      </w:r>
      <w:r w:rsidRPr="00F9062B">
        <w:rPr>
          <w:rFonts w:eastAsia="Calibri" w:cs="Calibri"/>
          <w:szCs w:val="22"/>
          <w:lang w:val="en-GB"/>
        </w:rPr>
        <w:t>.</w:t>
      </w:r>
    </w:p>
    <w:p w14:paraId="0F74E9D4" w14:textId="77777777" w:rsidR="00A87A62" w:rsidRPr="0032453B" w:rsidRDefault="00A87A62" w:rsidP="003101F0">
      <w:pPr>
        <w:rPr>
          <w:i/>
          <w:lang w:val="en-GB"/>
        </w:rPr>
      </w:pPr>
      <w:r w:rsidRPr="0032453B">
        <w:rPr>
          <w:i/>
          <w:lang w:val="en-GB"/>
        </w:rPr>
        <w:t>Cetaceans</w:t>
      </w:r>
    </w:p>
    <w:p w14:paraId="133B1E18" w14:textId="77777777" w:rsidR="00A87A62" w:rsidRPr="0032453B" w:rsidRDefault="00A87A62" w:rsidP="003101F0">
      <w:pPr>
        <w:rPr>
          <w:lang w:val="en-GB"/>
        </w:rPr>
      </w:pPr>
      <w:r w:rsidRPr="0032453B">
        <w:rPr>
          <w:lang w:val="en-GB"/>
        </w:rPr>
        <w:t>The signs of entanglement of cetaceans has also been documented in Arctic waters</w:t>
      </w:r>
      <w:r>
        <w:rPr>
          <w:lang w:val="en-GB"/>
        </w:rPr>
        <w:t xml:space="preserve"> though the number of studies is limited to a few anectodal reports and a study on non-lethal entanglement in Alaska</w:t>
      </w:r>
      <w:r w:rsidRPr="0032453B">
        <w:rPr>
          <w:lang w:val="en-GB"/>
        </w:rPr>
        <w:t xml:space="preserve">. Sadove and Morreale </w:t>
      </w:r>
      <w:r>
        <w:rPr>
          <w:lang w:val="en-GB"/>
        </w:rPr>
        <w:fldChar w:fldCharType="begin"/>
      </w:r>
      <w:r>
        <w:rPr>
          <w:lang w:val="en-GB"/>
        </w:rPr>
        <w:instrText xml:space="preserve"> ADDIN EN.CITE &lt;EndNote&gt;&lt;Cite ExcludeAuth="1"&gt;&lt;Author&gt;Sadove&lt;/Author&gt;&lt;Year&gt;1990&lt;/Year&gt;&lt;RecNum&gt;235&lt;/RecNum&gt;&lt;DisplayText&gt;(1990)&lt;/DisplayText&gt;&lt;record&gt;&lt;rec-number&gt;235&lt;/rec-number&gt;&lt;foreign-keys&gt;&lt;key app="EN" db-id="rfftxfrp5xxvp1eedz6vpfs7t95sssfzz5pf" timestamp="1518622123"&gt;235&lt;/key&gt;&lt;/foreign-keys&gt;&lt;ref-type name="Conference Paper"&gt;47&lt;/ref-type&gt;&lt;contributors&gt;&lt;authors&gt;&lt;author&gt;Sadove, S. S.&lt;/author&gt;&lt;author&gt;Morreale, S. J.&lt;/author&gt;&lt;/authors&gt;&lt;/contributors&gt;&lt;titles&gt;&lt;title&gt;Marine mammal and sea turtle encounters with marine debris in the New York Bight and the northeast Atlantic&lt;/title&gt;&lt;secondary-title&gt;The Second International Conference on Marine Debris&lt;/secondary-title&gt;&lt;/titles&gt;&lt;pages&gt;2-7&lt;/pages&gt;&lt;dates&gt;&lt;year&gt;1990&lt;/year&gt;&lt;/dates&gt;&lt;pub-location&gt;Honolulu&lt;/pub-location&gt;&lt;urls&gt;&lt;related-urls&gt;&lt;url&gt;https://swfsc.noaa.gov/publications/TM/SWFSC/NOAA-TM-NMFS-SWFSC-154_P562.PDF&lt;/url&gt;&lt;/related-urls&gt;&lt;/urls&gt;&lt;custom3&gt;Distribution&lt;/custom3&gt;&lt;custom4&gt;Impact&lt;/custom4&gt;&lt;custom6&gt;Crosscutting&lt;/custom6&gt;&lt;custom7&gt;Iceland&lt;/custom7&gt;&lt;/record&gt;&lt;/Cite&gt;&lt;/EndNote&gt;</w:instrText>
      </w:r>
      <w:r>
        <w:rPr>
          <w:lang w:val="en-GB"/>
        </w:rPr>
        <w:fldChar w:fldCharType="separate"/>
      </w:r>
      <w:r>
        <w:rPr>
          <w:noProof/>
          <w:lang w:val="en-GB"/>
        </w:rPr>
        <w:t>(</w:t>
      </w:r>
      <w:hyperlink w:anchor="_ENREF_70" w:tooltip="Sadove, 1990 #235" w:history="1">
        <w:r w:rsidRPr="00AC00E7">
          <w:rPr>
            <w:rStyle w:val="Hyperlink"/>
            <w:noProof/>
            <w:lang w:val="en-GB"/>
          </w:rPr>
          <w:t>1990</w:t>
        </w:r>
      </w:hyperlink>
      <w:r>
        <w:rPr>
          <w:noProof/>
          <w:lang w:val="en-GB"/>
        </w:rPr>
        <w:t>)</w:t>
      </w:r>
      <w:r>
        <w:rPr>
          <w:lang w:val="en-GB"/>
        </w:rPr>
        <w:fldChar w:fldCharType="end"/>
      </w:r>
      <w:r w:rsidRPr="0032453B">
        <w:rPr>
          <w:lang w:val="en-GB"/>
        </w:rPr>
        <w:t xml:space="preserve"> reported that five out of 95 fin whales harvested in Iceland showed signs of previous</w:t>
      </w:r>
      <w:r>
        <w:rPr>
          <w:lang w:val="en-GB"/>
        </w:rPr>
        <w:t xml:space="preserve"> entanglement. Philo et al. </w:t>
      </w:r>
      <w:r>
        <w:rPr>
          <w:lang w:val="en-GB"/>
        </w:rPr>
        <w:fldChar w:fldCharType="begin"/>
      </w:r>
      <w:r>
        <w:rPr>
          <w:lang w:val="en-GB"/>
        </w:rPr>
        <w:instrText xml:space="preserve"> ADDIN EN.CITE &lt;EndNote&gt;&lt;Cite ExcludeAuth="1"&gt;&lt;Author&gt;Philo&lt;/Author&gt;&lt;Year&gt;1992&lt;/Year&gt;&lt;RecNum&gt;357&lt;/RecNum&gt;&lt;DisplayText&gt;(1992)&lt;/DisplayText&gt;&lt;record&gt;&lt;rec-number&gt;357&lt;/rec-number&gt;&lt;foreign-keys&gt;&lt;key app="EN" db-id="rfftxfrp5xxvp1eedz6vpfs7t95sssfzz5pf" timestamp="1519212496"&gt;357&lt;/key&gt;&lt;/foreign-keys&gt;&lt;ref-type name="Journal Article"&gt;17&lt;/ref-type&gt;&lt;contributors&gt;&lt;authors&gt;&lt;author&gt;Philo, L. M.&lt;/author&gt;&lt;author&gt;George, J. C.&lt;/author&gt;&lt;author&gt;Albert, T. F.&lt;/author&gt;&lt;/authors&gt;&lt;/contributors&gt;&lt;titles&gt;&lt;title&gt;Rope Entanglement of Bowhead Whales (Balaena Mysticetus)&lt;/title&gt;&lt;secondary-title&gt;Marine Mammal Science&lt;/secondary-title&gt;&lt;/titles&gt;&lt;periodical&gt;&lt;full-title&gt;Marine Mammal Science&lt;/full-title&gt;&lt;/periodical&gt;&lt;pages&gt;306-311&lt;/pages&gt;&lt;volume&gt;8&lt;/volume&gt;&lt;number&gt;3&lt;/number&gt;&lt;section&gt;306&lt;/section&gt;&lt;dates&gt;&lt;year&gt;1992&lt;/year&gt;&lt;/dates&gt;&lt;isbn&gt;08240469&lt;/isbn&gt;&lt;urls&gt;&lt;/urls&gt;&lt;custom4&gt;Impact&lt;/custom4&gt;&lt;custom7&gt;Alaska&lt;/custom7&gt;&lt;electronic-resource-num&gt;10.1111/j.1748-7692.1992.tb00414.x&lt;/electronic-resource-num&gt;&lt;/record&gt;&lt;/Cite&gt;&lt;/EndNote&gt;</w:instrText>
      </w:r>
      <w:r>
        <w:rPr>
          <w:lang w:val="en-GB"/>
        </w:rPr>
        <w:fldChar w:fldCharType="separate"/>
      </w:r>
      <w:r>
        <w:rPr>
          <w:noProof/>
          <w:lang w:val="en-GB"/>
        </w:rPr>
        <w:t>(</w:t>
      </w:r>
      <w:hyperlink w:anchor="_ENREF_61" w:tooltip="Philo, 1992 #357" w:history="1">
        <w:r w:rsidRPr="00AC00E7">
          <w:rPr>
            <w:rStyle w:val="Hyperlink"/>
            <w:noProof/>
            <w:lang w:val="en-GB"/>
          </w:rPr>
          <w:t>1992</w:t>
        </w:r>
      </w:hyperlink>
      <w:r>
        <w:rPr>
          <w:noProof/>
          <w:lang w:val="en-GB"/>
        </w:rPr>
        <w:t>)</w:t>
      </w:r>
      <w:r>
        <w:rPr>
          <w:lang w:val="en-GB"/>
        </w:rPr>
        <w:fldChar w:fldCharType="end"/>
      </w:r>
      <w:r>
        <w:rPr>
          <w:lang w:val="en-GB"/>
        </w:rPr>
        <w:t xml:space="preserve"> compiled the signs of entanglement on several bowhead whales (</w:t>
      </w:r>
      <w:r w:rsidRPr="0032453B">
        <w:rPr>
          <w:i/>
          <w:lang w:val="en-GB"/>
        </w:rPr>
        <w:t>Balaena mysticetus</w:t>
      </w:r>
      <w:r>
        <w:rPr>
          <w:lang w:val="en-GB"/>
        </w:rPr>
        <w:t xml:space="preserve">) in the 1980´s and 1990´s in Alaska and argued that despite the fact that entanglement could leat to mortality, specially for smaller individuals, there were no signs that this had an effect on whales population. In a more recent study looking at non-lethal entanglement of </w:t>
      </w:r>
      <w:r w:rsidRPr="00476C2B">
        <w:rPr>
          <w:lang w:val="en-GB"/>
        </w:rPr>
        <w:t>humpback whales (</w:t>
      </w:r>
      <w:r w:rsidRPr="0032453B">
        <w:rPr>
          <w:i/>
          <w:lang w:val="en-GB"/>
        </w:rPr>
        <w:t>Megaptera novaeangliae</w:t>
      </w:r>
      <w:r w:rsidRPr="00476C2B">
        <w:rPr>
          <w:lang w:val="en-GB"/>
        </w:rPr>
        <w:t>)</w:t>
      </w:r>
      <w:r>
        <w:rPr>
          <w:lang w:val="en-GB"/>
        </w:rPr>
        <w:t xml:space="preserve"> Neilson et al. </w:t>
      </w:r>
      <w:r>
        <w:rPr>
          <w:lang w:val="en-GB"/>
        </w:rPr>
        <w:fldChar w:fldCharType="begin"/>
      </w:r>
      <w:r>
        <w:rPr>
          <w:lang w:val="en-GB"/>
        </w:rPr>
        <w:instrText xml:space="preserve"> ADDIN EN.CITE &lt;EndNote&gt;&lt;Cite ExcludeAuth="1"&gt;&lt;Author&gt;Neilson&lt;/Author&gt;&lt;Year&gt;2009&lt;/Year&gt;&lt;RecNum&gt;355&lt;/RecNum&gt;&lt;DisplayText&gt;(2009)&lt;/DisplayText&gt;&lt;record&gt;&lt;rec-number&gt;355&lt;/rec-number&gt;&lt;foreign-keys&gt;&lt;key app="EN" db-id="rfftxfrp5xxvp1eedz6vpfs7t95sssfzz5pf" timestamp="1519212496"&gt;355&lt;/key&gt;&lt;/foreign-keys&gt;&lt;ref-type name="Journal Article"&gt;17&lt;/ref-type&gt;&lt;contributors&gt;&lt;authors&gt;&lt;author&gt;Neilson, J. L.&lt;/author&gt;&lt;author&gt;Straley, J. M.&lt;/author&gt;&lt;author&gt;Gabriele, C. M.&lt;/author&gt;&lt;author&gt;Hills, S.&lt;/author&gt;&lt;/authors&gt;&lt;/contributors&gt;&lt;titles&gt;&lt;title&gt;Non-lethal entanglement of humpback whales (Megaptera novaeangliae) in fishing gear in northern Southeast Alaska&lt;/title&gt;&lt;secondary-title&gt;Journal of Biogeography&lt;/secondary-title&gt;&lt;/titles&gt;&lt;periodical&gt;&lt;full-title&gt;Journal of Biogeography&lt;/full-title&gt;&lt;/periodical&gt;&lt;pages&gt;452-464&lt;/pages&gt;&lt;volume&gt;36&lt;/volume&gt;&lt;number&gt;3&lt;/number&gt;&lt;section&gt;452&lt;/section&gt;&lt;dates&gt;&lt;year&gt;2009&lt;/year&gt;&lt;/dates&gt;&lt;isbn&gt;03050270&amp;#xD;13652699&lt;/isbn&gt;&lt;urls&gt;&lt;/urls&gt;&lt;custom4&gt;Impact&lt;/custom4&gt;&lt;custom7&gt;Alaska&lt;/custom7&gt;&lt;electronic-resource-num&gt;10.1111/j.1365-2699.2007.01820.x&lt;/electronic-resource-num&gt;&lt;/record&gt;&lt;/Cite&gt;&lt;/EndNote&gt;</w:instrText>
      </w:r>
      <w:r>
        <w:rPr>
          <w:lang w:val="en-GB"/>
        </w:rPr>
        <w:fldChar w:fldCharType="separate"/>
      </w:r>
      <w:r>
        <w:rPr>
          <w:noProof/>
          <w:lang w:val="en-GB"/>
        </w:rPr>
        <w:t>(</w:t>
      </w:r>
      <w:hyperlink w:anchor="_ENREF_53" w:tooltip="Neilson, 2009 #355" w:history="1">
        <w:r w:rsidRPr="00AC00E7">
          <w:rPr>
            <w:rStyle w:val="Hyperlink"/>
            <w:noProof/>
            <w:lang w:val="en-GB"/>
          </w:rPr>
          <w:t>2009</w:t>
        </w:r>
      </w:hyperlink>
      <w:r>
        <w:rPr>
          <w:noProof/>
          <w:lang w:val="en-GB"/>
        </w:rPr>
        <w:t>)</w:t>
      </w:r>
      <w:r>
        <w:rPr>
          <w:lang w:val="en-GB"/>
        </w:rPr>
        <w:fldChar w:fldCharType="end"/>
      </w:r>
      <w:r>
        <w:rPr>
          <w:lang w:val="en-GB"/>
        </w:rPr>
        <w:t xml:space="preserve"> concluded that the large majority of humpback whales in northern South East Alaska had been entangled but that most whales apparently shed the gear on their own. The lack of cetacean entanglement studies in the Arctic has been recently highlighted by Stelfox et al. </w:t>
      </w:r>
      <w:r>
        <w:rPr>
          <w:lang w:val="en-GB"/>
        </w:rPr>
        <w:fldChar w:fldCharType="begin"/>
      </w:r>
      <w:r>
        <w:rPr>
          <w:lang w:val="en-GB"/>
        </w:rPr>
        <w:instrText xml:space="preserve"> ADDIN EN.CITE &lt;EndNote&gt;&lt;Cite ExcludeAuth="1"&gt;&lt;Author&gt;Stelfox&lt;/Author&gt;&lt;Year&gt;2016&lt;/Year&gt;&lt;RecNum&gt;20&lt;/RecNum&gt;&lt;DisplayText&gt;(2016)&lt;/DisplayText&gt;&lt;record&gt;&lt;rec-number&gt;20&lt;/rec-number&gt;&lt;foreign-keys&gt;&lt;key app="EN" db-id="rfftxfrp5xxvp1eedz6vpfs7t95sssfzz5pf" timestamp="1517485786"&gt;20&lt;/key&gt;&lt;/foreign-keys&gt;&lt;ref-type name="Journal Article"&gt;17&lt;/ref-type&gt;&lt;contributors&gt;&lt;authors&gt;&lt;author&gt;Stelfox, M.&lt;/author&gt;&lt;author&gt;Hudgins, J.&lt;/author&gt;&lt;author&gt;Sweet, M.&lt;/author&gt;&lt;/authors&gt;&lt;/contributors&gt;&lt;titles&gt;&lt;title&gt;A review of ghost gear entanglement amongst marine mammals, reptiles and elasmobranchs&lt;/title&gt;&lt;secondary-title&gt;Marine Pollution Bulletin&lt;/secondary-title&gt;&lt;/titles&gt;&lt;periodical&gt;&lt;full-title&gt;Marine Pollution Bulletin&lt;/full-title&gt;&lt;/periodical&gt;&lt;pages&gt;6-17&lt;/pages&gt;&lt;volume&gt;111&lt;/volume&gt;&lt;number&gt;1-2&lt;/number&gt;&lt;dates&gt;&lt;year&gt;2016&lt;/year&gt;&lt;/dates&gt;&lt;isbn&gt;0025-326X&lt;/isbn&gt;&lt;urls&gt;&lt;/urls&gt;&lt;custom4&gt;Impact&lt;/custom4&gt;&lt;custom7&gt;Global&lt;/custom7&gt;&lt;electronic-resource-num&gt;10.1016/j.marpolbul.2016.06.034&lt;/electronic-resource-num&gt;&lt;/record&gt;&lt;/Cite&gt;&lt;/EndNote&gt;</w:instrText>
      </w:r>
      <w:r>
        <w:rPr>
          <w:lang w:val="en-GB"/>
        </w:rPr>
        <w:fldChar w:fldCharType="separate"/>
      </w:r>
      <w:r>
        <w:rPr>
          <w:noProof/>
          <w:lang w:val="en-GB"/>
        </w:rPr>
        <w:t>(</w:t>
      </w:r>
      <w:hyperlink w:anchor="_ENREF_72" w:tooltip="Stelfox, 2016 #20" w:history="1">
        <w:r w:rsidRPr="00AC00E7">
          <w:rPr>
            <w:rStyle w:val="Hyperlink"/>
            <w:noProof/>
            <w:lang w:val="en-GB"/>
          </w:rPr>
          <w:t>2016</w:t>
        </w:r>
      </w:hyperlink>
      <w:r>
        <w:rPr>
          <w:noProof/>
          <w:lang w:val="en-GB"/>
        </w:rPr>
        <w:t>)</w:t>
      </w:r>
      <w:r>
        <w:rPr>
          <w:lang w:val="en-GB"/>
        </w:rPr>
        <w:fldChar w:fldCharType="end"/>
      </w:r>
      <w:r>
        <w:rPr>
          <w:lang w:val="en-GB"/>
        </w:rPr>
        <w:t>.</w:t>
      </w:r>
    </w:p>
    <w:p w14:paraId="5DFE3B69" w14:textId="77777777" w:rsidR="00A87A62" w:rsidRPr="0032453B" w:rsidRDefault="00A87A62" w:rsidP="00986C6D">
      <w:pPr>
        <w:rPr>
          <w:i/>
          <w:lang w:val="en-GB"/>
        </w:rPr>
      </w:pPr>
      <w:r w:rsidRPr="0032453B">
        <w:rPr>
          <w:i/>
          <w:lang w:val="en-GB"/>
        </w:rPr>
        <w:t xml:space="preserve">Crustacea and </w:t>
      </w:r>
      <w:r>
        <w:rPr>
          <w:i/>
          <w:lang w:val="en-GB"/>
        </w:rPr>
        <w:t>f</w:t>
      </w:r>
      <w:r w:rsidRPr="00056B0C">
        <w:rPr>
          <w:i/>
          <w:lang w:val="en-GB"/>
        </w:rPr>
        <w:t>ish</w:t>
      </w:r>
    </w:p>
    <w:p w14:paraId="7D3A09ED" w14:textId="77777777" w:rsidR="00A87A62" w:rsidRPr="0032453B" w:rsidRDefault="00A87A62" w:rsidP="00FA77D4">
      <w:pPr>
        <w:rPr>
          <w:lang w:val="en-GB"/>
        </w:rPr>
      </w:pPr>
      <w:r w:rsidRPr="0032453B">
        <w:rPr>
          <w:lang w:val="en-GB"/>
        </w:rPr>
        <w:lastRenderedPageBreak/>
        <w:t>The</w:t>
      </w:r>
      <w:r w:rsidRPr="00FA77D4">
        <w:rPr>
          <w:i/>
          <w:lang w:val="en-GB"/>
        </w:rPr>
        <w:t xml:space="preserve"> </w:t>
      </w:r>
      <w:r>
        <w:rPr>
          <w:lang w:val="en-GB"/>
        </w:rPr>
        <w:t xml:space="preserve">shift from fishing gear made from natural to synthetically manufactured materials has resulted in the last years in the increase of “ghost fishing” which is the process by which </w:t>
      </w:r>
      <w:r w:rsidRPr="000D59E3">
        <w:rPr>
          <w:lang w:val="en-GB"/>
        </w:rPr>
        <w:t>abandoned, lost, or otherwise discarded fishing gear (often shortened</w:t>
      </w:r>
      <w:r>
        <w:rPr>
          <w:lang w:val="en-GB"/>
        </w:rPr>
        <w:t xml:space="preserve"> </w:t>
      </w:r>
      <w:r w:rsidRPr="000D59E3">
        <w:rPr>
          <w:lang w:val="en-GB"/>
        </w:rPr>
        <w:t>to ALDFG)</w:t>
      </w:r>
      <w:r>
        <w:rPr>
          <w:lang w:val="en-GB"/>
        </w:rPr>
        <w:t xml:space="preserve"> continues to catch fish while drifting in the ocean or lying on the seafloor. It has been estimated </w:t>
      </w:r>
      <w:r w:rsidRPr="000D59E3">
        <w:rPr>
          <w:lang w:val="en-GB"/>
        </w:rPr>
        <w:t>that each year, upwards of 640,000</w:t>
      </w:r>
      <w:r>
        <w:rPr>
          <w:lang w:val="en-GB"/>
        </w:rPr>
        <w:t xml:space="preserve"> tons of gear is lost globally, </w:t>
      </w:r>
      <w:r w:rsidRPr="000D59E3">
        <w:rPr>
          <w:lang w:val="en-GB"/>
        </w:rPr>
        <w:t>meaning that ALDFG accounts for over 10% of the total marine debris</w:t>
      </w:r>
      <w:r>
        <w:rPr>
          <w:lang w:val="en-GB"/>
        </w:rPr>
        <w:t xml:space="preserve"> </w:t>
      </w:r>
      <w:r w:rsidRPr="000D59E3">
        <w:rPr>
          <w:lang w:val="en-GB"/>
        </w:rPr>
        <w:t>floating in our oceans (</w:t>
      </w:r>
      <w:r w:rsidRPr="00D00C87">
        <w:rPr>
          <w:highlight w:val="yellow"/>
          <w:lang w:val="en-GB"/>
        </w:rPr>
        <w:t>Macfadyen et al., 2009</w:t>
      </w:r>
      <w:r w:rsidRPr="000D59E3">
        <w:rPr>
          <w:lang w:val="en-GB"/>
        </w:rPr>
        <w:t>)</w:t>
      </w:r>
      <w:r>
        <w:rPr>
          <w:lang w:val="en-GB"/>
        </w:rPr>
        <w:t xml:space="preserve">. The incidence of ghost fishing in the Arctic is also very limited and only a couple of studies have looked into the impacts of this. </w:t>
      </w:r>
      <w:hyperlink w:anchor="_ENREF_73" w:tooltip="Stevens, 2000 #361" w:history="1">
        <w:r w:rsidRPr="00AC00E7">
          <w:rPr>
            <w:rStyle w:val="Hyperlink"/>
            <w:lang w:val="en-GB"/>
          </w:rPr>
          <w:fldChar w:fldCharType="begin"/>
        </w:r>
        <w:r w:rsidRPr="00AC00E7">
          <w:rPr>
            <w:rStyle w:val="Hyperlink"/>
            <w:lang w:val="en-GB"/>
          </w:rPr>
          <w:instrText xml:space="preserve"> ADDIN EN.CITE &lt;EndNote&gt;&lt;Cite AuthorYear="1"&gt;&lt;Author&gt;Stevens&lt;/Author&gt;&lt;Year&gt;2000&lt;/Year&gt;&lt;RecNum&gt;361&lt;/RecNum&gt;&lt;DisplayText&gt;Stevens et al. (2000)&lt;/DisplayText&gt;&lt;record&gt;&lt;rec-number&gt;361&lt;/rec-number&gt;&lt;foreign-keys&gt;&lt;key app="EN" db-id="rfftxfrp5xxvp1eedz6vpfs7t95sssfzz5pf" timestamp="1519212496"&gt;361&lt;/key&gt;&lt;/foreign-keys&gt;&lt;ref-type name="Journal Article"&gt;17&lt;/ref-type&gt;&lt;contributors&gt;&lt;authors&gt;&lt;author&gt;Stevens, B.G.&lt;/author&gt;&lt;author&gt;Vining, I.&lt;/author&gt;&lt;author&gt;Byersdorfer, S.&lt;/author&gt;&lt;author&gt;Donaldson, W.&lt;/author&gt;&lt;/authors&gt;&lt;/contributors&gt;&lt;titles&gt;&lt;title&gt;Ghost fishing by Tanner crab (Chionoecetes bairdi) pots off Kodiak, Alaska: Pot density and catch per trap as determined from sidescan sonar and pot recovery data&lt;/title&gt;&lt;secondary-title&gt;Fishery Bulletin - NOAA&lt;/secondary-title&gt;&lt;/titles&gt;&lt;periodical&gt;&lt;full-title&gt;Fishery Bulletin - NOAA&lt;/full-title&gt;&lt;/periodical&gt;&lt;pages&gt;389-399&lt;/pages&gt;&lt;volume&gt;2&lt;/volume&gt;&lt;number&gt;98&lt;/number&gt;&lt;dates&gt;&lt;year&gt;2000&lt;/year&gt;&lt;/dates&gt;&lt;urls&gt;&lt;related-urls&gt;&lt;url&gt;https://www.researchgate.net/publication/242471543_Ghost_fishing_by_Tanner_crab_Chionoecetes_bairdi_pots_off_Kodiak_Alaska_Pot_density_and_catch_per_trap_as_determined_from_sidescan_sonar_and_pot_recovery_data&lt;/url&gt;&lt;/related-urls&gt;&lt;/urls&gt;&lt;custom4&gt;Impact&lt;/custom4&gt;&lt;custom7&gt;Alaska&lt;/custom7&gt;&lt;/record&gt;&lt;/Cite&gt;&lt;/EndNote&gt;</w:instrText>
        </w:r>
        <w:r w:rsidRPr="00AC00E7">
          <w:rPr>
            <w:rStyle w:val="Hyperlink"/>
            <w:lang w:val="en-GB"/>
          </w:rPr>
          <w:fldChar w:fldCharType="separate"/>
        </w:r>
        <w:r w:rsidRPr="00AC00E7">
          <w:rPr>
            <w:rStyle w:val="Hyperlink"/>
            <w:noProof/>
            <w:lang w:val="en-GB"/>
          </w:rPr>
          <w:t>Stevens et al. (2000)</w:t>
        </w:r>
        <w:r w:rsidRPr="00AC00E7">
          <w:rPr>
            <w:rStyle w:val="Hyperlink"/>
            <w:lang w:val="en-GB"/>
          </w:rPr>
          <w:fldChar w:fldCharType="end"/>
        </w:r>
      </w:hyperlink>
      <w:r>
        <w:rPr>
          <w:lang w:val="en-GB"/>
        </w:rPr>
        <w:t xml:space="preserve"> documented g</w:t>
      </w:r>
      <w:r w:rsidRPr="00FA77D4">
        <w:rPr>
          <w:lang w:val="en-GB"/>
        </w:rPr>
        <w:t>host fishing by Tanner crab (</w:t>
      </w:r>
      <w:r w:rsidRPr="0032453B">
        <w:rPr>
          <w:i/>
          <w:lang w:val="en-GB"/>
        </w:rPr>
        <w:t>Chionoecetes bairdi</w:t>
      </w:r>
      <w:r w:rsidRPr="00FA77D4">
        <w:rPr>
          <w:lang w:val="en-GB"/>
        </w:rPr>
        <w:t>)</w:t>
      </w:r>
      <w:r>
        <w:rPr>
          <w:lang w:val="en-GB"/>
        </w:rPr>
        <w:t xml:space="preserve"> </w:t>
      </w:r>
      <w:r w:rsidRPr="00FA77D4">
        <w:rPr>
          <w:lang w:val="en-GB"/>
        </w:rPr>
        <w:t>pots</w:t>
      </w:r>
      <w:r>
        <w:rPr>
          <w:lang w:val="en-GB"/>
        </w:rPr>
        <w:t xml:space="preserve"> in Alaska with an incidence of ghost fishing of the target species of 16% of the pots with an average of ca. 1 crab every 2 pots after excluding the maximum outliers. Still they concluded that the data on abundance of pots and number of crabs captured did not allow to draw conclusions on impacts without knowing more about ingress, egress and mortality.</w:t>
      </w:r>
    </w:p>
    <w:p w14:paraId="369BC0AF" w14:textId="77777777" w:rsidR="00A87A62" w:rsidRPr="00716292" w:rsidRDefault="00965CF5" w:rsidP="00986C6D">
      <w:pPr>
        <w:rPr>
          <w:lang w:val="en-GB"/>
        </w:rPr>
      </w:pPr>
      <w:hyperlink w:anchor="_ENREF_34" w:tooltip="Humborstad, 2003 #348" w:history="1">
        <w:r w:rsidR="00A87A62" w:rsidRPr="00AC00E7">
          <w:rPr>
            <w:rStyle w:val="Hyperlink"/>
            <w:lang w:val="en-GB"/>
          </w:rPr>
          <w:fldChar w:fldCharType="begin"/>
        </w:r>
        <w:r w:rsidR="00A87A62" w:rsidRPr="00AC00E7">
          <w:rPr>
            <w:rStyle w:val="Hyperlink"/>
            <w:lang w:val="en-GB"/>
          </w:rPr>
          <w:instrText xml:space="preserve"> ADDIN EN.CITE &lt;EndNote&gt;&lt;Cite AuthorYear="1"&gt;&lt;Author&gt;Humborstad&lt;/Author&gt;&lt;Year&gt;2003&lt;/Year&gt;&lt;RecNum&gt;348&lt;/RecNum&gt;&lt;DisplayText&gt;Humborstad et al. (2003)&lt;/DisplayText&gt;&lt;record&gt;&lt;rec-number&gt;348&lt;/rec-number&gt;&lt;foreign-keys&gt;&lt;key app="EN" db-id="rfftxfrp5xxvp1eedz6vpfs7t95sssfzz5pf" timestamp="1519212496"&gt;348&lt;/key&gt;&lt;/foreign-keys&gt;&lt;ref-type name="Journal Article"&gt;17&lt;/ref-type&gt;&lt;contributors&gt;&lt;authors&gt;&lt;author&gt;Humborstad, Odd-Børre&lt;/author&gt;&lt;author&gt;Løkkeborg, Svein&lt;/author&gt;&lt;author&gt;Hareide, Nils-Roar&lt;/author&gt;&lt;author&gt;Furevik, Dag Magne&lt;/author&gt;&lt;/authors&gt;&lt;/contributors&gt;&lt;titles&gt;&lt;title&gt;Catches of Greenland halibut (Reinhardtius hippoglossoides) in deepwater ghost-fishing gillnets on the Norwegian continental slope&lt;/title&gt;&lt;secondary-title&gt;Fisheries Research&lt;/secondary-title&gt;&lt;/titles&gt;&lt;periodical&gt;&lt;full-title&gt;Fisheries Research&lt;/full-title&gt;&lt;/periodical&gt;&lt;pages&gt;163-170&lt;/pages&gt;&lt;volume&gt;64&lt;/volume&gt;&lt;number&gt;2-3&lt;/number&gt;&lt;section&gt;163&lt;/section&gt;&lt;dates&gt;&lt;year&gt;2003&lt;/year&gt;&lt;/dates&gt;&lt;isbn&gt;01657836&lt;/isbn&gt;&lt;urls&gt;&lt;/urls&gt;&lt;custom4&gt;Impact&lt;/custom4&gt;&lt;custom7&gt;Norway&lt;/custom7&gt;&lt;electronic-resource-num&gt;https://doi.org/10.1016/S0165-7836(03)00215-7&lt;/electronic-resource-num&gt;&lt;/record&gt;&lt;/Cite&gt;&lt;/EndNote&gt;</w:instrText>
        </w:r>
        <w:r w:rsidR="00A87A62" w:rsidRPr="00AC00E7">
          <w:rPr>
            <w:rStyle w:val="Hyperlink"/>
            <w:lang w:val="en-GB"/>
          </w:rPr>
          <w:fldChar w:fldCharType="separate"/>
        </w:r>
        <w:r w:rsidR="00A87A62" w:rsidRPr="00AC00E7">
          <w:rPr>
            <w:rStyle w:val="Hyperlink"/>
            <w:noProof/>
            <w:lang w:val="en-GB"/>
          </w:rPr>
          <w:t>Humborstad et al. (2003)</w:t>
        </w:r>
        <w:r w:rsidR="00A87A62" w:rsidRPr="00AC00E7">
          <w:rPr>
            <w:rStyle w:val="Hyperlink"/>
            <w:lang w:val="en-GB"/>
          </w:rPr>
          <w:fldChar w:fldCharType="end"/>
        </w:r>
      </w:hyperlink>
      <w:r w:rsidR="00A87A62" w:rsidRPr="0032453B">
        <w:rPr>
          <w:lang w:val="en-GB"/>
        </w:rPr>
        <w:t xml:space="preserve"> </w:t>
      </w:r>
      <w:r w:rsidR="00A87A62" w:rsidRPr="00716292">
        <w:rPr>
          <w:lang w:val="en-GB"/>
        </w:rPr>
        <w:t xml:space="preserve">documented on their study </w:t>
      </w:r>
      <w:r w:rsidR="00A87A62" w:rsidRPr="0032453B">
        <w:rPr>
          <w:lang w:val="en-GB"/>
        </w:rPr>
        <w:t xml:space="preserve">ghost fishing of Greenland halibut </w:t>
      </w:r>
      <w:r w:rsidR="00A87A62" w:rsidRPr="00F25B80">
        <w:rPr>
          <w:i/>
          <w:lang w:val="en-GB"/>
        </w:rPr>
        <w:t>(Reinhardtius hippoglossoides)</w:t>
      </w:r>
      <w:r w:rsidR="00A87A62">
        <w:rPr>
          <w:lang w:val="en-GB"/>
        </w:rPr>
        <w:t xml:space="preserve"> </w:t>
      </w:r>
      <w:r w:rsidR="00A87A62" w:rsidRPr="0032453B">
        <w:rPr>
          <w:lang w:val="en-GB"/>
        </w:rPr>
        <w:t xml:space="preserve">on the </w:t>
      </w:r>
      <w:r w:rsidR="00A87A62">
        <w:rPr>
          <w:lang w:val="en-GB"/>
        </w:rPr>
        <w:t>c</w:t>
      </w:r>
      <w:r w:rsidR="00A87A62" w:rsidRPr="0032453B">
        <w:rPr>
          <w:lang w:val="en-GB"/>
        </w:rPr>
        <w:t>ontinental</w:t>
      </w:r>
      <w:r w:rsidR="00A87A62" w:rsidRPr="00716292">
        <w:rPr>
          <w:lang w:val="en-GB"/>
        </w:rPr>
        <w:t xml:space="preserve"> slope</w:t>
      </w:r>
      <w:r w:rsidR="00A87A62" w:rsidRPr="0032453B">
        <w:rPr>
          <w:lang w:val="en-GB"/>
        </w:rPr>
        <w:t xml:space="preserve"> in the southern Norwegian sea</w:t>
      </w:r>
      <w:r w:rsidR="00A87A62">
        <w:rPr>
          <w:lang w:val="en-GB"/>
        </w:rPr>
        <w:t xml:space="preserve"> with catches of tens of kilograms per day per gill net fleet (825 m long) indicating that gillnest continue to fish for long time and adding to the concern of ghost fishing on this stock. They concluded that in order to ascertain the impact on the stock annual losses of nets need to be estimated.</w:t>
      </w:r>
    </w:p>
    <w:p w14:paraId="103BCF85" w14:textId="77777777" w:rsidR="00A87A62" w:rsidRPr="0032453B" w:rsidRDefault="00A87A62" w:rsidP="003101F0">
      <w:pPr>
        <w:rPr>
          <w:highlight w:val="yellow"/>
          <w:lang w:val="en-GB"/>
        </w:rPr>
      </w:pPr>
      <w:r w:rsidRPr="0032453B">
        <w:rPr>
          <w:i/>
          <w:lang w:val="en-GB"/>
        </w:rPr>
        <w:t>Terrestrial species</w:t>
      </w:r>
    </w:p>
    <w:p w14:paraId="6194E1E7" w14:textId="77777777" w:rsidR="00A87A62" w:rsidRPr="00FA77D4" w:rsidRDefault="00A87A62" w:rsidP="003101F0">
      <w:pPr>
        <w:rPr>
          <w:lang w:val="en-GB"/>
        </w:rPr>
      </w:pPr>
      <w:r w:rsidRPr="00FA77D4">
        <w:rPr>
          <w:lang w:val="en-GB"/>
        </w:rPr>
        <w:t xml:space="preserve">Entanglements of terrestrial species have also been </w:t>
      </w:r>
      <w:r w:rsidRPr="00056B0C">
        <w:rPr>
          <w:lang w:val="en-GB"/>
        </w:rPr>
        <w:t xml:space="preserve">documented in the Arctic. </w:t>
      </w:r>
      <w:r w:rsidRPr="00500104">
        <w:rPr>
          <w:lang w:val="en-GB"/>
        </w:rPr>
        <w:t>F</w:t>
      </w:r>
      <w:r w:rsidRPr="002D6FB6">
        <w:rPr>
          <w:lang w:val="en-GB"/>
        </w:rPr>
        <w:t>ormal r</w:t>
      </w:r>
      <w:r w:rsidRPr="0032453B">
        <w:rPr>
          <w:lang w:val="en-GB"/>
        </w:rPr>
        <w:t>ecords exist for entanglement of reindeers in fishing nets in the Aleutian Islands – Aluetian reindeer (</w:t>
      </w:r>
      <w:r w:rsidRPr="0032453B">
        <w:rPr>
          <w:i/>
          <w:lang w:val="en-GB"/>
        </w:rPr>
        <w:t>Rangifer tarandus</w:t>
      </w:r>
      <w:r w:rsidRPr="0032453B">
        <w:rPr>
          <w:lang w:val="en-GB"/>
        </w:rPr>
        <w:t>)</w:t>
      </w:r>
      <w:r>
        <w:rPr>
          <w:lang w:val="en-GB"/>
        </w:rPr>
        <w:t xml:space="preserve"> </w:t>
      </w:r>
      <w:r>
        <w:rPr>
          <w:lang w:val="en-GB"/>
        </w:rPr>
        <w:fldChar w:fldCharType="begin"/>
      </w:r>
      <w:r>
        <w:rPr>
          <w:lang w:val="en-GB"/>
        </w:rPr>
        <w:instrText xml:space="preserve"> ADDIN EN.CITE &lt;EndNote&gt;&lt;Cite&gt;&lt;Author&gt;Beach&lt;/Author&gt;&lt;Year&gt;1976&lt;/Year&gt;&lt;RecNum&gt;350&lt;/RecNum&gt;&lt;DisplayText&gt;(Beach et al., 1976)&lt;/DisplayText&gt;&lt;record&gt;&lt;rec-number&gt;350&lt;/rec-number&gt;&lt;foreign-keys&gt;&lt;key app="EN" db-id="rfftxfrp5xxvp1eedz6vpfs7t95sssfzz5pf" timestamp="1519212496"&gt;350&lt;/key&gt;&lt;/foreign-keys&gt;&lt;ref-type name="Journal Article"&gt;17&lt;/ref-type&gt;&lt;contributors&gt;&lt;authors&gt;&lt;author&gt;Beach, R. J.&lt;/author&gt;&lt;author&gt;Newby, T. C.&lt;/author&gt;&lt;author&gt;Larson, R. O.&lt;/author&gt;&lt;author&gt;Pedersen, M.&lt;/author&gt;&lt;author&gt;Juris, J.&lt;/author&gt;&lt;/authors&gt;&lt;/contributors&gt;&lt;titles&gt;&lt;title&gt;Entanglement of an Aleutian reindeer in a Japanese fish net&lt;/title&gt;&lt;secondary-title&gt;The Murrelet&lt;/secondary-title&gt;&lt;/titles&gt;&lt;periodical&gt;&lt;full-title&gt;The Murrelet&lt;/full-title&gt;&lt;/periodical&gt;&lt;pages&gt;66&lt;/pages&gt;&lt;volume&gt;57&lt;/volume&gt;&lt;number&gt;3&lt;/number&gt;&lt;dates&gt;&lt;year&gt;1976&lt;/year&gt;&lt;/dates&gt;&lt;urls&gt;&lt;related-urls&gt;&lt;url&gt;www.jstor.org/stable/3536247&lt;/url&gt;&lt;/related-urls&gt;&lt;/urls&gt;&lt;custom4&gt;Impact&lt;/custom4&gt;&lt;custom7&gt;Alaska&lt;/custom7&gt;&lt;/record&gt;&lt;/Cite&gt;&lt;/EndNote&gt;</w:instrText>
      </w:r>
      <w:r>
        <w:rPr>
          <w:lang w:val="en-GB"/>
        </w:rPr>
        <w:fldChar w:fldCharType="separate"/>
      </w:r>
      <w:r>
        <w:rPr>
          <w:noProof/>
          <w:lang w:val="en-GB"/>
        </w:rPr>
        <w:t>(</w:t>
      </w:r>
      <w:hyperlink w:anchor="_ENREF_7" w:tooltip="Beach, 1976 #350" w:history="1">
        <w:r w:rsidRPr="00AC00E7">
          <w:rPr>
            <w:rStyle w:val="Hyperlink"/>
            <w:noProof/>
            <w:lang w:val="en-GB"/>
          </w:rPr>
          <w:t>Beach et al., 1976</w:t>
        </w:r>
      </w:hyperlink>
      <w:r>
        <w:rPr>
          <w:noProof/>
          <w:lang w:val="en-GB"/>
        </w:rPr>
        <w:t>)</w:t>
      </w:r>
      <w:r>
        <w:rPr>
          <w:lang w:val="en-GB"/>
        </w:rPr>
        <w:fldChar w:fldCharType="end"/>
      </w:r>
      <w:r w:rsidRPr="0032453B">
        <w:rPr>
          <w:lang w:val="en-GB"/>
        </w:rPr>
        <w:t xml:space="preserve"> - and in Svalbard – Svalbard reindeer (</w:t>
      </w:r>
      <w:r w:rsidRPr="0032453B">
        <w:rPr>
          <w:i/>
          <w:lang w:val="en-GB"/>
        </w:rPr>
        <w:t>Rangifer tarandus platyrhynchus</w:t>
      </w:r>
      <w:r w:rsidRPr="0032453B">
        <w:rPr>
          <w:lang w:val="en-GB"/>
        </w:rPr>
        <w:t>)</w:t>
      </w:r>
      <w:r w:rsidRPr="00FA77D4" w:rsidDel="008E48ED">
        <w:rPr>
          <w:lang w:val="en-GB"/>
        </w:rPr>
        <w:t xml:space="preserve"> </w:t>
      </w:r>
      <w:r w:rsidRPr="002D6FB6">
        <w:rPr>
          <w:lang w:val="en-GB"/>
        </w:rPr>
        <w:t xml:space="preserve">and </w:t>
      </w:r>
      <w:r>
        <w:rPr>
          <w:lang w:val="en-GB"/>
        </w:rPr>
        <w:t xml:space="preserve">of </w:t>
      </w:r>
      <w:r w:rsidRPr="00FA77D4">
        <w:rPr>
          <w:lang w:val="en-GB"/>
        </w:rPr>
        <w:t>polar bears (</w:t>
      </w:r>
      <w:r w:rsidRPr="00FA77D4">
        <w:rPr>
          <w:i/>
          <w:lang w:val="en-GB"/>
        </w:rPr>
        <w:t>Ursus maritimus</w:t>
      </w:r>
      <w:r>
        <w:rPr>
          <w:lang w:val="en-GB"/>
        </w:rPr>
        <w:t xml:space="preserve">) </w:t>
      </w:r>
      <w:r>
        <w:rPr>
          <w:lang w:val="en-GB"/>
        </w:rPr>
        <w:fldChar w:fldCharType="begin"/>
      </w:r>
      <w:r>
        <w:rPr>
          <w:lang w:val="en-GB"/>
        </w:rPr>
        <w:instrText xml:space="preserve"> ADDIN EN.CITE &lt;EndNote&gt;&lt;Cite&gt;&lt;Author&gt;Bergmann&lt;/Author&gt;&lt;Year&gt;2017&lt;/Year&gt;&lt;RecNum&gt;370&lt;/RecNum&gt;&lt;DisplayText&gt;(Bergmann et al., 2017)&lt;/DisplayText&gt;&lt;record&gt;&lt;rec-number&gt;370&lt;/rec-number&gt;&lt;foreign-keys&gt;&lt;key app="EN" db-id="rfftxfrp5xxvp1eedz6vpfs7t95sssfzz5pf" timestamp="1519212497"&gt;370&lt;/key&gt;&lt;/foreign-keys&gt;&lt;ref-type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Pr>
          <w:lang w:val="en-GB"/>
        </w:rPr>
        <w:fldChar w:fldCharType="separate"/>
      </w:r>
      <w:r>
        <w:rPr>
          <w:noProof/>
          <w:lang w:val="en-GB"/>
        </w:rPr>
        <w:t>(</w:t>
      </w:r>
      <w:hyperlink w:anchor="_ENREF_8" w:tooltip="Bergmann, 2017 #370" w:history="1">
        <w:r w:rsidRPr="00AC00E7">
          <w:rPr>
            <w:rStyle w:val="Hyperlink"/>
            <w:noProof/>
            <w:lang w:val="en-GB"/>
          </w:rPr>
          <w:t>Bergmann et al., 2017</w:t>
        </w:r>
      </w:hyperlink>
      <w:r>
        <w:rPr>
          <w:noProof/>
          <w:lang w:val="en-GB"/>
        </w:rPr>
        <w:t>)</w:t>
      </w:r>
      <w:r>
        <w:rPr>
          <w:lang w:val="en-GB"/>
        </w:rPr>
        <w:fldChar w:fldCharType="end"/>
      </w:r>
      <w:r>
        <w:rPr>
          <w:lang w:val="en-GB"/>
        </w:rPr>
        <w:t>.</w:t>
      </w:r>
    </w:p>
    <w:p w14:paraId="27AB4ACA" w14:textId="77777777" w:rsidR="00A87A62" w:rsidRPr="00500104" w:rsidRDefault="00A87A62" w:rsidP="00391D44">
      <w:pPr>
        <w:rPr>
          <w:lang w:val="en-GB"/>
        </w:rPr>
      </w:pPr>
      <w:r w:rsidRPr="00056B0C">
        <w:rPr>
          <w:lang w:val="en-GB"/>
        </w:rPr>
        <w:t xml:space="preserve">It is therefore clear that the effects of plastic ingestion </w:t>
      </w:r>
      <w:r w:rsidRPr="00500104">
        <w:rPr>
          <w:lang w:val="en-GB"/>
        </w:rPr>
        <w:t xml:space="preserve">and entanglement </w:t>
      </w:r>
      <w:r w:rsidRPr="002D6FB6">
        <w:rPr>
          <w:lang w:val="en-GB"/>
        </w:rPr>
        <w:t xml:space="preserve">in the Arctic </w:t>
      </w:r>
      <w:r w:rsidRPr="0032453B">
        <w:rPr>
          <w:lang w:val="en-GB"/>
        </w:rPr>
        <w:t xml:space="preserve">are confirmed and documented at the suborganismal and individual level. Nevertheless, the population consequences are largely unknown at present with only very few examples in which we have a notion of substantial effects at the population level. Only two studies have suggested population level effects for the northern fulmar </w:t>
      </w:r>
      <w:r w:rsidRPr="0032453B">
        <w:rPr>
          <w:i/>
          <w:lang w:val="en-GB"/>
        </w:rPr>
        <w:t>Fulmarus glacialis</w:t>
      </w:r>
      <w:r w:rsidRPr="0032453B">
        <w:rPr>
          <w:lang w:val="en-GB"/>
        </w:rPr>
        <w:t xml:space="preserve"> </w:t>
      </w:r>
      <w:r>
        <w:rPr>
          <w:lang w:val="en-GB"/>
        </w:rPr>
        <w:fldChar w:fldCharType="begin"/>
      </w:r>
      <w:r>
        <w:rPr>
          <w:lang w:val="en-GB"/>
        </w:rPr>
        <w:instrText xml:space="preserve"> ADDIN EN.CITE &lt;EndNote&gt;&lt;Cite&gt;&lt;Author&gt;van Franeker&lt;/Author&gt;&lt;Year&gt;2011&lt;/Year&gt;&lt;RecNum&gt;471&lt;/RecNum&gt;&lt;DisplayText&gt;(van Franeker et al., 2011)&lt;/DisplayText&gt;&lt;record&gt;&lt;rec-number&gt;471&lt;/rec-number&gt;&lt;foreign-keys&gt;&lt;key app="EN" db-id="rfftxfrp5xxvp1eedz6vpfs7t95sssfzz5pf" timestamp="1525342832"&gt;471&lt;/key&gt;&lt;/foreign-keys&gt;&lt;ref-type name="Journal Article"&gt;17&lt;/ref-type&gt;&lt;contributors&gt;&lt;authors&gt;&lt;author&gt;van Franeker, J. A.&lt;/author&gt;&lt;author&gt;Blaize, C.&lt;/author&gt;&lt;author&gt;Danielsen, J.&lt;/author&gt;&lt;author&gt;Fairclough, K.&lt;/author&gt;&lt;author&gt;Gollan, J.&lt;/author&gt;&lt;author&gt;Guse, N.&lt;/author&gt;&lt;author&gt;Hansen, P. L.&lt;/author&gt;&lt;author&gt;Heubeck, M.&lt;/author&gt;&lt;author&gt;Jensen, J. K.&lt;/author&gt;&lt;author&gt;Le Guillou, G.&lt;/author&gt;&lt;author&gt;Olsen, B.&lt;/author&gt;&lt;author&gt;Olsen, K. O.&lt;/author&gt;&lt;author&gt;Pedersen, J.&lt;/author&gt;&lt;author&gt;Stienen, E. W.&lt;/author&gt;&lt;author&gt;Turner, D. M.&lt;/author&gt;&lt;/authors&gt;&lt;/contributors&gt;&lt;auth-address&gt;IMARES Institute for Marine Resources and Ecosystem Studies, Wageningen-UR, PO Box 167, 1790AD Den Burg, Texel, The Netherlands. Jan.vanfraneker@wur.nl&lt;/auth-address&gt;&lt;titles&gt;&lt;title&gt;Monitoring plastic ingestion by the northern fulmar Fulmarus glacialis in the North Sea&lt;/title&gt;&lt;secondary-title&gt;Environ Pollut&lt;/secondary-title&gt;&lt;/titles&gt;&lt;periodical&gt;&lt;full-title&gt;Environ Pollut&lt;/full-title&gt;&lt;/periodical&gt;&lt;pages&gt;2609-15&lt;/pages&gt;&lt;volume&gt;159&lt;/volume&gt;&lt;number&gt;10&lt;/number&gt;&lt;edition&gt;2011/07/09&lt;/edition&gt;&lt;keywords&gt;&lt;keyword&gt;Animals&lt;/keyword&gt;&lt;keyword&gt;Birds/*metabolism&lt;/keyword&gt;&lt;keyword&gt;Environmental Monitoring&lt;/keyword&gt;&lt;keyword&gt;*Gastrointestinal Contents&lt;/keyword&gt;&lt;keyword&gt;Netherlands&lt;/keyword&gt;&lt;keyword&gt;North Sea&lt;/keyword&gt;&lt;keyword&gt;Plastics/analysis/*metabolism&lt;/keyword&gt;&lt;keyword&gt;Water Pollutants, Chemical/analysis/*metabolism&lt;/keyword&gt;&lt;/keywords&gt;&lt;dates&gt;&lt;year&gt;2011&lt;/year&gt;&lt;pub-dates&gt;&lt;date&gt;Oct&lt;/date&gt;&lt;/pub-dates&gt;&lt;/dates&gt;&lt;isbn&gt;1873-6424 (Electronic)&amp;#xD;0269-7491 (Linking)&lt;/isbn&gt;&lt;accession-num&gt;21737191&lt;/accession-num&gt;&lt;urls&gt;&lt;related-urls&gt;&lt;url&gt;https://www.ncbi.nlm.nih.gov/pubmed/21737191&lt;/url&gt;&lt;/related-urls&gt;&lt;/urls&gt;&lt;electronic-resource-num&gt;10.1016/j.envpol.2011.06.008&lt;/electronic-resource-num&gt;&lt;/record&gt;&lt;/Cite&gt;&lt;/EndNote&gt;</w:instrText>
      </w:r>
      <w:r>
        <w:rPr>
          <w:lang w:val="en-GB"/>
        </w:rPr>
        <w:fldChar w:fldCharType="separate"/>
      </w:r>
      <w:r>
        <w:rPr>
          <w:noProof/>
          <w:lang w:val="en-GB"/>
        </w:rPr>
        <w:t>(</w:t>
      </w:r>
      <w:hyperlink w:anchor="_ENREF_82" w:tooltip="van Franeker, 2011 #471" w:history="1">
        <w:r w:rsidRPr="00AC00E7">
          <w:rPr>
            <w:rStyle w:val="Hyperlink"/>
            <w:noProof/>
            <w:lang w:val="en-GB"/>
          </w:rPr>
          <w:t>van Franeker et al., 2011</w:t>
        </w:r>
      </w:hyperlink>
      <w:r>
        <w:rPr>
          <w:noProof/>
          <w:lang w:val="en-GB"/>
        </w:rPr>
        <w:t>)</w:t>
      </w:r>
      <w:r>
        <w:rPr>
          <w:lang w:val="en-GB"/>
        </w:rPr>
        <w:fldChar w:fldCharType="end"/>
      </w:r>
      <w:r w:rsidRPr="0032453B">
        <w:rPr>
          <w:lang w:val="en-GB"/>
        </w:rPr>
        <w:t xml:space="preserve"> and the commercially important crustacean </w:t>
      </w:r>
      <w:r w:rsidRPr="0032453B">
        <w:rPr>
          <w:i/>
          <w:lang w:val="en-GB"/>
        </w:rPr>
        <w:t>Nephrops norwegicus</w:t>
      </w:r>
      <w:r w:rsidRPr="0032453B">
        <w:rPr>
          <w:lang w:val="en-GB"/>
        </w:rPr>
        <w:t xml:space="preserve"> </w:t>
      </w:r>
      <w:r w:rsidRPr="00D00C87">
        <w:rPr>
          <w:highlight w:val="yellow"/>
          <w:lang w:val="en-GB"/>
        </w:rPr>
        <w:t>(Murray and Cowie 2011).</w:t>
      </w:r>
      <w:r w:rsidRPr="00FA77D4">
        <w:rPr>
          <w:lang w:val="en-GB"/>
        </w:rPr>
        <w:t xml:space="preserve"> The range of ecological niches that are vulnerable to plastic ingestion in the </w:t>
      </w:r>
      <w:r w:rsidRPr="00FA77D4">
        <w:rPr>
          <w:lang w:val="en-GB"/>
        </w:rPr>
        <w:lastRenderedPageBreak/>
        <w:t>Arctic, however, highlight the potential for widespread vulnerability of Arctic ecosystems to detrimental effects of plastic pollution</w:t>
      </w:r>
      <w:r w:rsidRPr="00056B0C">
        <w:rPr>
          <w:lang w:val="en-GB"/>
        </w:rPr>
        <w:t xml:space="preserve"> </w:t>
      </w:r>
      <w:r>
        <w:rPr>
          <w:lang w:val="en-GB"/>
        </w:rPr>
        <w:fldChar w:fldCharType="begin"/>
      </w:r>
      <w:r>
        <w:rPr>
          <w:lang w:val="en-GB"/>
        </w:rPr>
        <w:instrText xml:space="preserve"> ADDIN EN.CITE &lt;EndNote&gt;&lt;Cite&gt;&lt;Author&gt;Trevail&lt;/Author&gt;&lt;Year&gt;2015&lt;/Year&gt;&lt;RecNum&gt;25&lt;/RecNum&gt;&lt;DisplayText&gt;(Trevail et al., 2015a)&lt;/DisplayText&gt;&lt;record&gt;&lt;rec-number&gt;25&lt;/rec-number&gt;&lt;foreign-keys&gt;&lt;key app="EN" db-id="rfftxfrp5xxvp1eedz6vpfs7t95sssfzz5pf" timestamp="1517485786"&gt;25&lt;/key&gt;&lt;/foreign-keys&gt;&lt;ref-type name="Journal Article"&gt;17&lt;/ref-type&gt;&lt;contributors&gt;&lt;authors&gt;&lt;author&gt;Trevail, A. M.&lt;/author&gt;&lt;author&gt;Gabrielsen, G. W.&lt;/author&gt;&lt;author&gt;Kuhn, S.&lt;/author&gt;&lt;author&gt;Van Franeker, J. A.&lt;/author&gt;&lt;/authors&gt;&lt;/contributors&gt;&lt;titles&gt;&lt;title&gt;Elevated levels of ingested plastic in a high Arctic seabird, the northern fulmar (Fulmarus glacialis)&lt;/title&gt;&lt;secondary-title&gt;Polar Biology&lt;/secondary-title&gt;&lt;/titles&gt;&lt;periodical&gt;&lt;full-title&gt;Polar Biology&lt;/full-title&gt;&lt;/periodical&gt;&lt;pages&gt;975-981&lt;/pages&gt;&lt;volume&gt;38&lt;/volume&gt;&lt;number&gt;7&lt;/number&gt;&lt;dates&gt;&lt;year&gt;2015&lt;/year&gt;&lt;/dates&gt;&lt;isbn&gt;0722-4060&lt;/isbn&gt;&lt;urls&gt;&lt;related-urls&gt;&lt;url&gt;https://link.springer.com/article/10.1007/s00300-015-1657-4&lt;/url&gt;&lt;/related-urls&gt;&lt;/urls&gt;&lt;custom4&gt;Impact&lt;/custom4&gt;&lt;custom7&gt;Norway&lt;/custom7&gt;&lt;/record&gt;&lt;/Cite&gt;&lt;/EndNote&gt;</w:instrText>
      </w:r>
      <w:r>
        <w:rPr>
          <w:lang w:val="en-GB"/>
        </w:rPr>
        <w:fldChar w:fldCharType="separate"/>
      </w:r>
      <w:r>
        <w:rPr>
          <w:noProof/>
          <w:lang w:val="en-GB"/>
        </w:rPr>
        <w:t>(</w:t>
      </w:r>
      <w:hyperlink w:anchor="_ENREF_78" w:tooltip="Trevail, 2015 #25" w:history="1">
        <w:r w:rsidRPr="00AC00E7">
          <w:rPr>
            <w:rStyle w:val="Hyperlink"/>
            <w:noProof/>
            <w:lang w:val="en-GB"/>
          </w:rPr>
          <w:t>Trevail et al., 2015a</w:t>
        </w:r>
      </w:hyperlink>
      <w:r>
        <w:rPr>
          <w:noProof/>
          <w:lang w:val="en-GB"/>
        </w:rPr>
        <w:t>)</w:t>
      </w:r>
      <w:r>
        <w:rPr>
          <w:lang w:val="en-GB"/>
        </w:rPr>
        <w:fldChar w:fldCharType="end"/>
      </w:r>
      <w:r w:rsidRPr="00500104">
        <w:rPr>
          <w:lang w:val="en-GB"/>
        </w:rPr>
        <w:t>.</w:t>
      </w:r>
    </w:p>
    <w:p w14:paraId="7160E220" w14:textId="77777777" w:rsidR="00A87A62" w:rsidRPr="002D6FB6" w:rsidRDefault="00A87A62" w:rsidP="00F045AC">
      <w:pPr>
        <w:rPr>
          <w:b/>
          <w:lang w:val="en-GB"/>
        </w:rPr>
      </w:pPr>
      <w:r w:rsidRPr="002D6FB6">
        <w:rPr>
          <w:b/>
          <w:lang w:val="en-GB"/>
        </w:rPr>
        <w:t>Rafting of alien species</w:t>
      </w:r>
    </w:p>
    <w:p w14:paraId="2CCFCF0D" w14:textId="77777777" w:rsidR="00A87A62" w:rsidRPr="00EE1076" w:rsidRDefault="00A87A62" w:rsidP="00804F68">
      <w:pPr>
        <w:rPr>
          <w:lang w:val="en-GB"/>
        </w:rPr>
      </w:pPr>
      <w:r w:rsidRPr="00A83323">
        <w:rPr>
          <w:lang w:val="en-GB"/>
        </w:rPr>
        <w:t xml:space="preserve">Marine litter functions like natural floating debris, providing a means of travel for non-native – and potentially invasive - species </w:t>
      </w:r>
      <w:r>
        <w:rPr>
          <w:lang w:val="en-GB"/>
        </w:rPr>
        <w:fldChar w:fldCharType="begin">
          <w:fldData xml:space="preserve">PEVuZE5vdGU+PENpdGU+PEF1dGhvcj5CYXJuZXM8L0F1dGhvcj48WWVhcj4yMDA1PC9ZZWFyPjxS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=
</w:fldData>
        </w:fldChar>
      </w:r>
      <w:r>
        <w:rPr>
          <w:lang w:val="en-GB"/>
        </w:rPr>
        <w:instrText xml:space="preserve"> ADDIN EN.CITE </w:instrText>
      </w:r>
      <w:r>
        <w:rPr>
          <w:lang w:val="en-GB"/>
        </w:rPr>
        <w:fldChar w:fldCharType="begin">
          <w:fldData xml:space="preserve">PEVuZE5vdGU+PENpdGU+PEF1dGhvcj5CYXJuZXM8L0F1dGhvcj48WWVhcj4yMDA1PC9ZZWFyPjxS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=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 w:tooltip="Barnes, 2005 #98" w:history="1">
        <w:r w:rsidRPr="00AC00E7">
          <w:rPr>
            <w:rStyle w:val="Hyperlink"/>
            <w:noProof/>
            <w:lang w:val="en-GB"/>
          </w:rPr>
          <w:t>Barnes and Milner, 2005</w:t>
        </w:r>
      </w:hyperlink>
      <w:r>
        <w:rPr>
          <w:noProof/>
          <w:lang w:val="en-GB"/>
        </w:rPr>
        <w:t xml:space="preserve">; </w:t>
      </w:r>
      <w:hyperlink w:anchor="_ENREF_30" w:tooltip="Gregory, 2009 #487" w:history="1">
        <w:r w:rsidRPr="00AC00E7">
          <w:rPr>
            <w:rStyle w:val="Hyperlink"/>
            <w:noProof/>
            <w:lang w:val="en-GB"/>
          </w:rPr>
          <w:t>Gregory, 2009</w:t>
        </w:r>
      </w:hyperlink>
      <w:r>
        <w:rPr>
          <w:noProof/>
          <w:lang w:val="en-GB"/>
        </w:rPr>
        <w:t xml:space="preserve">; </w:t>
      </w:r>
      <w:hyperlink w:anchor="_ENREF_52" w:tooltip="Mouat, 2010 #197" w:history="1">
        <w:r w:rsidRPr="00AC00E7">
          <w:rPr>
            <w:rStyle w:val="Hyperlink"/>
            <w:noProof/>
            <w:lang w:val="en-GB"/>
          </w:rPr>
          <w:t>Mouat et al., 2010</w:t>
        </w:r>
      </w:hyperlink>
      <w:r>
        <w:rPr>
          <w:noProof/>
          <w:lang w:val="en-GB"/>
        </w:rPr>
        <w:t xml:space="preserve">; </w:t>
      </w:r>
      <w:hyperlink w:anchor="_ENREF_11" w:tooltip="CIESM, 2014 #486" w:history="1">
        <w:r w:rsidRPr="00AC00E7">
          <w:rPr>
            <w:rStyle w:val="Hyperlink"/>
            <w:noProof/>
            <w:lang w:val="en-GB"/>
          </w:rPr>
          <w:t>CIESM, 2014</w:t>
        </w:r>
      </w:hyperlink>
      <w:r>
        <w:rPr>
          <w:noProof/>
          <w:lang w:val="en-GB"/>
        </w:rPr>
        <w:t>)</w:t>
      </w:r>
      <w:r>
        <w:rPr>
          <w:lang w:val="en-GB"/>
        </w:rPr>
        <w:fldChar w:fldCharType="end"/>
      </w:r>
      <w:r w:rsidRPr="00A83323">
        <w:rPr>
          <w:lang w:val="en-GB"/>
        </w:rPr>
        <w:t>, and is therefore increasingly recognised as a vec</w:t>
      </w:r>
      <w:r>
        <w:rPr>
          <w:lang w:val="en-GB"/>
        </w:rPr>
        <w:t xml:space="preserve">tor for invasive alien species </w:t>
      </w:r>
      <w:r>
        <w:rPr>
          <w:lang w:val="en-GB"/>
        </w:rPr>
        <w:fldChar w:fldCharType="begin"/>
      </w:r>
      <w:r>
        <w:rPr>
          <w:lang w:val="en-GB"/>
        </w:rPr>
        <w:instrText xml:space="preserve"> ADDIN EN.CITE &lt;EndNote&gt;&lt;Cite&gt;&lt;Author&gt;Watkins&lt;/Author&gt;&lt;Year&gt;2015&lt;/Year&gt;&lt;RecNum&gt;347&lt;/RecNum&gt;&lt;DisplayText&gt;(Watkins et al., 2015)&lt;/DisplayText&gt;&lt;record&gt;&lt;rec-number&gt;347&lt;/rec-number&gt;&lt;foreign-keys&gt;&lt;key app="EN" db-id="rfftxfrp5xxvp1eedz6vpfs7t95sssfzz5pf" timestamp="1519212496"&gt;347&lt;/key&gt;&lt;/foreign-keys&gt;&lt;ref-type name="Report"&gt;27&lt;/ref-type&gt;&lt;contributors&gt;&lt;authors&gt;&lt;author&gt;Watkins, E.&lt;/author&gt;&lt;author&gt;ten Brink, P.&lt;/author&gt;&lt;author&gt;Withana, S.&lt;/author&gt;&lt;author&gt;Mutafoglu, K.&lt;/author&gt;&lt;author&gt;Schweitzer, J-P.&lt;/author&gt;&lt;author&gt;Russi, D.&lt;/author&gt;&lt;author&gt;Kettunen, M. &lt;/author&gt;&lt;/authors&gt;&lt;/contributors&gt;&lt;titles&gt;&lt;title&gt;Marine litter: socio-economic study&lt;/title&gt;&lt;secondary-title&gt;Scoping report&lt;/secondary-title&gt;&lt;/titles&gt;&lt;pages&gt;26&lt;/pages&gt;&lt;volume&gt;.&lt;/volume&gt;&lt;dates&gt;&lt;year&gt;2015&lt;/year&gt;&lt;/dates&gt;&lt;pub-location&gt;London, Brussels&lt;/pub-location&gt;&lt;publisher&gt;Institute for European Environmental Policy UNEP&lt;/publisher&gt;&lt;urls&gt;&lt;related-urls&gt;&lt;url&gt;https://www.g7germany.de/Content/DE/_Anlagen/G7_G20/2015-06-01-marine-litter.pdf?__blob=publicationFile&amp;amp;v=4&lt;/url&gt;&lt;/related-urls&gt;&lt;/urls&gt;&lt;custom4&gt;Impact&lt;/custom4&gt;&lt;/record&gt;&lt;/Cite&gt;&lt;/EndNote&gt;</w:instrText>
      </w:r>
      <w:r>
        <w:rPr>
          <w:lang w:val="en-GB"/>
        </w:rPr>
        <w:fldChar w:fldCharType="separate"/>
      </w:r>
      <w:r>
        <w:rPr>
          <w:noProof/>
          <w:lang w:val="en-GB"/>
        </w:rPr>
        <w:t>(</w:t>
      </w:r>
      <w:hyperlink w:anchor="_ENREF_87" w:tooltip="Watkins, 2015 #347" w:history="1">
        <w:r w:rsidRPr="00AC00E7">
          <w:rPr>
            <w:rStyle w:val="Hyperlink"/>
            <w:noProof/>
            <w:lang w:val="en-GB"/>
          </w:rPr>
          <w:t>Watkins et al., 2015</w:t>
        </w:r>
      </w:hyperlink>
      <w:r>
        <w:rPr>
          <w:noProof/>
          <w:lang w:val="en-GB"/>
        </w:rPr>
        <w:t>)</w:t>
      </w:r>
      <w:r>
        <w:rPr>
          <w:lang w:val="en-GB"/>
        </w:rPr>
        <w:fldChar w:fldCharType="end"/>
      </w:r>
      <w:r w:rsidRPr="00A83323">
        <w:rPr>
          <w:lang w:val="en-GB"/>
        </w:rPr>
        <w:t xml:space="preserve"> including </w:t>
      </w:r>
      <w:ins w:id="1036" w:author="Joan Fabres" w:date="2018-05-07T04:35:00Z">
        <w:r w:rsidRPr="00A83323">
          <w:rPr>
            <w:lang w:val="en-GB"/>
          </w:rPr>
          <w:t xml:space="preserve">in </w:t>
        </w:r>
      </w:ins>
      <w:r>
        <w:rPr>
          <w:lang w:val="en-GB"/>
        </w:rPr>
        <w:t xml:space="preserve">Arctic waters </w:t>
      </w:r>
      <w:r>
        <w:rPr>
          <w:lang w:val="en-GB"/>
        </w:rPr>
        <w:fldChar w:fldCharType="begin">
          <w:fldData xml:space="preserve">PEVuZE5vdGU+PENpdGU+PEF1dGhvcj5CYXJuZXM8L0F1dGhvcj48WWVhcj4yMDAyPC9ZZWFyPjxS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==
</w:fldData>
        </w:fldChar>
      </w:r>
      <w:r>
        <w:rPr>
          <w:lang w:val="en-GB"/>
        </w:rPr>
        <w:instrText xml:space="preserve"> ADDIN EN.CITE </w:instrText>
      </w:r>
      <w:r>
        <w:rPr>
          <w:lang w:val="en-GB"/>
        </w:rPr>
        <w:fldChar w:fldCharType="begin">
          <w:fldData xml:space="preserve">PEVuZE5vdGU+PENpdGU+PEF1dGhvcj5CYXJuZXM8L0F1dGhvcj48WWVhcj4yMDAyPC9ZZWFyPjxS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==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5" w:tooltip="Barnes, 2002 #84" w:history="1">
        <w:r w:rsidRPr="00AC00E7">
          <w:rPr>
            <w:rStyle w:val="Hyperlink"/>
            <w:noProof/>
            <w:lang w:val="en-GB"/>
          </w:rPr>
          <w:t>Barnes, 2002</w:t>
        </w:r>
      </w:hyperlink>
      <w:r>
        <w:rPr>
          <w:noProof/>
          <w:lang w:val="en-GB"/>
        </w:rPr>
        <w:t xml:space="preserve">; </w:t>
      </w:r>
      <w:hyperlink w:anchor="_ENREF_6" w:tooltip="Barnes, 2005 #98" w:history="1">
        <w:r w:rsidRPr="00AC00E7">
          <w:rPr>
            <w:rStyle w:val="Hyperlink"/>
            <w:noProof/>
            <w:lang w:val="en-GB"/>
          </w:rPr>
          <w:t>Barnes and Milner, 2005</w:t>
        </w:r>
      </w:hyperlink>
      <w:r>
        <w:rPr>
          <w:noProof/>
          <w:lang w:val="en-GB"/>
        </w:rPr>
        <w:t>)</w:t>
      </w:r>
      <w:r>
        <w:rPr>
          <w:lang w:val="en-GB"/>
        </w:rPr>
        <w:fldChar w:fldCharType="end"/>
      </w:r>
      <w:r w:rsidRPr="00A83323">
        <w:rPr>
          <w:lang w:val="en-GB"/>
        </w:rPr>
        <w:t>. Marine plastic debris can act as a new pelagic habitat for microorganisms and invertebrates like bryozoans, barnacles, tube worms, foraminifera, corallinealgae, hydroids and bivalve mollusks. Marine litter’s increasing abundance and resistance to degradation contributes to an increased risk of invasions. The number of species reported rafting on debris has incr</w:t>
      </w:r>
      <w:r>
        <w:rPr>
          <w:lang w:val="en-GB"/>
        </w:rPr>
        <w:t xml:space="preserve">eased markedly since the 1970s </w:t>
      </w:r>
      <w:r>
        <w:rPr>
          <w:lang w:val="en-GB"/>
        </w:rPr>
        <w:fldChar w:fldCharType="begin"/>
      </w:r>
      <w:r>
        <w:rPr>
          <w:lang w:val="en-GB"/>
        </w:rPr>
        <w:instrText xml:space="preserve"> ADDIN EN.CITE &lt;EndNote&gt;&lt;Cite ExcludeAuth="1"&gt;&lt;Author&gt;United Nations&lt;/Author&gt;&lt;Year&gt;1992&lt;/Year&gt;&lt;RecNum&gt;401&lt;/RecNum&gt;&lt;Prefix&gt;UN CBD`, &lt;/Prefix&gt;&lt;DisplayText&gt;(UN CBD, 1992)&lt;/DisplayText&gt;&lt;record&gt;&lt;rec-number&gt;401&lt;/rec-number&gt;&lt;foreign-keys&gt;&lt;key app="EN" db-id="rfftxfrp5xxvp1eedz6vpfs7t95sssfzz5pf" timestamp="1521037602"&gt;401&lt;/key&gt;&lt;/foreign-keys&gt;&lt;ref-type name="Journal Article"&gt;17&lt;/ref-type&gt;&lt;contributors&gt;&lt;authors&gt;&lt;author&gt;United Nations,&lt;/author&gt;&lt;/authors&gt;&lt;/contributors&gt;&lt;titles&gt;&lt;title&gt;Convention on Biological Diversity&lt;/title&gt;&lt;/titles&gt;&lt;dates&gt;&lt;year&gt;1992&lt;/year&gt;&lt;/dates&gt;&lt;urls&gt;&lt;/urls&gt;&lt;/record&gt;&lt;/Cite&gt;&lt;/EndNote&gt;</w:instrText>
      </w:r>
      <w:r>
        <w:rPr>
          <w:lang w:val="en-GB"/>
        </w:rPr>
        <w:fldChar w:fldCharType="separate"/>
      </w:r>
      <w:r>
        <w:rPr>
          <w:noProof/>
          <w:lang w:val="en-GB"/>
        </w:rPr>
        <w:t>(</w:t>
      </w:r>
      <w:hyperlink w:anchor="_ENREF_81" w:tooltip="United Nations, 1992 #401" w:history="1">
        <w:r w:rsidRPr="00AC00E7">
          <w:rPr>
            <w:rStyle w:val="Hyperlink"/>
            <w:noProof/>
            <w:lang w:val="en-GB"/>
          </w:rPr>
          <w:t>UN CBD, 1992</w:t>
        </w:r>
      </w:hyperlink>
      <w:r>
        <w:rPr>
          <w:noProof/>
          <w:lang w:val="en-GB"/>
        </w:rPr>
        <w:t>)</w:t>
      </w:r>
      <w:r>
        <w:rPr>
          <w:lang w:val="en-GB"/>
        </w:rPr>
        <w:fldChar w:fldCharType="end"/>
      </w:r>
      <w:r w:rsidRPr="00A83323">
        <w:rPr>
          <w:lang w:val="en-GB"/>
        </w:rPr>
        <w:t>. For example, marine litter is estimated to have doubled the opportunities for marine organisms to travel at tropical latitudes and more than tripled it at high (&gt;50°) latitude</w:t>
      </w:r>
      <w:r>
        <w:rPr>
          <w:lang w:val="en-GB"/>
        </w:rPr>
        <w:t xml:space="preserve">s </w:t>
      </w:r>
      <w:r>
        <w:rPr>
          <w:lang w:val="en-GB"/>
        </w:rPr>
        <w:fldChar w:fldCharType="begin"/>
      </w:r>
      <w:r>
        <w:rPr>
          <w:lang w:val="en-GB"/>
        </w:rPr>
        <w:instrText xml:space="preserve"> ADDIN EN.CITE &lt;EndNote&gt;&lt;Cite&gt;&lt;Author&gt;Barnes&lt;/Author&gt;&lt;Year&gt;2002&lt;/Year&gt;&lt;RecNum&gt;84&lt;/RecNum&gt;&lt;DisplayText&gt;(Barnes, 2002)&lt;/DisplayText&gt;&lt;record&gt;&lt;rec-number&gt;84&lt;/rec-number&gt;&lt;foreign-keys&gt;&lt;key app="EN" db-id="rfftxfrp5xxvp1eedz6vpfs7t95sssfzz5pf" timestamp="1517485787"&gt;84&lt;/key&gt;&lt;/foreign-keys&gt;&lt;ref-type name="Journal Article"&gt;17&lt;/ref-type&gt;&lt;contributors&gt;&lt;authors&gt;&lt;author&gt;Barnes, D. K.&lt;/author&gt;&lt;/authors&gt;&lt;/contributors&gt;&lt;auth-address&gt;British Antarctic Survey, Natural Environment Council, Cambridge, UK. dkab@bas.ac.uk&lt;/auth-address&gt;&lt;titles&gt;&lt;title&gt;Invasions by marine life on plastic debris&lt;/title&gt;&lt;secondary-title&gt;Nature&lt;/secondary-title&gt;&lt;/titles&gt;&lt;periodical&gt;&lt;full-title&gt;Nature&lt;/full-title&gt;&lt;/periodical&gt;&lt;pages&gt;808-9&lt;/pages&gt;&lt;volume&gt;416&lt;/volume&gt;&lt;number&gt;6883&lt;/number&gt;&lt;edition&gt;2002/04/27&lt;/edition&gt;&lt;dates&gt;&lt;year&gt;2002&lt;/year&gt;&lt;pub-dates&gt;&lt;date&gt;Apr 25&lt;/date&gt;&lt;/pub-dates&gt;&lt;/dates&gt;&lt;isbn&gt;0028-0836 (Print)&amp;#xD;0028-0836 (Linking)&lt;/isbn&gt;&lt;accession-num&gt;11976671&lt;/accession-num&gt;&lt;urls&gt;&lt;related-urls&gt;&lt;url&gt;https://www.ncbi.nlm.nih.gov/pubmed/11976671&lt;/url&gt;&lt;/related-urls&gt;&lt;/urls&gt;&lt;custom4&gt;Impact&lt;/custom4&gt;&lt;custom7&gt;Canada Norway&lt;/custom7&gt;&lt;electronic-resource-num&gt;10.1038/416808a&lt;/electronic-resource-num&gt;&lt;/record&gt;&lt;/Cite&gt;&lt;/EndNote&gt;</w:instrText>
      </w:r>
      <w:r>
        <w:rPr>
          <w:lang w:val="en-GB"/>
        </w:rPr>
        <w:fldChar w:fldCharType="separate"/>
      </w:r>
      <w:r>
        <w:rPr>
          <w:noProof/>
          <w:lang w:val="en-GB"/>
        </w:rPr>
        <w:t>(</w:t>
      </w:r>
      <w:hyperlink w:anchor="_ENREF_5" w:tooltip="Barnes, 2002 #84" w:history="1">
        <w:r w:rsidRPr="00AC00E7">
          <w:rPr>
            <w:rStyle w:val="Hyperlink"/>
            <w:noProof/>
            <w:lang w:val="en-GB"/>
          </w:rPr>
          <w:t>Barnes, 2002</w:t>
        </w:r>
      </w:hyperlink>
      <w:r>
        <w:rPr>
          <w:noProof/>
          <w:lang w:val="en-GB"/>
        </w:rPr>
        <w:t>)</w:t>
      </w:r>
      <w:r>
        <w:rPr>
          <w:lang w:val="en-GB"/>
        </w:rPr>
        <w:fldChar w:fldCharType="end"/>
      </w:r>
      <w:r w:rsidRPr="00A83323">
        <w:rPr>
          <w:lang w:val="en-GB"/>
        </w:rPr>
        <w:t xml:space="preserve">. The low temperature of the Arctic is the most important barrier to invasion by marine-borne alien organisms. However, with a warming of the Arctic Ocean and reduction in sea ice cover </w:t>
      </w:r>
      <w:r>
        <w:rPr>
          <w:lang w:val="en-GB"/>
        </w:rPr>
        <w:t xml:space="preserve">this barrier is weakened </w:t>
      </w:r>
      <w:r>
        <w:rPr>
          <w:lang w:val="en-GB"/>
        </w:rPr>
        <w:fldChar w:fldCharType="begin"/>
      </w:r>
      <w:r>
        <w:rPr>
          <w:lang w:val="en-GB"/>
        </w:rPr>
        <w:instrText xml:space="preserve"> ADDIN EN.CITE &lt;EndNote&gt;&lt;Cite&gt;&lt;Author&gt;Barnes&lt;/Author&gt;&lt;Year&gt;2002&lt;/Year&gt;&lt;RecNum&gt;84&lt;/RecNum&gt;&lt;DisplayText&gt;(Barnes, 2002)&lt;/DisplayText&gt;&lt;record&gt;&lt;rec-number&gt;84&lt;/rec-number&gt;&lt;foreign-keys&gt;&lt;key app="EN" db-id="rfftxfrp5xxvp1eedz6vpfs7t95sssfzz5pf" timestamp="1517485787"&gt;84&lt;/key&gt;&lt;/foreign-keys&gt;&lt;ref-type name="Journal Article"&gt;17&lt;/ref-type&gt;&lt;contributors&gt;&lt;authors&gt;&lt;author&gt;Barnes, D. K.&lt;/author&gt;&lt;/authors&gt;&lt;/contributors&gt;&lt;auth-address&gt;British Antarctic Survey, Natural Environment Council, Cambridge, UK. dkab@bas.ac.uk&lt;/auth-address&gt;&lt;titles&gt;&lt;title&gt;Invasions by marine life on plastic debris&lt;/title&gt;&lt;secondary-title&gt;Nature&lt;/secondary-title&gt;&lt;/titles&gt;&lt;periodical&gt;&lt;full-title&gt;Nature&lt;/full-title&gt;&lt;/periodical&gt;&lt;pages&gt;808-9&lt;/pages&gt;&lt;volume&gt;416&lt;/volume&gt;&lt;number&gt;6883&lt;/number&gt;&lt;edition&gt;2002/04/27&lt;/edition&gt;&lt;dates&gt;&lt;year&gt;2002&lt;/year&gt;&lt;pub-dates&gt;&lt;date&gt;Apr 25&lt;/date&gt;&lt;/pub-dates&gt;&lt;/dates&gt;&lt;isbn&gt;0028-0836 (Print)&amp;#xD;0028-0836 (Linking)&lt;/isbn&gt;&lt;accession-num&gt;11976671&lt;/accession-num&gt;&lt;urls&gt;&lt;related-urls&gt;&lt;url&gt;https://www.ncbi.nlm.nih.gov/pubmed/11976671&lt;/url&gt;&lt;/related-urls&gt;&lt;/urls&gt;&lt;custom4&gt;Impact&lt;/custom4&gt;&lt;custom7&gt;Canada Norway&lt;/custom7&gt;&lt;electronic-resource-num&gt;10.1038/416808a&lt;/electronic-resource-num&gt;&lt;/record&gt;&lt;/Cite&gt;&lt;/EndNote&gt;</w:instrText>
      </w:r>
      <w:r>
        <w:rPr>
          <w:lang w:val="en-GB"/>
        </w:rPr>
        <w:fldChar w:fldCharType="separate"/>
      </w:r>
      <w:r>
        <w:rPr>
          <w:noProof/>
          <w:lang w:val="en-GB"/>
        </w:rPr>
        <w:t>(</w:t>
      </w:r>
      <w:hyperlink w:anchor="_ENREF_5" w:tooltip="Barnes, 2002 #84" w:history="1">
        <w:r w:rsidRPr="00AC00E7">
          <w:rPr>
            <w:rStyle w:val="Hyperlink"/>
            <w:noProof/>
            <w:lang w:val="en-GB"/>
          </w:rPr>
          <w:t>Barnes, 2002</w:t>
        </w:r>
      </w:hyperlink>
      <w:r>
        <w:rPr>
          <w:noProof/>
          <w:lang w:val="en-GB"/>
        </w:rPr>
        <w:t>)</w:t>
      </w:r>
      <w:r>
        <w:rPr>
          <w:lang w:val="en-GB"/>
        </w:rPr>
        <w:fldChar w:fldCharType="end"/>
      </w:r>
      <w:r w:rsidRPr="00A83323">
        <w:rPr>
          <w:lang w:val="en-GB"/>
        </w:rPr>
        <w:t xml:space="preserve">. Of all collected plastic debris in 2002 in Kongsfjorden, Svalbard, 7% had individuals of the exotic barnacle </w:t>
      </w:r>
      <w:r w:rsidRPr="00A83323">
        <w:rPr>
          <w:i/>
          <w:lang w:val="en-GB"/>
        </w:rPr>
        <w:t>Semibalanus balanoides</w:t>
      </w:r>
      <w:r w:rsidRPr="00A83323">
        <w:rPr>
          <w:lang w:val="en-GB"/>
        </w:rPr>
        <w:t xml:space="preserve"> and colonies of the bryozoan </w:t>
      </w:r>
      <w:r w:rsidRPr="00A83323">
        <w:rPr>
          <w:i/>
          <w:lang w:val="en-GB"/>
        </w:rPr>
        <w:t>Membranipora membranacea</w:t>
      </w:r>
      <w:r>
        <w:rPr>
          <w:lang w:val="en-GB"/>
        </w:rPr>
        <w:t xml:space="preserve"> </w:t>
      </w:r>
      <w:r>
        <w:rPr>
          <w:lang w:val="en-GB"/>
        </w:rPr>
        <w:fldChar w:fldCharType="begin"/>
      </w:r>
      <w:r>
        <w:rPr>
          <w:lang w:val="en-GB"/>
        </w:rPr>
        <w:instrText xml:space="preserve"> ADDIN EN.CITE &lt;EndNote&gt;&lt;Cite&gt;&lt;Author&gt;Barnes&lt;/Author&gt;&lt;Year&gt;2005&lt;/Year&gt;&lt;RecNum&gt;98&lt;/RecNum&gt;&lt;DisplayText&gt;(Barnes and Milner, 2005)&lt;/DisplayText&gt;&lt;record&gt;&lt;rec-number&gt;98&lt;/rec-number&gt;&lt;foreign-keys&gt;&lt;key app="EN" db-id="rfftxfrp5xxvp1eedz6vpfs7t95sssfzz5pf" timestamp="1517485787"&gt;98&lt;/key&gt;&lt;/foreign-keys&gt;&lt;ref-type name="Journal Article"&gt;17&lt;/ref-type&gt;&lt;contributors&gt;&lt;authors&gt;&lt;author&gt;Barnes, D. K.&lt;/author&gt;&lt;author&gt;Milner, P.&lt;/author&gt;&lt;/authors&gt;&lt;/contributors&gt;&lt;titles&gt;&lt;title&gt;Drifting plastic and its consequences for sessile organism dispersal in the Atlantic Ocean&lt;/title&gt;&lt;secondary-title&gt;Marine Biology&lt;/secondary-title&gt;&lt;/titles&gt;&lt;periodical&gt;&lt;full-title&gt;Marine Biology&lt;/full-title&gt;&lt;/periodical&gt;&lt;pages&gt;815-825&lt;/pages&gt;&lt;volume&gt;146&lt;/volume&gt;&lt;number&gt;4&lt;/number&gt;&lt;dates&gt;&lt;year&gt;2005&lt;/year&gt;&lt;/dates&gt;&lt;isbn&gt;0025-3162&lt;/isbn&gt;&lt;urls&gt;&lt;/urls&gt;&lt;custom3&gt;Distribution&lt;/custom3&gt;&lt;custom4&gt;Impact&lt;/custom4&gt;&lt;custom6&gt;Crosscutting&lt;/custom6&gt;&lt;custom7&gt;Norway&lt;/custom7&gt;&lt;electronic-resource-num&gt;https://doi.org/10.1007/s00227-004-1474-8&lt;/electronic-resource-num&gt;&lt;/record&gt;&lt;/Cite&gt;&lt;/EndNote&gt;</w:instrText>
      </w:r>
      <w:r>
        <w:rPr>
          <w:lang w:val="en-GB"/>
        </w:rPr>
        <w:fldChar w:fldCharType="separate"/>
      </w:r>
      <w:r>
        <w:rPr>
          <w:noProof/>
          <w:lang w:val="en-GB"/>
        </w:rPr>
        <w:t>(</w:t>
      </w:r>
      <w:hyperlink w:anchor="_ENREF_6" w:tooltip="Barnes, 2005 #98" w:history="1">
        <w:r w:rsidRPr="00AC00E7">
          <w:rPr>
            <w:rStyle w:val="Hyperlink"/>
            <w:noProof/>
            <w:lang w:val="en-GB"/>
          </w:rPr>
          <w:t>Barnes and Milner, 2005</w:t>
        </w:r>
      </w:hyperlink>
      <w:r>
        <w:rPr>
          <w:noProof/>
          <w:lang w:val="en-GB"/>
        </w:rPr>
        <w:t>)</w:t>
      </w:r>
      <w:r>
        <w:rPr>
          <w:lang w:val="en-GB"/>
        </w:rPr>
        <w:fldChar w:fldCharType="end"/>
      </w:r>
      <w:r w:rsidRPr="00A83323">
        <w:rPr>
          <w:lang w:val="en-GB"/>
        </w:rPr>
        <w:t>.</w:t>
      </w:r>
    </w:p>
    <w:p w14:paraId="3B46EF14" w14:textId="77777777" w:rsidR="00A87A62" w:rsidRPr="00EE1076" w:rsidRDefault="00A87A62" w:rsidP="00251074">
      <w:pPr>
        <w:rPr>
          <w:b/>
          <w:lang w:val="en-GB"/>
        </w:rPr>
      </w:pPr>
      <w:r w:rsidRPr="00EE1076">
        <w:rPr>
          <w:b/>
          <w:lang w:val="en-GB"/>
        </w:rPr>
        <w:t>Pathways for input and/or redistribution</w:t>
      </w:r>
    </w:p>
    <w:p w14:paraId="2B4EA570" w14:textId="77777777" w:rsidR="00A87A62" w:rsidRPr="00EE1076" w:rsidRDefault="00A87A62" w:rsidP="00251074">
      <w:pPr>
        <w:rPr>
          <w:lang w:val="en-GB"/>
        </w:rPr>
      </w:pPr>
      <w:r w:rsidRPr="00EE1076">
        <w:rPr>
          <w:lang w:val="en-GB"/>
        </w:rPr>
        <w:t xml:space="preserve">One last effect of the interaction between plastic pollution and organisms that is worth </w:t>
      </w:r>
      <w:del w:id="1037" w:author="Joan Fabres" w:date="2018-05-07T04:36:00Z">
        <w:r w:rsidRPr="00EE1076" w:rsidDel="00002CAC">
          <w:rPr>
            <w:lang w:val="en-GB"/>
          </w:rPr>
          <w:delText xml:space="preserve">revising </w:delText>
        </w:r>
      </w:del>
      <w:ins w:id="1038" w:author="Joan Fabres" w:date="2018-05-07T04:36:00Z">
        <w:r w:rsidRPr="00EE1076">
          <w:rPr>
            <w:lang w:val="en-GB"/>
          </w:rPr>
          <w:t xml:space="preserve">reviewing </w:t>
        </w:r>
      </w:ins>
      <w:r w:rsidRPr="00EE1076">
        <w:rPr>
          <w:lang w:val="en-GB"/>
        </w:rPr>
        <w:t xml:space="preserve">is the transport of plastic by organisms. Organisms can actively or passively transport plastic debris and particles in, out and within the marine environment contributing to their redistribution and geographical accumulation or dispersion. An example of active transport is the incorporation of plastic debris, </w:t>
      </w:r>
      <w:ins w:id="1039" w:author="Joan Fabres" w:date="2018-05-07T04:36:00Z">
        <w:r w:rsidRPr="00EE1076">
          <w:rPr>
            <w:lang w:val="en-GB"/>
          </w:rPr>
          <w:t>e</w:t>
        </w:r>
      </w:ins>
      <w:r w:rsidRPr="00EE1076">
        <w:rPr>
          <w:lang w:val="en-GB"/>
        </w:rPr>
        <w:t>specially dolly rope thread</w:t>
      </w:r>
      <w:ins w:id="1040" w:author="Joan Fabres" w:date="2018-05-07T04:36:00Z">
        <w:r w:rsidRPr="00EE1076">
          <w:rPr>
            <w:lang w:val="en-GB"/>
          </w:rPr>
          <w:t>,</w:t>
        </w:r>
      </w:ins>
      <w:r w:rsidRPr="00EE1076">
        <w:rPr>
          <w:lang w:val="en-GB"/>
        </w:rPr>
        <w:t xml:space="preserve"> in</w:t>
      </w:r>
      <w:ins w:id="1041" w:author="Joan Fabres" w:date="2018-05-07T04:36:00Z">
        <w:r w:rsidRPr="00EE1076">
          <w:rPr>
            <w:lang w:val="en-GB"/>
          </w:rPr>
          <w:t>to</w:t>
        </w:r>
      </w:ins>
      <w:r w:rsidRPr="00EE1076">
        <w:rPr>
          <w:lang w:val="en-GB"/>
        </w:rPr>
        <w:t xml:space="preserve"> nests of seabirds</w:t>
      </w:r>
      <w:r>
        <w:rPr>
          <w:lang w:val="en-GB"/>
        </w:rPr>
        <w:t xml:space="preserve">. </w:t>
      </w:r>
      <w:hyperlink w:anchor="_ENREF_56" w:tooltip="O'Hanlon, 2017 #183" w:history="1">
        <w:r w:rsidRPr="00AC00E7">
          <w:rPr>
            <w:rStyle w:val="Hyperlink"/>
            <w:lang w:val="en-GB"/>
          </w:rPr>
          <w:fldChar w:fldCharType="begin"/>
        </w:r>
        <w:r w:rsidRPr="00AC00E7">
          <w:rPr>
            <w:rStyle w:val="Hyperlink"/>
            <w:lang w:val="en-GB"/>
          </w:rPr>
          <w:instrText xml:space="preserve"> ADDIN EN.CITE &lt;EndNote&gt;&lt;Cite AuthorYear="1"&gt;&lt;Author&gt;O&amp;apos;Hanlon&lt;/Author&gt;&lt;Year&gt;2017&lt;/Year&gt;&lt;RecNum&gt;183&lt;/RecNum&gt;&lt;DisplayText&gt;O&amp;apos;Hanlon et al. (2017)&lt;/DisplayText&gt;&lt;record&gt;&lt;rec-number&gt;183&lt;/rec-number&gt;&lt;foreign-keys&gt;&lt;key app="EN" db-id="rfftxfrp5xxvp1eedz6vpfs7t95sssfzz5pf" timestamp="1518165390"&gt;183&lt;/key&gt;&lt;/foreign-keys&gt;&lt;ref-type name="Journal Article"&gt;17&lt;/ref-type&gt;&lt;contributors&gt;&lt;authors&gt;&lt;author&gt;O&amp;apos;Hanlon, N. J.&lt;/author&gt;&lt;author&gt;James, N. A.&lt;/author&gt;&lt;author&gt;Masden, E. A.&lt;/author&gt;&lt;author&gt;Bond, A. L.&lt;/author&gt;&lt;/authors&gt;&lt;/contributors&gt;&lt;auth-address&gt;Environmental Research Institute, North Highland College - UHI, University of the Highlands and Islands, Castle Street, Thurso, Caithness, KW14 7JD, United Kingdom. Electronic address: nina.ohanlon@uhi.ac.uk.&amp;#xD;Environmental Research Institute, North Highland College - UHI, University of the Highlands and Islands, Castle Street, Thurso, Caithness, KW14 7JD, United Kingdom.&amp;#xD;RSPB Centre for Conservation Science, Royal Society for the Protection of Birds, The Lodge, Sandy, Bedfordshire, SG19 2DL, United Kingdom.&lt;/auth-address&gt;&lt;titles&gt;&lt;title&gt;Seabirds and marine plastic debris in the northeastern Atlantic: A synthesis and recommendations for monitoring and research&lt;/title&gt;&lt;secondary-title&gt;Environ Pollut&lt;/secondary-title&gt;&lt;/titles&gt;&lt;periodical&gt;&lt;full-title&gt;Environ Pollut&lt;/full-title&gt;&lt;/periodical&gt;&lt;pages&gt;1291-1301&lt;/pages&gt;&lt;volume&gt;231&lt;/volume&gt;&lt;number&gt;Pt 2&lt;/number&gt;&lt;edition&gt;2017/09/18&lt;/edition&gt;&lt;dates&gt;&lt;year&gt;2017&lt;/year&gt;&lt;pub-dates&gt;&lt;date&gt;Dec&lt;/date&gt;&lt;/pub-dates&gt;&lt;/dates&gt;&lt;isbn&gt;1873-6424 (Electronic)&amp;#xD;0269-7491 (Linking)&lt;/isbn&gt;&lt;accession-num&gt;28917819&lt;/accession-num&gt;&lt;urls&gt;&lt;related-urls&gt;&lt;url&gt;https://www.ncbi.nlm.nih.gov/pubmed/28917819&lt;/url&gt;&lt;/related-urls&gt;&lt;/urls&gt;&lt;custom4&gt;Impact&lt;/custom4&gt;&lt;custom7&gt;Greenland Iceland Norway&lt;/custom7&gt;&lt;electronic-resource-num&gt;10.1016/j.envpol.2017.08.101&lt;/electronic-resource-num&gt;&lt;/record&gt;&lt;/Cite&gt;&lt;/EndNote&gt;</w:instrText>
        </w:r>
        <w:r w:rsidRPr="00AC00E7">
          <w:rPr>
            <w:rStyle w:val="Hyperlink"/>
            <w:lang w:val="en-GB"/>
          </w:rPr>
          <w:fldChar w:fldCharType="separate"/>
        </w:r>
        <w:r w:rsidRPr="00AC00E7">
          <w:rPr>
            <w:rStyle w:val="Hyperlink"/>
            <w:noProof/>
            <w:lang w:val="en-GB"/>
          </w:rPr>
          <w:t>O'Hanlon et al. (2017)</w:t>
        </w:r>
        <w:r w:rsidRPr="00AC00E7">
          <w:rPr>
            <w:rStyle w:val="Hyperlink"/>
            <w:lang w:val="en-GB"/>
          </w:rPr>
          <w:fldChar w:fldCharType="end"/>
        </w:r>
      </w:hyperlink>
      <w:r>
        <w:rPr>
          <w:lang w:val="en-GB"/>
        </w:rPr>
        <w:t xml:space="preserve"> </w:t>
      </w:r>
      <w:r w:rsidRPr="00EE1076">
        <w:rPr>
          <w:lang w:val="en-GB"/>
        </w:rPr>
        <w:t>reports three studies from the northeastern Atlantic on nest incorporation by the northern gannet (</w:t>
      </w:r>
      <w:r w:rsidRPr="00EE1076">
        <w:rPr>
          <w:i/>
          <w:lang w:val="en-GB"/>
        </w:rPr>
        <w:t>Morus bassanus</w:t>
      </w:r>
      <w:r w:rsidRPr="00EE1076">
        <w:rPr>
          <w:lang w:val="en-GB"/>
        </w:rPr>
        <w:t>) and black-legged kittiwake (</w:t>
      </w:r>
      <w:r w:rsidRPr="00EE1076">
        <w:rPr>
          <w:i/>
          <w:lang w:val="en-GB"/>
        </w:rPr>
        <w:t>Rissa tridactyla</w:t>
      </w:r>
      <w:r w:rsidRPr="00EE1076">
        <w:rPr>
          <w:lang w:val="en-GB"/>
        </w:rPr>
        <w:t>). Both species are present and nest within the Ar</w:t>
      </w:r>
      <w:ins w:id="1042" w:author="Joan Fabres" w:date="2018-05-07T04:36:00Z">
        <w:r w:rsidRPr="00EE1076">
          <w:rPr>
            <w:lang w:val="en-GB"/>
          </w:rPr>
          <w:t>c</w:t>
        </w:r>
      </w:ins>
      <w:r w:rsidRPr="00EE1076">
        <w:rPr>
          <w:lang w:val="en-GB"/>
        </w:rPr>
        <w:t xml:space="preserve">tic region. The risk and effect of entanglement by nest incorporation is address in the previous section but certainly these birds contribute to the export and accumulation of floating plastic towards the coastal areas where they nest with likely local polluting consequences. </w:t>
      </w:r>
      <w:commentRangeStart w:id="1043"/>
      <w:r w:rsidRPr="00EE1076">
        <w:rPr>
          <w:lang w:val="en-GB"/>
        </w:rPr>
        <w:t xml:space="preserve">The role of seabirds in “cleansing” </w:t>
      </w:r>
      <w:r w:rsidRPr="00EE1076">
        <w:rPr>
          <w:lang w:val="en-GB"/>
        </w:rPr>
        <w:lastRenderedPageBreak/>
        <w:t>surface water from plastic connected to feeding habits has also been addressed in studies of northern fulmars in the Bering Sea.</w:t>
      </w:r>
      <w:commentRangeEnd w:id="1043"/>
      <w:r w:rsidRPr="00EE1076">
        <w:rPr>
          <w:rStyle w:val="CommentReference"/>
          <w:rFonts w:eastAsia="Calibri"/>
          <w:lang w:val="en-GB"/>
        </w:rPr>
        <w:commentReference w:id="1043"/>
      </w:r>
    </w:p>
    <w:p w14:paraId="032D84FF" w14:textId="77777777" w:rsidR="00A87A62" w:rsidRPr="00EE1076" w:rsidRDefault="00A87A62" w:rsidP="0045268C">
      <w:pPr>
        <w:rPr>
          <w:lang w:val="en-GB"/>
        </w:rPr>
      </w:pPr>
      <w:r w:rsidRPr="00EE1076">
        <w:rPr>
          <w:lang w:val="en-GB"/>
        </w:rPr>
        <w:t>Besides seabirds, all marine organisms have the capacity of shifting the location of plastic particles through ingestion and defecation. The influence of this process in the distribution of plastic in the ocean will certainly depend on the amount ingested, population size but will be especially relevant when the ingestion and defecation happen in different compartments (i.e</w:t>
      </w:r>
      <w:ins w:id="1044" w:author="Joan Fabres" w:date="2018-05-07T04:36:00Z">
        <w:r w:rsidRPr="00EE1076">
          <w:rPr>
            <w:lang w:val="en-GB"/>
          </w:rPr>
          <w:t>.,</w:t>
        </w:r>
      </w:ins>
      <w:r w:rsidRPr="00EE1076">
        <w:rPr>
          <w:lang w:val="en-GB"/>
        </w:rPr>
        <w:t xml:space="preserve"> feeding at sea and defecating on land) or different locations within the same compartment (feeding in surface waters and defecating at depth). The ingestion of pl</w:t>
      </w:r>
      <w:r>
        <w:rPr>
          <w:lang w:val="en-GB"/>
        </w:rPr>
        <w:t xml:space="preserve">astic particles by zooplankton </w:t>
      </w:r>
      <w:r>
        <w:rPr>
          <w:lang w:val="en-GB"/>
        </w:rPr>
        <w:fldChar w:fldCharType="begin"/>
      </w:r>
      <w:r>
        <w:rPr>
          <w:lang w:val="en-GB"/>
        </w:rPr>
        <w:instrText xml:space="preserve"> ADDIN EN.CITE &lt;EndNote&gt;&lt;Cite&gt;&lt;Author&gt;Cole&lt;/Author&gt;&lt;Year&gt;2016&lt;/Year&gt;&lt;RecNum&gt;489&lt;/RecNum&gt;&lt;DisplayText&gt;(Cole et al., 2016)&lt;/DisplayText&gt;&lt;record&gt;&lt;rec-number&gt;489&lt;/rec-number&gt;&lt;foreign-keys&gt;&lt;key app="EN" db-id="rfftxfrp5xxvp1eedz6vpfs7t95sssfzz5pf" timestamp="1525358946"&gt;489&lt;/key&gt;&lt;/foreign-keys&gt;&lt;ref-type name="Journal Article"&gt;17&lt;/ref-type&gt;&lt;contributors&gt;&lt;authors&gt;&lt;author&gt;Cole, M.&lt;/author&gt;&lt;author&gt;Lindeque, P. K.&lt;/author&gt;&lt;author&gt;Fileman, E.&lt;/author&gt;&lt;author&gt;Clark, J.&lt;/author&gt;&lt;author&gt;Lewis, C.&lt;/author&gt;&lt;author&gt;Halsband, C.&lt;/author&gt;&lt;author&gt;Galloway, T. S.&lt;/author&gt;&lt;/authors&gt;&lt;/contributors&gt;&lt;auth-address&gt;College of Life and Environmental Sciences, University of Exeter , Exeter EX4 4QD, United Kingdom.&amp;#xD;Plymouth Marine Laboratory , Plymouth PL1 3DH, United Kingdom.&amp;#xD;Akvaplan-niva AS, FRAM -High North Research Centre for Climate and the Environment, N-9296 Tromso, Norway.&lt;/auth-address&gt;&lt;titles&gt;&lt;title&gt;Microplastics Alter the Properties and Sinking Rates of Zooplankton Faecal Pellets&lt;/title&gt;&lt;secondary-title&gt;Environ Sci Technol&lt;/secondary-title&gt;&lt;/titles&gt;&lt;periodical&gt;&lt;full-title&gt;Environ Sci Technol&lt;/full-title&gt;&lt;/periodical&gt;&lt;pages&gt;3239-46&lt;/pages&gt;&lt;volume&gt;50&lt;/volume&gt;&lt;number&gt;6&lt;/number&gt;&lt;edition&gt;2016/02/26&lt;/edition&gt;&lt;keywords&gt;&lt;keyword&gt;Animals&lt;/keyword&gt;&lt;keyword&gt;Aquatic Organisms&lt;/keyword&gt;&lt;keyword&gt;Copepoda/*drug effects/metabolism&lt;/keyword&gt;&lt;keyword&gt;Coprophagia&lt;/keyword&gt;&lt;keyword&gt;Ecosystem&lt;/keyword&gt;&lt;keyword&gt;Feces/*chemistry&lt;/keyword&gt;&lt;keyword&gt;Plastics/chemistry/*pharmacokinetics&lt;/keyword&gt;&lt;keyword&gt;Polystyrenes/pharmacokinetics&lt;/keyword&gt;&lt;keyword&gt;Water Pollutants, Chemical/*pharmacokinetics&lt;/keyword&gt;&lt;keyword&gt;Zooplankton/*drug effects&lt;/keyword&gt;&lt;/keywords&gt;&lt;dates&gt;&lt;year&gt;2016&lt;/year&gt;&lt;pub-dates&gt;&lt;date&gt;Mar 15&lt;/date&gt;&lt;/pub-dates&gt;&lt;/dates&gt;&lt;isbn&gt;1520-5851 (Electronic)&amp;#xD;0013-936X (Linking)&lt;/isbn&gt;&lt;accession-num&gt;26905979&lt;/accession-num&gt;&lt;urls&gt;&lt;related-urls&gt;&lt;url&gt;https://www.ncbi.nlm.nih.gov/pubmed/26905979&lt;/url&gt;&lt;/related-urls&gt;&lt;/urls&gt;&lt;electronic-resource-num&gt;10.1021/acs.est.5b05905&lt;/electronic-resource-num&gt;&lt;/record&gt;&lt;/Cite&gt;&lt;/EndNote&gt;</w:instrText>
      </w:r>
      <w:r>
        <w:rPr>
          <w:lang w:val="en-GB"/>
        </w:rPr>
        <w:fldChar w:fldCharType="separate"/>
      </w:r>
      <w:r>
        <w:rPr>
          <w:noProof/>
          <w:lang w:val="en-GB"/>
        </w:rPr>
        <w:t>(</w:t>
      </w:r>
      <w:hyperlink w:anchor="_ENREF_14" w:tooltip="Cole, 2016 #489" w:history="1">
        <w:r w:rsidRPr="00AC00E7">
          <w:rPr>
            <w:rStyle w:val="Hyperlink"/>
            <w:noProof/>
            <w:lang w:val="en-GB"/>
          </w:rPr>
          <w:t>Cole et al., 2016</w:t>
        </w:r>
      </w:hyperlink>
      <w:r>
        <w:rPr>
          <w:noProof/>
          <w:lang w:val="en-GB"/>
        </w:rPr>
        <w:t>)</w:t>
      </w:r>
      <w:r>
        <w:rPr>
          <w:lang w:val="en-GB"/>
        </w:rPr>
        <w:fldChar w:fldCharType="end"/>
      </w:r>
      <w:r w:rsidRPr="00EE1076">
        <w:rPr>
          <w:lang w:val="en-GB"/>
        </w:rPr>
        <w:t xml:space="preserve"> and m</w:t>
      </w:r>
      <w:r>
        <w:rPr>
          <w:lang w:val="en-GB"/>
        </w:rPr>
        <w:t xml:space="preserve">esopelagic fish </w:t>
      </w:r>
      <w:r>
        <w:rPr>
          <w:rFonts w:eastAsia="Calibri" w:cs="Calibri"/>
          <w:szCs w:val="22"/>
          <w:lang w:val="en-GB"/>
        </w:rPr>
        <w:fldChar w:fldCharType="begin"/>
      </w:r>
      <w:r>
        <w:rPr>
          <w:rFonts w:eastAsia="Calibri" w:cs="Calibri"/>
          <w:szCs w:val="22"/>
          <w:lang w:val="en-GB"/>
        </w:rPr>
        <w:instrText xml:space="preserve"> ADDIN EN.CITE &lt;EndNote&gt;&lt;Cite&gt;&lt;Author&gt;Wieczorek&lt;/Author&gt;&lt;Year&gt;2018&lt;/Year&gt;&lt;RecNum&gt;365&lt;/RecNum&gt;&lt;DisplayText&gt;(Wieczorek et al., 2018)&lt;/DisplayText&gt;&lt;record&gt;&lt;rec-number&gt;365&lt;/rec-number&gt;&lt;foreign-keys&gt;&lt;key app="EN" db-id="rfftxfrp5xxvp1eedz6vpfs7t95sssfzz5pf" timestamp="1519212497"&gt;365&lt;/key&gt;&lt;/foreign-keys&gt;&lt;ref-type name="Journal Article"&gt;17&lt;/ref-type&gt;&lt;contributors&gt;&lt;authors&gt;&lt;author&gt;Wieczorek, A. M.&lt;/author&gt;&lt;author&gt;Morrison, L.&lt;/author&gt;&lt;author&gt;Croot, P. L.&lt;/author&gt;&lt;author&gt;Allcock, A. L.&lt;/author&gt;&lt;author&gt;MacLoughlin, E.&lt;/author&gt;&lt;author&gt;Savard, O.&lt;/author&gt;&lt;author&gt;Brownlow, H.&lt;/author&gt;&lt;author&gt;Doyle, T. K.&lt;/author&gt;&lt;/authors&gt;&lt;/contributors&gt;&lt;titles&gt;&lt;title&gt;Frequency of Microplastics in Mesopelagic Fishes from the Northwest Atlantic&lt;/title&gt;&lt;secondary-title&gt;Frontiers in Marine Science&lt;/secondary-title&gt;&lt;/titles&gt;&lt;periodical&gt;&lt;full-title&gt;Frontiers in Marine Science&lt;/full-title&gt;&lt;/periodical&gt;&lt;volume&gt;5&lt;/volume&gt;&lt;dates&gt;&lt;year&gt;2018&lt;/year&gt;&lt;/dates&gt;&lt;isbn&gt;2296-7745&lt;/isbn&gt;&lt;label&gt;Microplastics&lt;/label&gt;&lt;urls&gt;&lt;/urls&gt;&lt;custom4&gt;Impact&lt;/custom4&gt;&lt;custom7&gt;Canada&lt;/custom7&gt;&lt;electronic-resource-num&gt;10.3389/fmars.2018.00039&lt;/electronic-resource-num&gt;&lt;/record&gt;&lt;/Cite&gt;&lt;/EndNote&gt;</w:instrText>
      </w:r>
      <w:r>
        <w:rPr>
          <w:rFonts w:eastAsia="Calibri" w:cs="Calibri"/>
          <w:szCs w:val="22"/>
          <w:lang w:val="en-GB"/>
        </w:rPr>
        <w:fldChar w:fldCharType="separate"/>
      </w:r>
      <w:r>
        <w:rPr>
          <w:rFonts w:eastAsia="Calibri" w:cs="Calibri"/>
          <w:noProof/>
          <w:szCs w:val="22"/>
          <w:lang w:val="en-GB"/>
        </w:rPr>
        <w:t>(</w:t>
      </w:r>
      <w:hyperlink w:anchor="_ENREF_88" w:tooltip="Wieczorek, 2018 #365" w:history="1">
        <w:r w:rsidRPr="00AC00E7">
          <w:rPr>
            <w:rStyle w:val="Hyperlink"/>
            <w:rFonts w:eastAsia="Calibri" w:cs="Calibri"/>
            <w:noProof/>
            <w:szCs w:val="22"/>
            <w:lang w:val="en-GB"/>
          </w:rPr>
          <w:t>Wieczorek et al., 2018</w:t>
        </w:r>
      </w:hyperlink>
      <w:r>
        <w:rPr>
          <w:rFonts w:eastAsia="Calibri" w:cs="Calibri"/>
          <w:noProof/>
          <w:szCs w:val="22"/>
          <w:lang w:val="en-GB"/>
        </w:rPr>
        <w:t>)</w:t>
      </w:r>
      <w:r>
        <w:rPr>
          <w:rFonts w:eastAsia="Calibri" w:cs="Calibri"/>
          <w:szCs w:val="22"/>
          <w:lang w:val="en-GB"/>
        </w:rPr>
        <w:fldChar w:fldCharType="end"/>
      </w:r>
      <w:r>
        <w:rPr>
          <w:rFonts w:eastAsia="Calibri" w:cs="Calibri"/>
          <w:szCs w:val="22"/>
          <w:lang w:val="en-GB"/>
        </w:rPr>
        <w:t xml:space="preserve"> </w:t>
      </w:r>
      <w:r w:rsidRPr="00EE1076">
        <w:rPr>
          <w:lang w:val="en-GB"/>
        </w:rPr>
        <w:t xml:space="preserve">would be such an example as both are known to migrate tens to hundreds of meters within the water column to feed at the surface during the night and avoid predation at depth during the day. </w:t>
      </w:r>
      <w:commentRangeStart w:id="1045"/>
      <w:r w:rsidRPr="00EE1076">
        <w:rPr>
          <w:lang w:val="en-GB"/>
        </w:rPr>
        <w:t>Diel migration of large populations of plankton and mesopelagic fish is known to influence the carbon cycling in the ocean by exporting carbon from surface to deeper waters through this mechanism (biological pump) and an analogous process could certainly affect plastic particle distribution in the water column.</w:t>
      </w:r>
      <w:commentRangeEnd w:id="1045"/>
      <w:r w:rsidRPr="00EE1076">
        <w:rPr>
          <w:rStyle w:val="CommentReference"/>
          <w:rFonts w:eastAsia="Calibri"/>
          <w:lang w:val="en-GB"/>
        </w:rPr>
        <w:commentReference w:id="1045"/>
      </w:r>
      <w:r w:rsidRPr="00EE1076">
        <w:rPr>
          <w:lang w:val="en-GB"/>
        </w:rPr>
        <w:t xml:space="preserve"> Further when plastic is released at depth it would be packaged in faecal pellets that would certainly behave differently </w:t>
      </w:r>
      <w:ins w:id="1046" w:author="Soffía Guðmundsdóttir" w:date="2018-05-01T20:57:00Z">
        <w:r w:rsidRPr="00EE1076">
          <w:rPr>
            <w:lang w:val="en-GB"/>
          </w:rPr>
          <w:t>from</w:t>
        </w:r>
      </w:ins>
      <w:del w:id="1047" w:author="Soffía Guðmundsdóttir" w:date="2018-05-01T20:57:00Z">
        <w:r w:rsidRPr="00EE1076" w:rsidDel="00E32798">
          <w:rPr>
            <w:lang w:val="en-GB"/>
          </w:rPr>
          <w:delText>than</w:delText>
        </w:r>
      </w:del>
      <w:r w:rsidRPr="00EE1076">
        <w:rPr>
          <w:lang w:val="en-GB"/>
        </w:rPr>
        <w:t xml:space="preserve"> the individual particle in the water column further impacting its ultimate fate. While this is a process that has implications for the global ocean its role in highly productive waters of the Arctic, like the Barents Sea, in which surface plastic concentration is high needs to be considered.</w:t>
      </w:r>
    </w:p>
    <w:p w14:paraId="0453CCCF" w14:textId="77777777" w:rsidR="00A87A62" w:rsidRPr="00EE1076" w:rsidRDefault="00A87A62" w:rsidP="00E4015F">
      <w:pPr>
        <w:pStyle w:val="Heading3"/>
        <w:rPr>
          <w:lang w:val="en-GB"/>
        </w:rPr>
      </w:pPr>
      <w:bookmarkStart w:id="1048" w:name="_Toc503962275"/>
      <w:bookmarkStart w:id="1049" w:name="_Toc514063801"/>
      <w:commentRangeStart w:id="1050"/>
      <w:r w:rsidRPr="00EE1076">
        <w:rPr>
          <w:lang w:val="en-GB"/>
        </w:rPr>
        <w:t>Socioeconomic impact</w:t>
      </w:r>
      <w:bookmarkEnd w:id="1048"/>
      <w:r w:rsidRPr="00EE1076">
        <w:rPr>
          <w:lang w:val="en-GB"/>
        </w:rPr>
        <w:t>s</w:t>
      </w:r>
      <w:commentRangeEnd w:id="1050"/>
      <w:r w:rsidRPr="00EE1076">
        <w:rPr>
          <w:rStyle w:val="CommentReference"/>
          <w:i w:val="0"/>
          <w:u w:val="none"/>
          <w:lang w:val="en-GB"/>
        </w:rPr>
        <w:commentReference w:id="1050"/>
      </w:r>
      <w:bookmarkEnd w:id="1049"/>
    </w:p>
    <w:p w14:paraId="1DE4CE16" w14:textId="77777777" w:rsidR="00A87A62" w:rsidRPr="00EE1076" w:rsidRDefault="00A87A62" w:rsidP="007E534D">
      <w:pPr>
        <w:rPr>
          <w:ins w:id="1051" w:author="Joan Fabres [2]" w:date="2018-04-09T04:25:00Z"/>
          <w:lang w:val="en-GB"/>
        </w:rPr>
      </w:pPr>
      <w:r w:rsidRPr="00EE1076">
        <w:rPr>
          <w:color w:val="0070C0"/>
          <w:lang w:val="en-GB"/>
        </w:rPr>
        <w:t>[The socioeconomic impacts of marine plastic pollution in the Arctic region will be considered in a qualitative conceptual way and by documenting any instances of impacts on maritime activities and the communities relying on those activities. This will include traditional subsistence foods provisioning for Arctic indigenous communities (i.e., whaling, marine mammal harvesting and hunting, waterfowl, shorebird and seabird hunting), commercial and subsistence fishing, aquaculture, shipping and coastal/ cruise tourism. Impacts on the well-being (</w:t>
      </w:r>
      <w:commentRangeStart w:id="1052"/>
      <w:commentRangeStart w:id="1053"/>
      <w:r w:rsidRPr="00EE1076">
        <w:rPr>
          <w:color w:val="0070C0"/>
          <w:lang w:val="en-GB"/>
        </w:rPr>
        <w:t>health</w:t>
      </w:r>
      <w:commentRangeEnd w:id="1052"/>
      <w:r w:rsidRPr="00EE1076">
        <w:rPr>
          <w:rStyle w:val="CommentReference"/>
          <w:rFonts w:eastAsia="Calibri"/>
          <w:color w:val="0070C0"/>
          <w:lang w:val="en-GB"/>
        </w:rPr>
        <w:commentReference w:id="1052"/>
      </w:r>
      <w:commentRangeEnd w:id="1053"/>
      <w:r w:rsidRPr="00EE1076">
        <w:rPr>
          <w:rStyle w:val="CommentReference"/>
          <w:rFonts w:eastAsia="Calibri"/>
          <w:lang w:val="en-GB"/>
        </w:rPr>
        <w:commentReference w:id="1053"/>
      </w:r>
      <w:r w:rsidRPr="00EE1076">
        <w:rPr>
          <w:color w:val="0070C0"/>
          <w:lang w:val="en-GB"/>
        </w:rPr>
        <w:t xml:space="preserve"> and economic) of the Arctic communities connected to these activities will also be documented where possible.</w:t>
      </w:r>
      <w:ins w:id="1054" w:author="Joan Fabres [2]" w:date="2018-04-10T06:42:00Z">
        <w:r w:rsidRPr="00EE1076">
          <w:rPr>
            <w:color w:val="0070C0"/>
            <w:lang w:val="en-GB"/>
          </w:rPr>
          <w:t>]</w:t>
        </w:r>
      </w:ins>
    </w:p>
    <w:p w14:paraId="6DC2E4E4" w14:textId="77777777" w:rsidR="00A87A62" w:rsidRPr="00EE1076" w:rsidRDefault="00965CF5" w:rsidP="00233601">
      <w:pPr>
        <w:rPr>
          <w:lang w:val="en-GB"/>
        </w:rPr>
      </w:pPr>
      <w:hyperlink w:anchor="_ENREF_10" w:tooltip="Bråte, 2017 #410" w:history="1">
        <w:r w:rsidR="00A87A62" w:rsidRPr="00AC00E7">
          <w:rPr>
            <w:rStyle w:val="Hyperlink"/>
            <w:lang w:val="en-GB"/>
          </w:rPr>
          <w:fldChar w:fldCharType="begin"/>
        </w:r>
        <w:r w:rsidR="00A87A62" w:rsidRPr="00AC00E7">
          <w:rPr>
            <w:rStyle w:val="Hyperlink"/>
            <w:lang w:val="en-GB"/>
          </w:rPr>
          <w:instrText xml:space="preserve"> ADDIN EN.CITE &lt;EndNote&gt;&lt;Cite AuthorYear="1"&gt;&lt;Author&gt;Bråte&lt;/Author&gt;&lt;Year&gt;2017&lt;/Year&gt;&lt;RecNum&gt;410&lt;/RecNum&gt;&lt;DisplayText&gt;Bråte et al. (2017)&lt;/DisplayText&gt;&lt;record&gt;&lt;rec-number&gt;410&lt;/rec-number&gt;&lt;foreign-keys&gt;&lt;key app="EN" db-id="rfftxfrp5xxvp1eedz6vpfs7t95sssfzz5pf" timestamp="1521638452"&gt;410&lt;/key&gt;&lt;/foreign-keys&gt;&lt;ref-type name="Report"&gt;27&lt;/ref-type&gt;&lt;contributors&gt;&lt;authors&gt;&lt;author&gt;Bråte, I. L. N.&lt;/author&gt;&lt;author&gt;Huwer, B.&lt;/author&gt;&lt;author&gt;Thomas, K. V.&lt;/author&gt;&lt;author&gt;Eidsvoll, D. P. &lt;/author&gt;&lt;author&gt;Halsband, C.&lt;/author&gt;&lt;author&gt;Almroth, B. C. &lt;/author&gt;&lt;author&gt;Lusher, A.&lt;/author&gt;&lt;/authors&gt;&lt;tertiary-authors&gt;&lt;author&gt;TemaNord&lt;/author&gt;&lt;/tertiary-authors&gt;&lt;/contributors&gt;&lt;titles&gt;&lt;title&gt;Micro-and macro-plastics in marine species from Nordic waters&lt;/title&gt;&lt;/titles&gt;&lt;pages&gt;102&lt;/pages&gt;&lt;dates&gt;&lt;year&gt;2017&lt;/year&gt;&lt;/dates&gt;&lt;pub-location&gt;Copenhagen&lt;/pub-location&gt;&lt;publisher&gt;Nordic Council of Ministers&lt;/publisher&gt;&lt;label&gt;Microplasctics&lt;/label&gt;&lt;urls&gt;&lt;/urls&gt;&lt;custom3&gt;Distribution&lt;/custom3&gt;&lt;custom4&gt;Impact&lt;/custom4&gt;&lt;electronic-resource-num&gt;http://dx.doi.org/10.6027/TN2017-549&lt;/electronic-resource-num&gt;&lt;/record&gt;&lt;/Cite&gt;&lt;/EndNote&gt;</w:instrText>
        </w:r>
        <w:r w:rsidR="00A87A62" w:rsidRPr="00AC00E7">
          <w:rPr>
            <w:rStyle w:val="Hyperlink"/>
            <w:lang w:val="en-GB"/>
          </w:rPr>
          <w:fldChar w:fldCharType="separate"/>
        </w:r>
        <w:r w:rsidR="00A87A62" w:rsidRPr="00AC00E7">
          <w:rPr>
            <w:rStyle w:val="Hyperlink"/>
            <w:noProof/>
            <w:lang w:val="en-GB"/>
          </w:rPr>
          <w:t>Bråte et al. (2017)</w:t>
        </w:r>
        <w:r w:rsidR="00A87A62" w:rsidRPr="00AC00E7">
          <w:rPr>
            <w:rStyle w:val="Hyperlink"/>
            <w:lang w:val="en-GB"/>
          </w:rPr>
          <w:fldChar w:fldCharType="end"/>
        </w:r>
      </w:hyperlink>
      <w:r w:rsidR="00A87A62" w:rsidRPr="00EE1076">
        <w:rPr>
          <w:lang w:val="en-GB"/>
        </w:rPr>
        <w:t xml:space="preserve"> briefly described </w:t>
      </w:r>
      <w:ins w:id="1055" w:author="Joan Fabres" w:date="2018-05-07T04:49:00Z">
        <w:r w:rsidR="00A87A62" w:rsidRPr="00EE1076">
          <w:rPr>
            <w:lang w:val="en-GB"/>
          </w:rPr>
          <w:t xml:space="preserve">the </w:t>
        </w:r>
      </w:ins>
      <w:r w:rsidR="00A87A62" w:rsidRPr="00EE1076">
        <w:rPr>
          <w:lang w:val="en-GB"/>
        </w:rPr>
        <w:t xml:space="preserve">societal and economic impacts associated with marine plastic pollution in Nordic waters which are analogous </w:t>
      </w:r>
      <w:del w:id="1056" w:author="Joan Fabres" w:date="2018-05-07T04:49:00Z">
        <w:r w:rsidR="00A87A62" w:rsidRPr="00EE1076" w:rsidDel="002742B8">
          <w:rPr>
            <w:lang w:val="en-GB"/>
          </w:rPr>
          <w:delText xml:space="preserve">with </w:delText>
        </w:r>
      </w:del>
      <w:ins w:id="1057" w:author="Joan Fabres" w:date="2018-05-07T04:49:00Z">
        <w:r w:rsidR="00A87A62" w:rsidRPr="00EE1076">
          <w:rPr>
            <w:lang w:val="en-GB"/>
          </w:rPr>
          <w:t xml:space="preserve">to </w:t>
        </w:r>
      </w:ins>
      <w:r w:rsidR="00A87A62" w:rsidRPr="00EE1076">
        <w:rPr>
          <w:lang w:val="en-GB"/>
        </w:rPr>
        <w:t xml:space="preserve">impacts in the Arctic. These impacts </w:t>
      </w:r>
      <w:del w:id="1058" w:author="Joan Fabres" w:date="2018-05-07T04:49:00Z">
        <w:r w:rsidR="00A87A62" w:rsidRPr="00EE1076" w:rsidDel="002742B8">
          <w:rPr>
            <w:lang w:val="en-GB"/>
          </w:rPr>
          <w:delText>will be</w:delText>
        </w:r>
      </w:del>
      <w:ins w:id="1059" w:author="Joan Fabres" w:date="2018-05-07T04:49:00Z">
        <w:r w:rsidR="00A87A62" w:rsidRPr="00EE1076">
          <w:rPr>
            <w:lang w:val="en-GB"/>
          </w:rPr>
          <w:t>are</w:t>
        </w:r>
      </w:ins>
      <w:r w:rsidR="00A87A62" w:rsidRPr="00EE1076">
        <w:rPr>
          <w:lang w:val="en-GB"/>
        </w:rPr>
        <w:t xml:space="preserve"> mainly linked to the economic sectors using the Arctic marine ecosystems, namely the </w:t>
      </w:r>
      <w:r w:rsidR="00A87A62" w:rsidRPr="00EE1076">
        <w:rPr>
          <w:lang w:val="en-GB"/>
        </w:rPr>
        <w:lastRenderedPageBreak/>
        <w:t>fishing and aquaculture, shipping</w:t>
      </w:r>
      <w:ins w:id="1060" w:author="Joan Fabres" w:date="2018-05-07T04:49:00Z">
        <w:r w:rsidR="00A87A62" w:rsidRPr="00EE1076">
          <w:rPr>
            <w:lang w:val="en-GB"/>
          </w:rPr>
          <w:t>,</w:t>
        </w:r>
      </w:ins>
      <w:r w:rsidR="00A87A62" w:rsidRPr="00EE1076">
        <w:rPr>
          <w:lang w:val="en-GB"/>
        </w:rPr>
        <w:t xml:space="preserve"> and tourism and recreation sectors also highlighted as the main impacted sectors </w:t>
      </w:r>
      <w:ins w:id="1061" w:author="Joan Fabres" w:date="2018-05-07T04:52:00Z">
        <w:r w:rsidR="00A87A62" w:rsidRPr="00EE1076">
          <w:rPr>
            <w:lang w:val="en-GB"/>
          </w:rPr>
          <w:t xml:space="preserve">in a </w:t>
        </w:r>
      </w:ins>
      <w:ins w:id="1062" w:author="Joan Fabres" w:date="2018-05-07T04:55:00Z">
        <w:r w:rsidR="00A87A62" w:rsidRPr="00EE1076">
          <w:rPr>
            <w:lang w:val="en-GB"/>
          </w:rPr>
          <w:t xml:space="preserve">global study </w:t>
        </w:r>
      </w:ins>
      <w:r w:rsidR="00A87A62">
        <w:rPr>
          <w:lang w:val="en-GB"/>
        </w:rPr>
        <w:t xml:space="preserve">by </w:t>
      </w:r>
      <w:hyperlink w:anchor="_ENREF_54" w:tooltip="Newman, 2015 #490" w:history="1">
        <w:r w:rsidR="00A87A62" w:rsidRPr="00AC00E7">
          <w:rPr>
            <w:rStyle w:val="Hyperlink"/>
            <w:lang w:val="en-GB"/>
          </w:rPr>
          <w:fldChar w:fldCharType="begin"/>
        </w:r>
        <w:r w:rsidR="00A87A62" w:rsidRPr="00AC00E7">
          <w:rPr>
            <w:rStyle w:val="Hyperlink"/>
            <w:lang w:val="en-GB"/>
          </w:rPr>
          <w:instrText xml:space="preserve"> ADDIN EN.CITE &lt;EndNote&gt;&lt;Cite AuthorYear="1"&gt;&lt;Author&gt;Newman&lt;/Author&gt;&lt;Year&gt;2015&lt;/Year&gt;&lt;RecNum&gt;490&lt;/RecNum&gt;&lt;DisplayText&gt;Newman et al. (2015)&lt;/DisplayText&gt;&lt;record&gt;&lt;rec-number&gt;490&lt;/rec-number&gt;&lt;foreign-keys&gt;&lt;key app="EN" db-id="rfftxfrp5xxvp1eedz6vpfs7t95sssfzz5pf" timestamp="1525359154"&gt;490&lt;/key&gt;&lt;/foreign-keys&gt;&lt;ref-type name="Book Section"&gt;5&lt;/ref-type&gt;&lt;contributors&gt;&lt;authors&gt;&lt;author&gt;Newman, S.&lt;/author&gt;&lt;author&gt;Watkins, E.&lt;/author&gt;&lt;author&gt;Farmer, A.&lt;/author&gt;&lt;author&gt;Brink, P.&lt;/author&gt;&lt;author&gt;Schweitzer, J.-P.&lt;/author&gt;&lt;/authors&gt;&lt;/contributors&gt;&lt;titles&gt;&lt;title&gt;The Economics of Marine Litter&lt;/title&gt;&lt;secondary-title&gt;Bergmann M., Gutow L., Klages M. (eds) Marine Anthropogenic Litter&lt;/secondary-title&gt;&lt;/titles&gt;&lt;pages&gt;367-394&lt;/pages&gt;&lt;section&gt;Chapter 14&lt;/section&gt;&lt;dates&gt;&lt;year&gt;2015&lt;/year&gt;&lt;/dates&gt;&lt;publisher&gt;Springer, Cham&lt;/publisher&gt;&lt;isbn&gt;978-3-319-16509-7&amp;#xD;978-3-319-16510-3&lt;/isbn&gt;&lt;urls&gt;&lt;/urls&gt;&lt;electronic-resource-num&gt;10.1007/978-3-319-16510-3_14&lt;/electronic-resource-num&gt;&lt;/record&gt;&lt;/Cite&gt;&lt;/EndNote&gt;</w:instrText>
        </w:r>
        <w:r w:rsidR="00A87A62" w:rsidRPr="00AC00E7">
          <w:rPr>
            <w:rStyle w:val="Hyperlink"/>
            <w:lang w:val="en-GB"/>
          </w:rPr>
          <w:fldChar w:fldCharType="separate"/>
        </w:r>
        <w:r w:rsidR="00A87A62" w:rsidRPr="00AC00E7">
          <w:rPr>
            <w:rStyle w:val="Hyperlink"/>
            <w:noProof/>
            <w:lang w:val="en-GB"/>
          </w:rPr>
          <w:t>Newman et al. (2015)</w:t>
        </w:r>
        <w:r w:rsidR="00A87A62" w:rsidRPr="00AC00E7">
          <w:rPr>
            <w:rStyle w:val="Hyperlink"/>
            <w:lang w:val="en-GB"/>
          </w:rPr>
          <w:fldChar w:fldCharType="end"/>
        </w:r>
      </w:hyperlink>
      <w:r w:rsidR="00A87A62" w:rsidRPr="00EE1076">
        <w:rPr>
          <w:lang w:val="en-GB"/>
        </w:rPr>
        <w:t xml:space="preserve">. To date there is no economic assessment to estimate the costs </w:t>
      </w:r>
      <w:del w:id="1063" w:author="Joan Fabres" w:date="2018-05-07T04:49:00Z">
        <w:r w:rsidR="00A87A62" w:rsidRPr="00EE1076" w:rsidDel="002742B8">
          <w:rPr>
            <w:lang w:val="en-GB"/>
          </w:rPr>
          <w:delText xml:space="preserve">in </w:delText>
        </w:r>
      </w:del>
      <w:ins w:id="1064" w:author="Joan Fabres" w:date="2018-05-07T04:49:00Z">
        <w:r w:rsidR="00A87A62" w:rsidRPr="00EE1076">
          <w:rPr>
            <w:lang w:val="en-GB"/>
          </w:rPr>
          <w:t xml:space="preserve">of plastic pollution to </w:t>
        </w:r>
      </w:ins>
      <w:r w:rsidR="00A87A62" w:rsidRPr="00EE1076">
        <w:rPr>
          <w:lang w:val="en-GB"/>
        </w:rPr>
        <w:t>these sectors.</w:t>
      </w:r>
    </w:p>
    <w:p w14:paraId="68D3F7A6" w14:textId="77777777" w:rsidR="00A87A62" w:rsidRPr="00EE1076" w:rsidRDefault="00A87A62" w:rsidP="00233601">
      <w:pPr>
        <w:rPr>
          <w:lang w:val="en-GB"/>
        </w:rPr>
      </w:pPr>
      <w:r w:rsidRPr="00EE1076">
        <w:rPr>
          <w:lang w:val="en-GB"/>
        </w:rPr>
        <w:t>Fishing and aquaculture can be impacted through different pathways. These include reduced quality, the perception of reduced quality, or uncertainty on the quality of fish products that may lead to a shift of con</w:t>
      </w:r>
      <w:r>
        <w:rPr>
          <w:lang w:val="en-GB"/>
        </w:rPr>
        <w:t xml:space="preserve">sumer habits away from seafood </w:t>
      </w:r>
      <w:r>
        <w:rPr>
          <w:lang w:val="en-GB"/>
        </w:rPr>
        <w:fldChar w:fldCharType="begin"/>
      </w:r>
      <w:r>
        <w:rPr>
          <w:lang w:val="en-GB"/>
        </w:rPr>
        <w:instrText xml:space="preserve"> ADDIN EN.CITE &lt;EndNote&gt;&lt;Cite&gt;&lt;Author&gt;GESAMP&lt;/Author&gt;&lt;Year&gt;2016&lt;/Year&gt;&lt;RecNum&gt;139&lt;/RecNum&gt;&lt;DisplayText&gt;(GESAMP, 2016)&lt;/DisplayText&gt;&lt;record&gt;&lt;rec-number&gt;139&lt;/rec-number&gt;&lt;foreign-keys&gt;&lt;key app="EN" db-id="rfftxfrp5xxvp1eedz6vpfs7t95sssfzz5pf" timestamp="1517485787"&gt;139&lt;/key&gt;&lt;/foreign-keys&gt;&lt;ref-type name="Report"&gt;27&lt;/ref-type&gt;&lt;contributors&gt;&lt;authors&gt;&lt;author&gt;GESAMP&lt;/author&gt;&lt;/authors&gt;&lt;secondary-authors&gt;&lt;author&gt;Kershaw, P. J.&lt;/author&gt;&lt;author&gt;Rochman, Chelsea M&lt;/author&gt;&lt;/secondary-authors&gt;&lt;/contributors&gt;&lt;titles&gt;&lt;title&gt;Sources, fate and effects of microplastics in the marine environment: part two of a global assessment&lt;/title&gt;&lt;secondary-title&gt;Rep. Stud. GESAMP&lt;/secondary-title&gt;&lt;/titles&gt;&lt;pages&gt;220&lt;/pages&gt;&lt;volume&gt;93&lt;/volume&gt;&lt;dates&gt;&lt;year&gt;2016&lt;/year&gt;&lt;/dates&gt;&lt;publisher&gt;IMO/FAO/UNESCO-IOC/UNIDO/WMO/IAEA/UN/UNEP/UNDP Joint Group of Experts on the Scientific Aspects of Marine Environmental Protection&lt;/publisher&gt;&lt;label&gt;Microplastics&lt;/label&gt;&lt;urls&gt;&lt;/urls&gt;&lt;custom1&gt;Sources&lt;/custom1&gt;&lt;custom2&gt;Pathway&lt;/custom2&gt;&lt;custom4&gt;Impact&lt;/custom4&gt;&lt;custom6&gt;Crosscutting&lt;/custom6&gt;&lt;custom7&gt;Global&lt;/custom7&gt;&lt;/record&gt;&lt;/Cite&gt;&lt;/EndNote&gt;</w:instrText>
      </w:r>
      <w:r>
        <w:rPr>
          <w:lang w:val="en-GB"/>
        </w:rPr>
        <w:fldChar w:fldCharType="separate"/>
      </w:r>
      <w:r>
        <w:rPr>
          <w:noProof/>
          <w:lang w:val="en-GB"/>
        </w:rPr>
        <w:t>(</w:t>
      </w:r>
      <w:hyperlink w:anchor="_ENREF_27" w:tooltip="GESAMP, 2016 #139" w:history="1">
        <w:r w:rsidRPr="00AC00E7">
          <w:rPr>
            <w:rStyle w:val="Hyperlink"/>
            <w:noProof/>
            <w:lang w:val="en-GB"/>
          </w:rPr>
          <w:t>GESAMP, 2016</w:t>
        </w:r>
      </w:hyperlink>
      <w:r>
        <w:rPr>
          <w:noProof/>
          <w:lang w:val="en-GB"/>
        </w:rPr>
        <w:t>)</w:t>
      </w:r>
      <w:r>
        <w:rPr>
          <w:lang w:val="en-GB"/>
        </w:rPr>
        <w:fldChar w:fldCharType="end"/>
      </w:r>
      <w:r w:rsidRPr="00EE1076">
        <w:rPr>
          <w:lang w:val="en-GB"/>
        </w:rPr>
        <w:t xml:space="preserve">. Also, </w:t>
      </w:r>
      <w:del w:id="1065" w:author="Joan Fabres" w:date="2018-05-07T04:56:00Z">
        <w:r w:rsidRPr="00EE1076" w:rsidDel="002742B8">
          <w:rPr>
            <w:lang w:val="en-GB"/>
          </w:rPr>
          <w:delText xml:space="preserve">there could be </w:delText>
        </w:r>
      </w:del>
      <w:r w:rsidRPr="00EE1076">
        <w:rPr>
          <w:lang w:val="en-GB"/>
        </w:rPr>
        <w:t xml:space="preserve">an </w:t>
      </w:r>
      <w:del w:id="1066" w:author="Joan Fabres" w:date="2018-05-07T04:56:00Z">
        <w:r w:rsidRPr="00EE1076" w:rsidDel="002742B8">
          <w:rPr>
            <w:lang w:val="en-GB"/>
          </w:rPr>
          <w:delText xml:space="preserve">impact </w:delText>
        </w:r>
      </w:del>
      <w:r w:rsidRPr="00EE1076">
        <w:rPr>
          <w:lang w:val="en-GB"/>
        </w:rPr>
        <w:t xml:space="preserve">associated </w:t>
      </w:r>
      <w:ins w:id="1067" w:author="Joan Fabres" w:date="2018-05-07T04:56:00Z">
        <w:r w:rsidRPr="00EE1076">
          <w:rPr>
            <w:lang w:val="en-GB"/>
          </w:rPr>
          <w:t xml:space="preserve">impact </w:t>
        </w:r>
      </w:ins>
      <w:del w:id="1068" w:author="Joan Fabres" w:date="2018-05-07T04:56:00Z">
        <w:r w:rsidRPr="00EE1076" w:rsidDel="002742B8">
          <w:rPr>
            <w:lang w:val="en-GB"/>
          </w:rPr>
          <w:delText xml:space="preserve">to </w:delText>
        </w:r>
      </w:del>
      <w:ins w:id="1069" w:author="Joan Fabres" w:date="2018-05-07T04:56:00Z">
        <w:r w:rsidRPr="00EE1076">
          <w:rPr>
            <w:lang w:val="en-GB"/>
          </w:rPr>
          <w:t>c</w:t>
        </w:r>
      </w:ins>
      <w:ins w:id="1070" w:author="Joan Fabres" w:date="2018-05-07T04:57:00Z">
        <w:r w:rsidRPr="00EE1076">
          <w:rPr>
            <w:lang w:val="en-GB"/>
          </w:rPr>
          <w:t>ould be the</w:t>
        </w:r>
      </w:ins>
      <w:ins w:id="1071" w:author="Joan Fabres" w:date="2018-05-07T04:56:00Z">
        <w:r w:rsidRPr="00EE1076">
          <w:rPr>
            <w:lang w:val="en-GB"/>
          </w:rPr>
          <w:t xml:space="preserve"> </w:t>
        </w:r>
      </w:ins>
      <w:r w:rsidRPr="00EE1076">
        <w:rPr>
          <w:lang w:val="en-GB"/>
        </w:rPr>
        <w:t xml:space="preserve">reduced quantity of fish products due to changes in the stocks of commercial species </w:t>
      </w:r>
      <w:del w:id="1072" w:author="Joan Fabres" w:date="2018-05-07T04:57:00Z">
        <w:r w:rsidRPr="00EE1076" w:rsidDel="002742B8">
          <w:rPr>
            <w:lang w:val="en-GB"/>
          </w:rPr>
          <w:delText>due to</w:delText>
        </w:r>
      </w:del>
      <w:ins w:id="1073" w:author="Joan Fabres" w:date="2018-05-07T04:57:00Z">
        <w:r w:rsidRPr="00EE1076">
          <w:rPr>
            <w:lang w:val="en-GB"/>
          </w:rPr>
          <w:t>as a result of</w:t>
        </w:r>
      </w:ins>
      <w:r w:rsidRPr="00EE1076">
        <w:rPr>
          <w:lang w:val="en-GB"/>
        </w:rPr>
        <w:t xml:space="preserve"> direct impact</w:t>
      </w:r>
      <w:ins w:id="1074" w:author="Joan Fabres" w:date="2018-05-07T04:57:00Z">
        <w:r w:rsidRPr="00EE1076">
          <w:rPr>
            <w:lang w:val="en-GB"/>
          </w:rPr>
          <w:t>s</w:t>
        </w:r>
      </w:ins>
      <w:r w:rsidRPr="00EE1076">
        <w:rPr>
          <w:lang w:val="en-GB"/>
        </w:rPr>
        <w:t xml:space="preserve"> </w:t>
      </w:r>
      <w:del w:id="1075" w:author="Joan Fabres" w:date="2018-05-07T04:57:00Z">
        <w:r w:rsidRPr="00EE1076" w:rsidDel="002742B8">
          <w:rPr>
            <w:lang w:val="en-GB"/>
          </w:rPr>
          <w:delText xml:space="preserve">by </w:delText>
        </w:r>
      </w:del>
      <w:ins w:id="1076" w:author="Joan Fabres" w:date="2018-05-07T04:57:00Z">
        <w:r w:rsidRPr="00EE1076">
          <w:rPr>
            <w:lang w:val="en-GB"/>
          </w:rPr>
          <w:t xml:space="preserve">from </w:t>
        </w:r>
      </w:ins>
      <w:r w:rsidRPr="00EE1076">
        <w:rPr>
          <w:lang w:val="en-GB"/>
        </w:rPr>
        <w:t xml:space="preserve">ingestion or entanglement </w:t>
      </w:r>
      <w:del w:id="1077" w:author="Joan Fabres" w:date="2018-05-07T04:58:00Z">
        <w:r w:rsidRPr="00EE1076" w:rsidDel="002742B8">
          <w:rPr>
            <w:lang w:val="en-GB"/>
          </w:rPr>
          <w:delText>to the</w:delText>
        </w:r>
      </w:del>
      <w:ins w:id="1078" w:author="Joan Fabres" w:date="2018-05-07T04:58:00Z">
        <w:r w:rsidRPr="00EE1076">
          <w:rPr>
            <w:lang w:val="en-GB"/>
          </w:rPr>
          <w:t>on</w:t>
        </w:r>
      </w:ins>
      <w:r w:rsidRPr="00EE1076">
        <w:rPr>
          <w:lang w:val="en-GB"/>
        </w:rPr>
        <w:t xml:space="preserve"> population</w:t>
      </w:r>
      <w:ins w:id="1079" w:author="Joan Fabres" w:date="2018-05-07T04:58:00Z">
        <w:r w:rsidRPr="00EE1076">
          <w:rPr>
            <w:lang w:val="en-GB"/>
          </w:rPr>
          <w:t>s</w:t>
        </w:r>
      </w:ins>
      <w:r w:rsidRPr="00EE1076">
        <w:rPr>
          <w:lang w:val="en-GB"/>
        </w:rPr>
        <w:t xml:space="preserve"> of these species or the species </w:t>
      </w:r>
      <w:ins w:id="1080" w:author="Joan Fabres" w:date="2018-05-07T04:58:00Z">
        <w:r w:rsidRPr="00EE1076">
          <w:rPr>
            <w:lang w:val="en-GB"/>
          </w:rPr>
          <w:t>upon</w:t>
        </w:r>
        <w:r w:rsidRPr="00EE1076" w:rsidDel="002742B8">
          <w:rPr>
            <w:lang w:val="en-GB"/>
          </w:rPr>
          <w:t xml:space="preserve"> </w:t>
        </w:r>
        <w:r w:rsidRPr="00EE1076">
          <w:rPr>
            <w:lang w:val="en-GB"/>
          </w:rPr>
          <w:t xml:space="preserve">which </w:t>
        </w:r>
      </w:ins>
      <w:del w:id="1081" w:author="Joan Fabres" w:date="2018-05-07T04:58:00Z">
        <w:r w:rsidRPr="00EE1076" w:rsidDel="002742B8">
          <w:rPr>
            <w:lang w:val="en-GB"/>
          </w:rPr>
          <w:delText xml:space="preserve">further down in the food web </w:delText>
        </w:r>
      </w:del>
      <w:r w:rsidRPr="00EE1076">
        <w:rPr>
          <w:lang w:val="en-GB"/>
        </w:rPr>
        <w:t>they rely</w:t>
      </w:r>
      <w:del w:id="1082" w:author="Joan Fabres" w:date="2018-05-07T04:58:00Z">
        <w:r w:rsidRPr="00EE1076" w:rsidDel="002742B8">
          <w:rPr>
            <w:lang w:val="en-GB"/>
          </w:rPr>
          <w:delText xml:space="preserve"> upon</w:delText>
        </w:r>
      </w:del>
      <w:r w:rsidRPr="00EE1076">
        <w:rPr>
          <w:lang w:val="en-GB"/>
        </w:rPr>
        <w:t xml:space="preserve">. These </w:t>
      </w:r>
      <w:del w:id="1083" w:author="Joan Fabres" w:date="2018-05-07T04:58:00Z">
        <w:r w:rsidRPr="00EE1076" w:rsidDel="002742B8">
          <w:rPr>
            <w:lang w:val="en-GB"/>
          </w:rPr>
          <w:delText xml:space="preserve">impacts </w:delText>
        </w:r>
      </w:del>
      <w:r w:rsidRPr="00EE1076">
        <w:rPr>
          <w:lang w:val="en-GB"/>
        </w:rPr>
        <w:t xml:space="preserve">associated </w:t>
      </w:r>
      <w:ins w:id="1084" w:author="Joan Fabres" w:date="2018-05-07T04:58:00Z">
        <w:r w:rsidRPr="00EE1076">
          <w:rPr>
            <w:lang w:val="en-GB"/>
          </w:rPr>
          <w:t xml:space="preserve">impacts </w:t>
        </w:r>
      </w:ins>
      <w:ins w:id="1085" w:author="Joan Fabres" w:date="2018-05-07T04:59:00Z">
        <w:r w:rsidRPr="00EE1076">
          <w:rPr>
            <w:lang w:val="en-GB"/>
          </w:rPr>
          <w:t xml:space="preserve">can </w:t>
        </w:r>
      </w:ins>
      <w:del w:id="1086" w:author="Joan Fabres" w:date="2018-05-07T04:59:00Z">
        <w:r w:rsidRPr="00EE1076" w:rsidDel="002C7426">
          <w:rPr>
            <w:lang w:val="en-GB"/>
          </w:rPr>
          <w:delText>to reduced quantity of seafood products will</w:delText>
        </w:r>
      </w:del>
      <w:ins w:id="1087" w:author="Joan Fabres" w:date="2018-05-07T04:59:00Z">
        <w:r w:rsidRPr="00EE1076">
          <w:rPr>
            <w:lang w:val="en-GB"/>
          </w:rPr>
          <w:t>only</w:t>
        </w:r>
      </w:ins>
      <w:r w:rsidRPr="00EE1076">
        <w:rPr>
          <w:lang w:val="en-GB"/>
        </w:rPr>
        <w:t xml:space="preserve"> be </w:t>
      </w:r>
      <w:del w:id="1088" w:author="Joan Fabres" w:date="2018-05-07T04:59:00Z">
        <w:r w:rsidRPr="00EE1076" w:rsidDel="002C7426">
          <w:rPr>
            <w:lang w:val="en-GB"/>
          </w:rPr>
          <w:delText>only confirmed or discarded</w:delText>
        </w:r>
      </w:del>
      <w:ins w:id="1089" w:author="Joan Fabres" w:date="2018-05-07T04:59:00Z">
        <w:r w:rsidRPr="00EE1076">
          <w:rPr>
            <w:lang w:val="en-GB"/>
          </w:rPr>
          <w:t>determined</w:t>
        </w:r>
      </w:ins>
      <w:r w:rsidRPr="00EE1076">
        <w:rPr>
          <w:lang w:val="en-GB"/>
        </w:rPr>
        <w:t xml:space="preserve"> when enough information of the true ecological impacts, i.e</w:t>
      </w:r>
      <w:ins w:id="1090" w:author="Joan Fabres" w:date="2018-05-07T04:59:00Z">
        <w:r w:rsidRPr="00EE1076">
          <w:rPr>
            <w:lang w:val="en-GB"/>
          </w:rPr>
          <w:t>.,</w:t>
        </w:r>
      </w:ins>
      <w:r w:rsidRPr="00EE1076">
        <w:rPr>
          <w:lang w:val="en-GB"/>
        </w:rPr>
        <w:t xml:space="preserve"> at the population, assemblage or ecosystem level, are confirmed. Additionally, there could be impacts associated to reduced landings of seafood due to entanglement of marine debris with fishing gear or with fishing boats.</w:t>
      </w:r>
    </w:p>
    <w:p w14:paraId="26D0846E" w14:textId="77777777" w:rsidR="00A87A62" w:rsidRPr="00280C08" w:rsidRDefault="00A87A62" w:rsidP="00F9062B">
      <w:pPr>
        <w:rPr>
          <w:ins w:id="1091" w:author="Joan Fabres" w:date="2018-05-07T17:44:00Z"/>
          <w:rFonts w:eastAsia="Calibri" w:cs="Calibri"/>
          <w:szCs w:val="22"/>
          <w:lang w:val="en-GB"/>
        </w:rPr>
      </w:pPr>
      <w:ins w:id="1092" w:author="Joan Fabres" w:date="2018-05-07T17:44:00Z">
        <w:r>
          <w:rPr>
            <w:rFonts w:eastAsia="Calibri" w:cs="Calibri"/>
            <w:szCs w:val="22"/>
            <w:lang w:val="en-GB"/>
          </w:rPr>
          <w:t>A n</w:t>
        </w:r>
        <w:r w:rsidRPr="00280C08">
          <w:rPr>
            <w:rFonts w:eastAsia="Calibri" w:cs="Calibri"/>
            <w:szCs w:val="22"/>
            <w:lang w:val="en-GB"/>
          </w:rPr>
          <w:t xml:space="preserve">umber of indigenous </w:t>
        </w:r>
        <w:r>
          <w:rPr>
            <w:rFonts w:eastAsia="Calibri" w:cs="Calibri"/>
            <w:szCs w:val="22"/>
            <w:lang w:val="en-GB"/>
          </w:rPr>
          <w:t>communities</w:t>
        </w:r>
        <w:r w:rsidRPr="00280C08">
          <w:rPr>
            <w:rFonts w:eastAsia="Calibri" w:cs="Calibri"/>
            <w:szCs w:val="22"/>
            <w:lang w:val="en-GB"/>
          </w:rPr>
          <w:t xml:space="preserve"> are practicing and relying on traditional sealing (harp seal, ringed seal, northern fur seal)</w:t>
        </w:r>
        <w:r>
          <w:rPr>
            <w:rFonts w:eastAsia="Calibri" w:cs="Calibri"/>
            <w:szCs w:val="22"/>
            <w:lang w:val="en-GB"/>
          </w:rPr>
          <w:t>.</w:t>
        </w:r>
        <w:r w:rsidRPr="00280C08">
          <w:rPr>
            <w:rFonts w:eastAsia="Calibri" w:cs="Calibri"/>
            <w:szCs w:val="22"/>
            <w:lang w:val="en-GB"/>
          </w:rPr>
          <w:t xml:space="preserve"> </w:t>
        </w:r>
        <w:r>
          <w:rPr>
            <w:rFonts w:eastAsia="Calibri" w:cs="Calibri"/>
            <w:szCs w:val="22"/>
            <w:lang w:val="en-GB"/>
          </w:rPr>
          <w:t>T</w:t>
        </w:r>
        <w:r w:rsidRPr="00280C08">
          <w:rPr>
            <w:rFonts w:eastAsia="Calibri" w:cs="Calibri"/>
            <w:szCs w:val="22"/>
            <w:lang w:val="en-GB"/>
          </w:rPr>
          <w:t xml:space="preserve">he </w:t>
        </w:r>
        <w:r>
          <w:rPr>
            <w:rFonts w:eastAsia="Calibri" w:cs="Calibri"/>
            <w:szCs w:val="22"/>
            <w:lang w:val="en-GB"/>
          </w:rPr>
          <w:t>potential</w:t>
        </w:r>
        <w:r w:rsidRPr="00280C08">
          <w:rPr>
            <w:rFonts w:eastAsia="Calibri" w:cs="Calibri"/>
            <w:szCs w:val="22"/>
            <w:lang w:val="en-GB"/>
          </w:rPr>
          <w:t xml:space="preserve"> decrease in population of these species, as well as shift of rookeries can have a negative impact on both cultural and economic parts of lives of indigenous societies. Though most of seal products (such as pelt, meat, oil) are produced and delivered to the market by commercial </w:t>
        </w:r>
        <w:r>
          <w:rPr>
            <w:rFonts w:eastAsia="Calibri" w:cs="Calibri"/>
            <w:szCs w:val="22"/>
            <w:lang w:val="en-GB"/>
          </w:rPr>
          <w:t>undertakings</w:t>
        </w:r>
        <w:r w:rsidRPr="00280C08">
          <w:rPr>
            <w:rFonts w:eastAsia="Calibri" w:cs="Calibri"/>
            <w:szCs w:val="22"/>
            <w:lang w:val="en-GB"/>
          </w:rPr>
          <w:t xml:space="preserve">, some are harvested by private seal hunters for </w:t>
        </w:r>
      </w:ins>
      <w:ins w:id="1093" w:author="Joan Fabres" w:date="2018-05-07T18:47:00Z">
        <w:r>
          <w:rPr>
            <w:rFonts w:eastAsia="Calibri" w:cs="Calibri"/>
            <w:szCs w:val="22"/>
            <w:lang w:val="en-GB"/>
          </w:rPr>
          <w:t xml:space="preserve">local </w:t>
        </w:r>
      </w:ins>
      <w:ins w:id="1094" w:author="Joan Fabres" w:date="2018-05-07T17:44:00Z">
        <w:r w:rsidRPr="00280C08">
          <w:rPr>
            <w:rFonts w:eastAsia="Calibri" w:cs="Calibri"/>
            <w:szCs w:val="22"/>
            <w:lang w:val="en-GB"/>
          </w:rPr>
          <w:t>consumption or for sale.</w:t>
        </w:r>
      </w:ins>
    </w:p>
    <w:p w14:paraId="287543BC" w14:textId="77777777" w:rsidR="00A87A62" w:rsidRPr="00EE1076" w:rsidRDefault="00A87A62" w:rsidP="00233601">
      <w:pPr>
        <w:rPr>
          <w:lang w:val="en-GB"/>
        </w:rPr>
      </w:pPr>
      <w:r w:rsidRPr="00EE1076">
        <w:rPr>
          <w:lang w:val="en-GB"/>
        </w:rPr>
        <w:t xml:space="preserve">The </w:t>
      </w:r>
      <w:del w:id="1095" w:author="Joan Fabres" w:date="2018-05-07T05:00:00Z">
        <w:r w:rsidRPr="00EE1076" w:rsidDel="002C7426">
          <w:rPr>
            <w:lang w:val="en-GB"/>
          </w:rPr>
          <w:delText xml:space="preserve">latest </w:delText>
        </w:r>
      </w:del>
      <w:r w:rsidRPr="00EE1076">
        <w:rPr>
          <w:lang w:val="en-GB"/>
        </w:rPr>
        <w:t xml:space="preserve">impact </w:t>
      </w:r>
      <w:del w:id="1096" w:author="Joan Fabres" w:date="2018-05-07T05:00:00Z">
        <w:r w:rsidRPr="00EE1076" w:rsidDel="002C7426">
          <w:rPr>
            <w:lang w:val="en-GB"/>
          </w:rPr>
          <w:delText>to fishing</w:delText>
        </w:r>
      </w:del>
      <w:ins w:id="1097" w:author="Joan Fabres" w:date="2018-05-07T05:00:00Z">
        <w:r w:rsidRPr="00EE1076">
          <w:rPr>
            <w:lang w:val="en-GB"/>
          </w:rPr>
          <w:t>of plastic to</w:t>
        </w:r>
      </w:ins>
      <w:r w:rsidRPr="00EE1076">
        <w:rPr>
          <w:lang w:val="en-GB"/>
        </w:rPr>
        <w:t xml:space="preserve"> boats by</w:t>
      </w:r>
      <w:ins w:id="1098" w:author="Joan Fabres" w:date="2018-05-07T05:00:00Z">
        <w:r w:rsidRPr="00EE1076">
          <w:rPr>
            <w:lang w:val="en-GB"/>
          </w:rPr>
          <w:t>,</w:t>
        </w:r>
      </w:ins>
      <w:r w:rsidRPr="00EE1076">
        <w:rPr>
          <w:lang w:val="en-GB"/>
        </w:rPr>
        <w:t xml:space="preserve"> for example</w:t>
      </w:r>
      <w:ins w:id="1099" w:author="Joan Fabres" w:date="2018-05-07T05:00:00Z">
        <w:r w:rsidRPr="00EE1076">
          <w:rPr>
            <w:lang w:val="en-GB"/>
          </w:rPr>
          <w:t>,</w:t>
        </w:r>
      </w:ins>
      <w:r w:rsidRPr="00EE1076">
        <w:rPr>
          <w:lang w:val="en-GB"/>
        </w:rPr>
        <w:t xml:space="preserve"> fouling of propellers or cooling systems leading to mechanical problems, navigational hazards</w:t>
      </w:r>
      <w:ins w:id="1100" w:author="Joan Fabres" w:date="2018-05-07T05:00:00Z">
        <w:r w:rsidRPr="00EE1076">
          <w:rPr>
            <w:lang w:val="en-GB"/>
          </w:rPr>
          <w:t>,</w:t>
        </w:r>
      </w:ins>
      <w:r w:rsidRPr="00EE1076">
        <w:rPr>
          <w:lang w:val="en-GB"/>
        </w:rPr>
        <w:t xml:space="preserve"> and costs associated </w:t>
      </w:r>
      <w:del w:id="1101" w:author="Joan Fabres" w:date="2018-05-07T05:00:00Z">
        <w:r w:rsidRPr="00EE1076" w:rsidDel="002C7426">
          <w:rPr>
            <w:lang w:val="en-GB"/>
          </w:rPr>
          <w:delText xml:space="preserve">to </w:delText>
        </w:r>
      </w:del>
      <w:ins w:id="1102" w:author="Joan Fabres" w:date="2018-05-07T05:00:00Z">
        <w:r w:rsidRPr="00EE1076">
          <w:rPr>
            <w:lang w:val="en-GB"/>
          </w:rPr>
          <w:t xml:space="preserve">with </w:t>
        </w:r>
      </w:ins>
      <w:r w:rsidRPr="00EE1076">
        <w:rPr>
          <w:lang w:val="en-GB"/>
        </w:rPr>
        <w:t xml:space="preserve">repairs and down time and is a common potential impact with the whole of the shipping sector. The extent of this impact needs special consideration in the Arctic because </w:t>
      </w:r>
      <w:ins w:id="1103" w:author="Joan Fabres" w:date="2018-05-07T05:01:00Z">
        <w:r w:rsidRPr="00EE1076">
          <w:rPr>
            <w:lang w:val="en-GB"/>
          </w:rPr>
          <w:t xml:space="preserve">damage to </w:t>
        </w:r>
        <w:proofErr w:type="gramStart"/>
        <w:r w:rsidRPr="00EE1076">
          <w:rPr>
            <w:lang w:val="en-GB"/>
          </w:rPr>
          <w:t>vessels  with</w:t>
        </w:r>
        <w:proofErr w:type="gramEnd"/>
        <w:r w:rsidRPr="00EE1076">
          <w:rPr>
            <w:lang w:val="en-GB"/>
          </w:rPr>
          <w:t xml:space="preserve"> these </w:t>
        </w:r>
      </w:ins>
      <w:r w:rsidRPr="00EE1076">
        <w:rPr>
          <w:lang w:val="en-GB"/>
        </w:rPr>
        <w:t xml:space="preserve">exceptionally harsh and hazardous sailing conditions </w:t>
      </w:r>
      <w:del w:id="1104" w:author="Joan Fabres" w:date="2018-05-07T05:01:00Z">
        <w:r w:rsidRPr="00EE1076" w:rsidDel="002C7426">
          <w:rPr>
            <w:lang w:val="en-GB"/>
          </w:rPr>
          <w:delText xml:space="preserve">and </w:delText>
        </w:r>
      </w:del>
      <w:ins w:id="1105" w:author="Joan Fabres" w:date="2018-05-07T05:01:00Z">
        <w:r w:rsidRPr="00EE1076">
          <w:rPr>
            <w:lang w:val="en-GB"/>
          </w:rPr>
          <w:t xml:space="preserve">coupled with </w:t>
        </w:r>
      </w:ins>
      <w:r w:rsidRPr="00EE1076">
        <w:rPr>
          <w:lang w:val="en-GB"/>
        </w:rPr>
        <w:t xml:space="preserve">the difficulty of rescue operations </w:t>
      </w:r>
      <w:del w:id="1106" w:author="Joan Fabres" w:date="2018-05-07T05:02:00Z">
        <w:r w:rsidRPr="00EE1076" w:rsidDel="002C7426">
          <w:rPr>
            <w:lang w:val="en-GB"/>
          </w:rPr>
          <w:delText xml:space="preserve">which </w:delText>
        </w:r>
      </w:del>
      <w:ins w:id="1107" w:author="Joan Fabres" w:date="2018-05-07T05:02:00Z">
        <w:r w:rsidRPr="00EE1076">
          <w:rPr>
            <w:lang w:val="en-GB"/>
          </w:rPr>
          <w:t xml:space="preserve">here </w:t>
        </w:r>
      </w:ins>
      <w:r w:rsidRPr="00EE1076">
        <w:rPr>
          <w:lang w:val="en-GB"/>
        </w:rPr>
        <w:t xml:space="preserve">may </w:t>
      </w:r>
      <w:del w:id="1108" w:author="Joan Fabres" w:date="2018-05-07T05:02:00Z">
        <w:r w:rsidRPr="00EE1076" w:rsidDel="002C7426">
          <w:rPr>
            <w:lang w:val="en-GB"/>
          </w:rPr>
          <w:delText>lead to</w:delText>
        </w:r>
      </w:del>
      <w:ins w:id="1109" w:author="Joan Fabres" w:date="2018-05-07T05:02:00Z">
        <w:r w:rsidRPr="00EE1076">
          <w:rPr>
            <w:lang w:val="en-GB"/>
          </w:rPr>
          <w:t>present an</w:t>
        </w:r>
      </w:ins>
      <w:r w:rsidRPr="00EE1076">
        <w:rPr>
          <w:lang w:val="en-GB"/>
        </w:rPr>
        <w:t xml:space="preserve"> additional hazard to human lives.</w:t>
      </w:r>
    </w:p>
    <w:p w14:paraId="35B4399F" w14:textId="77777777" w:rsidR="00A87A62" w:rsidRPr="00EE1076" w:rsidRDefault="00A87A62" w:rsidP="002131D6">
      <w:pPr>
        <w:rPr>
          <w:lang w:val="en-GB"/>
        </w:rPr>
      </w:pPr>
      <w:r w:rsidRPr="00EE1076">
        <w:rPr>
          <w:lang w:val="en-GB"/>
        </w:rPr>
        <w:t>Plastic pollution has direct and indirect effects on the physical and mental health of those living and/</w:t>
      </w:r>
      <w:r>
        <w:rPr>
          <w:lang w:val="en-GB"/>
        </w:rPr>
        <w:t>or visiting coastal areas</w:t>
      </w:r>
      <w:r w:rsidRPr="00EE1076">
        <w:rPr>
          <w:lang w:val="en-GB"/>
        </w:rPr>
        <w:t xml:space="preserve"> </w:t>
      </w:r>
      <w:r>
        <w:rPr>
          <w:lang w:val="en-GB"/>
        </w:rPr>
        <w:fldChar w:fldCharType="begin"/>
      </w:r>
      <w:r>
        <w:rPr>
          <w:lang w:val="en-GB"/>
        </w:rPr>
        <w:instrText xml:space="preserve"> ADDIN EN.CITE &lt;EndNote&gt;&lt;Cite&gt;&lt;Author&gt;Wyles&lt;/Author&gt;&lt;Year&gt;2016&lt;/Year&gt;&lt;RecNum&gt;491&lt;/RecNum&gt;&lt;DisplayText&gt;(Wyles et al., 2016)&lt;/DisplayText&gt;&lt;record&gt;&lt;rec-number&gt;491&lt;/rec-number&gt;&lt;foreign-keys&gt;&lt;key app="EN" db-id="rfftxfrp5xxvp1eedz6vpfs7t95sssfzz5pf" timestamp="1525359652"&gt;491&lt;/key&gt;&lt;/foreign-keys&gt;&lt;ref-type name="Journal Article"&gt;17&lt;/ref-type&gt;&lt;contributors&gt;&lt;authors&gt;&lt;author&gt;Wyles, K. J.&lt;/author&gt;&lt;author&gt;Pahl, S.&lt;/author&gt;&lt;author&gt;Thomas, K.&lt;/author&gt;&lt;author&gt;Thompson, R. C.&lt;/author&gt;&lt;/authors&gt;&lt;/contributors&gt;&lt;auth-address&gt;School of Psychology, Plymouth University, Drake Circus, Plymouth, UK; Plymouth Marine Laboratory, Prospect Place, Plymouth, Devon, UK.&amp;#xD;School of Psychology, Plymouth University, Drake Circus, Plymouth, UK.&amp;#xD;School of Marine Science and Engineering, Plymouth University, Drake Circus, Plymouth, UK.&lt;/auth-address&gt;&lt;titles&gt;&lt;title&gt;Factors That Can Undermine the Psychological Benefits of Coastal Environments: Exploring the Effect of Tidal State, Presence, and Type of Litter&lt;/title&gt;&lt;secondary-title&gt;Environ Behav&lt;/secondary-title&gt;&lt;/titles&gt;&lt;periodical&gt;&lt;full-title&gt;Environ Behav&lt;/full-title&gt;&lt;/periodical&gt;&lt;pages&gt;1095-1126&lt;/pages&gt;&lt;volume&gt;48&lt;/volume&gt;&lt;number&gt;9&lt;/number&gt;&lt;edition&gt;2016/11/04&lt;/edition&gt;&lt;keywords&gt;&lt;keyword&gt;affect&lt;/keyword&gt;&lt;keyword&gt;attention restoration theory&lt;/keyword&gt;&lt;keyword&gt;connectedness to nature&lt;/keyword&gt;&lt;keyword&gt;disrespect for nature&lt;/keyword&gt;&lt;keyword&gt;marine debris&lt;/keyword&gt;&lt;keyword&gt;restoration likelihood&lt;/keyword&gt;&lt;keyword&gt;research, authorship, and/or publication of this article.&lt;/keyword&gt;&lt;/keywords&gt;&lt;dates&gt;&lt;year&gt;2016&lt;/year&gt;&lt;pub-dates&gt;&lt;date&gt;Nov&lt;/date&gt;&lt;/pub-dates&gt;&lt;/dates&gt;&lt;isbn&gt;0013-9165 (Print)&amp;#xD;0013-9165 (Linking)&lt;/isbn&gt;&lt;accession-num&gt;27807388&lt;/accession-num&gt;&lt;urls&gt;&lt;related-urls&gt;&lt;url&gt;https://www.ncbi.nlm.nih.gov/pubmed/27807388&lt;/url&gt;&lt;/related-urls&gt;&lt;/urls&gt;&lt;custom2&gt;PMC5066481&lt;/custom2&gt;&lt;electronic-resource-num&gt;10.1177/0013916515592177&lt;/electronic-resource-num&gt;&lt;/record&gt;&lt;/Cite&gt;&lt;/EndNote&gt;</w:instrText>
      </w:r>
      <w:r>
        <w:rPr>
          <w:lang w:val="en-GB"/>
        </w:rPr>
        <w:fldChar w:fldCharType="separate"/>
      </w:r>
      <w:r>
        <w:rPr>
          <w:noProof/>
          <w:lang w:val="en-GB"/>
        </w:rPr>
        <w:t>(</w:t>
      </w:r>
      <w:hyperlink w:anchor="_ENREF_90" w:tooltip="Wyles, 2016 #491" w:history="1">
        <w:r w:rsidRPr="00AC00E7">
          <w:rPr>
            <w:rStyle w:val="Hyperlink"/>
            <w:noProof/>
            <w:lang w:val="en-GB"/>
          </w:rPr>
          <w:t>Wyles et al., 2016</w:t>
        </w:r>
      </w:hyperlink>
      <w:r>
        <w:rPr>
          <w:noProof/>
          <w:lang w:val="en-GB"/>
        </w:rPr>
        <w:t>)</w:t>
      </w:r>
      <w:r>
        <w:rPr>
          <w:lang w:val="en-GB"/>
        </w:rPr>
        <w:fldChar w:fldCharType="end"/>
      </w:r>
      <w:r w:rsidRPr="00EE1076">
        <w:rPr>
          <w:lang w:val="en-GB"/>
        </w:rPr>
        <w:t xml:space="preserve">. Some of these effects are linked to the aesthetic value of coastal and marine ecosystems such that visitors may be discouraged from frequenting unsightly locations where </w:t>
      </w:r>
      <w:r>
        <w:rPr>
          <w:lang w:val="en-GB"/>
        </w:rPr>
        <w:t xml:space="preserve">plastics litter the shorelines </w:t>
      </w:r>
      <w:r>
        <w:rPr>
          <w:lang w:val="en-GB"/>
        </w:rPr>
        <w:fldChar w:fldCharType="begin"/>
      </w:r>
      <w:r>
        <w:rPr>
          <w:lang w:val="en-GB"/>
        </w:rPr>
        <w:instrText xml:space="preserve"> ADDIN EN.CITE &lt;EndNote&gt;&lt;Cite&gt;&lt;Author&gt;GESAMP&lt;/Author&gt;&lt;Year&gt;2016&lt;/Year&gt;&lt;RecNum&gt;139&lt;/RecNum&gt;&lt;DisplayText&gt;(GESAMP, 2016)&lt;/DisplayText&gt;&lt;record&gt;&lt;rec-number&gt;139&lt;/rec-number&gt;&lt;foreign-keys&gt;&lt;key app="EN" db-id="rfftxfrp5xxvp1eedz6vpfs7t95sssfzz5pf" timestamp="1517485787"&gt;139&lt;/key&gt;&lt;/foreign-keys&gt;&lt;ref-type name="Report"&gt;27&lt;/ref-type&gt;&lt;contributors&gt;&lt;authors&gt;&lt;author&gt;GESAMP&lt;/author&gt;&lt;/authors&gt;&lt;secondary-authors&gt;&lt;author&gt;Kershaw, P. J.&lt;/author&gt;&lt;author&gt;Rochman, Chelsea M&lt;/author&gt;&lt;/secondary-authors&gt;&lt;/contributors&gt;&lt;titles&gt;&lt;title&gt;Sources, fate and effects of microplastics in the marine environment: part two of a global assessment&lt;/title&gt;&lt;secondary-title&gt;Rep. Stud. GESAMP&lt;/secondary-title&gt;&lt;/titles&gt;&lt;pages&gt;220&lt;/pages&gt;&lt;volume&gt;93&lt;/volume&gt;&lt;dates&gt;&lt;year&gt;2016&lt;/year&gt;&lt;/dates&gt;&lt;publisher&gt;IMO/FAO/UNESCO-IOC/UNIDO/WMO/IAEA/UN/UNEP/UNDP Joint Group of Experts on the Scientific Aspects of Marine Environmental Protection&lt;/publisher&gt;&lt;label&gt;Microplastics&lt;/label&gt;&lt;urls&gt;&lt;/urls&gt;&lt;custom1&gt;Sources&lt;/custom1&gt;&lt;custom2&gt;Pathway&lt;/custom2&gt;&lt;custom4&gt;Impact&lt;/custom4&gt;&lt;custom6&gt;Crosscutting&lt;/custom6&gt;&lt;custom7&gt;Global&lt;/custom7&gt;&lt;/record&gt;&lt;/Cite&gt;&lt;/EndNote&gt;</w:instrText>
      </w:r>
      <w:r>
        <w:rPr>
          <w:lang w:val="en-GB"/>
        </w:rPr>
        <w:fldChar w:fldCharType="separate"/>
      </w:r>
      <w:r>
        <w:rPr>
          <w:noProof/>
          <w:lang w:val="en-GB"/>
        </w:rPr>
        <w:t>(</w:t>
      </w:r>
      <w:hyperlink w:anchor="_ENREF_27" w:tooltip="GESAMP, 2016 #139" w:history="1">
        <w:r w:rsidRPr="00AC00E7">
          <w:rPr>
            <w:rStyle w:val="Hyperlink"/>
            <w:noProof/>
            <w:lang w:val="en-GB"/>
          </w:rPr>
          <w:t>GESAMP, 2016</w:t>
        </w:r>
      </w:hyperlink>
      <w:r>
        <w:rPr>
          <w:noProof/>
          <w:lang w:val="en-GB"/>
        </w:rPr>
        <w:t>)</w:t>
      </w:r>
      <w:r>
        <w:rPr>
          <w:lang w:val="en-GB"/>
        </w:rPr>
        <w:fldChar w:fldCharType="end"/>
      </w:r>
      <w:r w:rsidRPr="00EE1076">
        <w:rPr>
          <w:lang w:val="en-GB"/>
        </w:rPr>
        <w:t xml:space="preserve">. This may be especially true for the Arctic where one of the main appeals for visitors is the pristine character of the environment, appeal which is easily worn down by visually explicit pollution </w:t>
      </w:r>
      <w:del w:id="1110" w:author="Joan Fabres" w:date="2018-05-07T05:03:00Z">
        <w:r w:rsidRPr="00EE1076" w:rsidDel="002C7426">
          <w:rPr>
            <w:lang w:val="en-GB"/>
          </w:rPr>
          <w:lastRenderedPageBreak/>
          <w:delText xml:space="preserve">like </w:delText>
        </w:r>
      </w:del>
      <w:ins w:id="1111" w:author="Joan Fabres" w:date="2018-05-07T05:03:00Z">
        <w:r w:rsidRPr="00EE1076">
          <w:rPr>
            <w:lang w:val="en-GB"/>
          </w:rPr>
          <w:t xml:space="preserve">such as the </w:t>
        </w:r>
      </w:ins>
      <w:r w:rsidRPr="00EE1076">
        <w:rPr>
          <w:lang w:val="en-GB"/>
        </w:rPr>
        <w:t xml:space="preserve">accumulation of debris on a barren coastline. The additional </w:t>
      </w:r>
      <w:del w:id="1112" w:author="Joan Fabres" w:date="2018-05-07T05:03:00Z">
        <w:r w:rsidRPr="00EE1076" w:rsidDel="002C7426">
          <w:rPr>
            <w:lang w:val="en-GB"/>
          </w:rPr>
          <w:delText xml:space="preserve">token </w:delText>
        </w:r>
      </w:del>
      <w:ins w:id="1113" w:author="Joan Fabres" w:date="2018-05-07T05:03:00Z">
        <w:r w:rsidRPr="00EE1076">
          <w:rPr>
            <w:lang w:val="en-GB"/>
          </w:rPr>
          <w:t xml:space="preserve">draw </w:t>
        </w:r>
      </w:ins>
      <w:r w:rsidRPr="00EE1076">
        <w:rPr>
          <w:lang w:val="en-GB"/>
        </w:rPr>
        <w:t xml:space="preserve">marketed with the pristine environment is the possibility of </w:t>
      </w:r>
      <w:del w:id="1114" w:author="Joan Fabres" w:date="2018-05-07T05:03:00Z">
        <w:r w:rsidRPr="00EE1076" w:rsidDel="002C7426">
          <w:rPr>
            <w:lang w:val="en-GB"/>
          </w:rPr>
          <w:delText xml:space="preserve">enjoying </w:delText>
        </w:r>
      </w:del>
      <w:ins w:id="1115" w:author="Joan Fabres" w:date="2018-05-07T05:03:00Z">
        <w:r w:rsidRPr="00EE1076">
          <w:rPr>
            <w:lang w:val="en-GB"/>
          </w:rPr>
          <w:t xml:space="preserve">observing </w:t>
        </w:r>
      </w:ins>
      <w:del w:id="1116" w:author="Joan Fabres" w:date="2018-05-07T05:04:00Z">
        <w:r w:rsidRPr="00EE1076" w:rsidDel="002C7426">
          <w:rPr>
            <w:lang w:val="en-GB"/>
          </w:rPr>
          <w:delText xml:space="preserve">from the observation </w:delText>
        </w:r>
      </w:del>
      <w:del w:id="1117" w:author="Joan Fabres" w:date="2018-05-07T06:04:00Z">
        <w:r w:rsidRPr="00EE1076" w:rsidDel="00D2783E">
          <w:rPr>
            <w:lang w:val="en-GB"/>
          </w:rPr>
          <w:delText xml:space="preserve">of </w:delText>
        </w:r>
      </w:del>
      <w:r w:rsidRPr="00EE1076">
        <w:rPr>
          <w:lang w:val="en-GB"/>
        </w:rPr>
        <w:t>emblematic fauna linked to specific Arctic biodiversity, and in particular large fauna like cetaceans, seals</w:t>
      </w:r>
      <w:ins w:id="1118" w:author="Joan Fabres" w:date="2018-05-07T06:04:00Z">
        <w:r w:rsidRPr="00EE1076">
          <w:rPr>
            <w:lang w:val="en-GB"/>
          </w:rPr>
          <w:t>,</w:t>
        </w:r>
      </w:ins>
      <w:r w:rsidRPr="00EE1076">
        <w:rPr>
          <w:lang w:val="en-GB"/>
        </w:rPr>
        <w:t xml:space="preserve"> polar bears and birds. In this case, even if the impact at the ecological level </w:t>
      </w:r>
      <w:del w:id="1119" w:author="Joan Fabres" w:date="2018-05-07T05:03:00Z">
        <w:r w:rsidRPr="00EE1076" w:rsidDel="002C7426">
          <w:rPr>
            <w:lang w:val="en-GB"/>
          </w:rPr>
          <w:delText xml:space="preserve">would </w:delText>
        </w:r>
      </w:del>
      <w:ins w:id="1120" w:author="Joan Fabres" w:date="2018-05-07T05:03:00Z">
        <w:r w:rsidRPr="00EE1076">
          <w:rPr>
            <w:lang w:val="en-GB"/>
          </w:rPr>
          <w:t xml:space="preserve">were </w:t>
        </w:r>
      </w:ins>
      <w:del w:id="1121" w:author="Joan Fabres" w:date="2018-05-07T05:05:00Z">
        <w:r w:rsidRPr="00EE1076" w:rsidDel="002C7426">
          <w:rPr>
            <w:lang w:val="en-GB"/>
          </w:rPr>
          <w:delText xml:space="preserve">be </w:delText>
        </w:r>
      </w:del>
      <w:r w:rsidRPr="00EE1076">
        <w:rPr>
          <w:lang w:val="en-GB"/>
        </w:rPr>
        <w:t xml:space="preserve">low because of relative low incidence, </w:t>
      </w:r>
      <w:del w:id="1122" w:author="Joan Fabres" w:date="2018-05-07T05:05:00Z">
        <w:r w:rsidRPr="00EE1076" w:rsidDel="002C7426">
          <w:rPr>
            <w:lang w:val="en-GB"/>
          </w:rPr>
          <w:delText xml:space="preserve">the </w:delText>
        </w:r>
      </w:del>
      <w:r w:rsidRPr="00EE1076">
        <w:rPr>
          <w:lang w:val="en-GB"/>
        </w:rPr>
        <w:t xml:space="preserve">witnessing </w:t>
      </w:r>
      <w:ins w:id="1123" w:author="Joan Fabres" w:date="2018-05-07T05:05:00Z">
        <w:r w:rsidRPr="00EE1076">
          <w:rPr>
            <w:lang w:val="en-GB"/>
          </w:rPr>
          <w:t xml:space="preserve">the </w:t>
        </w:r>
      </w:ins>
      <w:del w:id="1124" w:author="Joan Fabres" w:date="2018-05-07T05:05:00Z">
        <w:r w:rsidRPr="00EE1076" w:rsidDel="002C7426">
          <w:rPr>
            <w:lang w:val="en-GB"/>
          </w:rPr>
          <w:delText xml:space="preserve">and echoing by the media of animal </w:delText>
        </w:r>
      </w:del>
      <w:r w:rsidRPr="00EE1076">
        <w:rPr>
          <w:lang w:val="en-GB"/>
        </w:rPr>
        <w:t xml:space="preserve">suffering caused by marine plastic pollution on a single individual can have detrimental effects on the perception of the pristine nature </w:t>
      </w:r>
      <w:del w:id="1125" w:author="Joan Fabres" w:date="2018-05-07T05:06:00Z">
        <w:r w:rsidRPr="00EE1076" w:rsidDel="002C7426">
          <w:rPr>
            <w:lang w:val="en-GB"/>
          </w:rPr>
          <w:delText xml:space="preserve">and emblematic biodiversity </w:delText>
        </w:r>
      </w:del>
      <w:r w:rsidRPr="00EE1076">
        <w:rPr>
          <w:lang w:val="en-GB"/>
        </w:rPr>
        <w:t>of a tourist destination. The incipient and growing Arctic tourism and recreation sector may be affected if people are discouraged from visiting areas that are impacted.</w:t>
      </w:r>
    </w:p>
    <w:p w14:paraId="5E1356B0" w14:textId="77777777" w:rsidR="00A87A62" w:rsidRPr="00EE1076" w:rsidRDefault="00A87A62" w:rsidP="002131D6">
      <w:pPr>
        <w:rPr>
          <w:lang w:val="en-GB"/>
        </w:rPr>
      </w:pPr>
      <w:commentRangeStart w:id="1126"/>
      <w:r w:rsidRPr="00EE1076">
        <w:rPr>
          <w:lang w:val="en-GB"/>
        </w:rPr>
        <w:t xml:space="preserve">An economic cost that is already occurring is </w:t>
      </w:r>
      <w:del w:id="1127" w:author="Joan Fabres" w:date="2018-05-07T05:06:00Z">
        <w:r w:rsidRPr="00EE1076" w:rsidDel="002C7426">
          <w:rPr>
            <w:lang w:val="en-GB"/>
          </w:rPr>
          <w:delText>the cost</w:delText>
        </w:r>
      </w:del>
      <w:ins w:id="1128" w:author="Joan Fabres" w:date="2018-05-07T05:06:00Z">
        <w:r w:rsidRPr="00EE1076">
          <w:rPr>
            <w:lang w:val="en-GB"/>
          </w:rPr>
          <w:t>that</w:t>
        </w:r>
      </w:ins>
      <w:r w:rsidRPr="00EE1076">
        <w:rPr>
          <w:lang w:val="en-GB"/>
        </w:rPr>
        <w:t xml:space="preserve"> of cleaning up Arctic shores</w:t>
      </w:r>
      <w:ins w:id="1129" w:author="Joan Fabres" w:date="2018-05-07T05:06:00Z">
        <w:r w:rsidRPr="00EE1076">
          <w:rPr>
            <w:lang w:val="en-GB"/>
          </w:rPr>
          <w:t>, something</w:t>
        </w:r>
      </w:ins>
      <w:r w:rsidRPr="00EE1076">
        <w:rPr>
          <w:lang w:val="en-GB"/>
        </w:rPr>
        <w:t xml:space="preserve"> which is normally born by the public sector, civil society and individual citizens. Information on clean-up programs will be provided in the next sub-section but the information on the economic cost of beach clean-up is unfortunately not available for the </w:t>
      </w:r>
      <w:commentRangeStart w:id="1130"/>
      <w:r w:rsidRPr="00EE1076">
        <w:rPr>
          <w:lang w:val="en-GB"/>
        </w:rPr>
        <w:t>Arctic.</w:t>
      </w:r>
      <w:commentRangeEnd w:id="1126"/>
      <w:r w:rsidRPr="00EE1076">
        <w:rPr>
          <w:rStyle w:val="CommentReference"/>
          <w:rFonts w:eastAsia="Calibri"/>
          <w:lang w:val="en-GB"/>
        </w:rPr>
        <w:commentReference w:id="1126"/>
      </w:r>
      <w:commentRangeEnd w:id="1130"/>
      <w:r w:rsidRPr="00EE1076">
        <w:rPr>
          <w:rStyle w:val="CommentReference"/>
          <w:rFonts w:eastAsia="Calibri"/>
          <w:lang w:val="en-GB"/>
        </w:rPr>
        <w:commentReference w:id="1130"/>
      </w:r>
    </w:p>
    <w:p w14:paraId="26F1742F" w14:textId="77777777" w:rsidR="00A87A62" w:rsidRDefault="00A87A62" w:rsidP="002131D6">
      <w:pPr>
        <w:rPr>
          <w:ins w:id="1131" w:author="Joan Fabres" w:date="2018-05-07T20:02:00Z"/>
          <w:lang w:val="en-GB"/>
        </w:rPr>
      </w:pPr>
      <w:r w:rsidRPr="00EE1076">
        <w:rPr>
          <w:lang w:val="en-GB"/>
        </w:rPr>
        <w:t>To our knowledge, the MARP project (</w:t>
      </w:r>
      <w:hyperlink r:id="rId12" w:history="1">
        <w:r w:rsidRPr="00EE1076">
          <w:rPr>
            <w:rStyle w:val="Hyperlink"/>
            <w:lang w:val="en-GB"/>
          </w:rPr>
          <w:t>www.marp.no)</w:t>
        </w:r>
      </w:hyperlink>
      <w:r w:rsidRPr="00EE1076">
        <w:rPr>
          <w:lang w:val="en-GB"/>
        </w:rPr>
        <w:t xml:space="preserve"> is the only existing effort devoted to the assessment of socio-economic costs of marine plastic pollution in the Arctic and should produce some results </w:t>
      </w:r>
      <w:commentRangeStart w:id="1132"/>
      <w:commentRangeStart w:id="1133"/>
      <w:del w:id="1134" w:author="Joan Fabres" w:date="2018-05-07T20:04:00Z">
        <w:r w:rsidRPr="00EE1076" w:rsidDel="0032453B">
          <w:rPr>
            <w:lang w:val="en-GB"/>
          </w:rPr>
          <w:delText>o</w:delText>
        </w:r>
      </w:del>
      <w:ins w:id="1135" w:author="Joan Fabres" w:date="2018-05-07T20:04:00Z">
        <w:r>
          <w:rPr>
            <w:lang w:val="en-GB"/>
          </w:rPr>
          <w:t>by 2020.</w:t>
        </w:r>
      </w:ins>
      <w:del w:id="1136" w:author="Joan Fabres" w:date="2018-05-07T20:04:00Z">
        <w:r w:rsidRPr="00EE1076" w:rsidDel="0032453B">
          <w:rPr>
            <w:lang w:val="en-GB"/>
          </w:rPr>
          <w:delText>n that during the coming 2 years</w:delText>
        </w:r>
        <w:commentRangeEnd w:id="1132"/>
        <w:r w:rsidRPr="00EE1076" w:rsidDel="0032453B">
          <w:rPr>
            <w:rStyle w:val="CommentReference"/>
            <w:rFonts w:eastAsia="Calibri"/>
            <w:lang w:val="en-GB"/>
          </w:rPr>
          <w:commentReference w:id="1132"/>
        </w:r>
      </w:del>
      <w:commentRangeEnd w:id="1133"/>
      <w:r>
        <w:rPr>
          <w:rStyle w:val="CommentReference"/>
          <w:rFonts w:eastAsia="Calibri"/>
          <w:lang w:val="en-CA"/>
        </w:rPr>
        <w:commentReference w:id="1133"/>
      </w:r>
      <w:del w:id="1137" w:author="Joan Fabres" w:date="2018-05-07T20:04:00Z">
        <w:r w:rsidRPr="00EE1076" w:rsidDel="0032453B">
          <w:rPr>
            <w:lang w:val="en-GB"/>
          </w:rPr>
          <w:delText>.</w:delText>
        </w:r>
      </w:del>
    </w:p>
    <w:p w14:paraId="1802E52D" w14:textId="77777777" w:rsidR="00A87A62" w:rsidRPr="00EE1076" w:rsidDel="0032453B" w:rsidRDefault="00A87A62">
      <w:pPr>
        <w:rPr>
          <w:del w:id="1138" w:author="Joan Fabres" w:date="2018-05-07T20:03:00Z"/>
          <w:lang w:val="en-GB"/>
        </w:rPr>
      </w:pPr>
      <w:ins w:id="1139" w:author="Joan Fabres" w:date="2018-05-07T20:02:00Z">
        <w:r>
          <w:rPr>
            <w:rStyle w:val="CommentReference"/>
            <w:rFonts w:eastAsia="Calibri"/>
            <w:lang w:val="en-CA"/>
          </w:rPr>
          <w:commentReference w:id="1140"/>
        </w:r>
      </w:ins>
    </w:p>
    <w:p w14:paraId="421EA85E" w14:textId="77777777" w:rsidR="00A87A62" w:rsidRPr="00EE1076" w:rsidRDefault="00A87A62" w:rsidP="00416F37">
      <w:pPr>
        <w:rPr>
          <w:lang w:val="en-GB"/>
        </w:rPr>
      </w:pPr>
    </w:p>
    <w:p w14:paraId="2D2E00C1" w14:textId="77777777" w:rsidR="00A87A62" w:rsidRPr="00EE1076" w:rsidRDefault="00A87A62" w:rsidP="008777EF">
      <w:pPr>
        <w:rPr>
          <w:lang w:val="en-GB"/>
        </w:rPr>
      </w:pPr>
    </w:p>
    <w:p w14:paraId="5188AF03" w14:textId="2092E42E" w:rsidR="0032453B" w:rsidRPr="00EE1076" w:rsidDel="0032453B" w:rsidRDefault="00F17FDC" w:rsidP="00F17FDC">
      <w:pPr>
        <w:spacing w:before="0" w:after="160" w:line="259" w:lineRule="auto"/>
        <w:jc w:val="left"/>
        <w:rPr>
          <w:del w:id="1141" w:author="Joan Fabres" w:date="2018-05-07T20:03:00Z"/>
          <w:lang w:val="en-GB"/>
        </w:rPr>
      </w:pPr>
      <w:r>
        <w:rPr>
          <w:lang w:val="en-GB"/>
        </w:rPr>
        <w:br w:type="page"/>
      </w:r>
    </w:p>
    <w:p w14:paraId="0E333086" w14:textId="79553D35" w:rsidR="007E534D" w:rsidRPr="00EE1076" w:rsidRDefault="00B10F9E" w:rsidP="00F17FDC">
      <w:pPr>
        <w:pStyle w:val="Heading2"/>
        <w:rPr>
          <w:lang w:val="en-GB"/>
        </w:rPr>
      </w:pPr>
      <w:bookmarkStart w:id="1142" w:name="_Toc503962276"/>
      <w:bookmarkStart w:id="1143" w:name="_Toc514063802"/>
      <w:r w:rsidRPr="00EE1076">
        <w:rPr>
          <w:lang w:val="en-GB"/>
        </w:rPr>
        <w:t xml:space="preserve">4. </w:t>
      </w:r>
      <w:commentRangeStart w:id="1144"/>
      <w:commentRangeStart w:id="1145"/>
      <w:r w:rsidR="007E534D" w:rsidRPr="00EE1076">
        <w:rPr>
          <w:lang w:val="en-GB"/>
        </w:rPr>
        <w:t>Response and Monitoring</w:t>
      </w:r>
      <w:bookmarkEnd w:id="1142"/>
      <w:commentRangeEnd w:id="1144"/>
      <w:r w:rsidR="009A48F5" w:rsidRPr="00EE1076">
        <w:rPr>
          <w:rStyle w:val="CommentReference"/>
          <w:b w:val="0"/>
          <w:lang w:val="en-GB"/>
        </w:rPr>
        <w:commentReference w:id="1144"/>
      </w:r>
      <w:commentRangeEnd w:id="1145"/>
      <w:r w:rsidR="00C74930" w:rsidRPr="00EE1076">
        <w:rPr>
          <w:rStyle w:val="CommentReference"/>
          <w:b w:val="0"/>
          <w:lang w:val="en-GB"/>
        </w:rPr>
        <w:commentReference w:id="1145"/>
      </w:r>
      <w:bookmarkEnd w:id="1143"/>
    </w:p>
    <w:p w14:paraId="3140E9FB" w14:textId="36528EF0" w:rsidR="007E534D" w:rsidRPr="00EE1076" w:rsidRDefault="00697AA5" w:rsidP="007E534D">
      <w:pPr>
        <w:rPr>
          <w:lang w:val="en-GB"/>
        </w:rPr>
      </w:pPr>
      <w:ins w:id="1146" w:author="Joan Fabres [2]" w:date="2018-04-11T02:14:00Z">
        <w:r w:rsidRPr="00EE1076">
          <w:rPr>
            <w:color w:val="0070C0"/>
            <w:lang w:val="en-GB"/>
          </w:rPr>
          <w:t>[</w:t>
        </w:r>
      </w:ins>
      <w:r w:rsidR="007E534D" w:rsidRPr="00EE1076">
        <w:rPr>
          <w:color w:val="0070C0"/>
          <w:lang w:val="en-GB"/>
        </w:rPr>
        <w:t xml:space="preserve">This subsection will collect information on solutions and actions aimed at curbing plastic pollution in the Arctic marine environment and the monitoring of the evolution of effective </w:t>
      </w:r>
      <w:ins w:id="1147" w:author="Joan Fabres [2]" w:date="2018-04-11T02:08:00Z">
        <w:r w:rsidR="00AD0C3F" w:rsidRPr="00EE1076">
          <w:rPr>
            <w:color w:val="0070C0"/>
            <w:lang w:val="en-GB"/>
          </w:rPr>
          <w:t>solu</w:t>
        </w:r>
      </w:ins>
      <w:commentRangeStart w:id="1148"/>
      <w:commentRangeStart w:id="1149"/>
      <w:commentRangeStart w:id="1150"/>
      <w:del w:id="1151" w:author="Joan Fabres [2]" w:date="2018-04-11T02:08:00Z">
        <w:r w:rsidR="007E534D" w:rsidRPr="00EE1076" w:rsidDel="00AD0C3F">
          <w:rPr>
            <w:color w:val="0070C0"/>
            <w:lang w:val="en-GB"/>
          </w:rPr>
          <w:delText>evalua</w:delText>
        </w:r>
      </w:del>
      <w:r w:rsidR="007E534D" w:rsidRPr="00EE1076">
        <w:rPr>
          <w:color w:val="0070C0"/>
          <w:lang w:val="en-GB"/>
        </w:rPr>
        <w:t>tion</w:t>
      </w:r>
      <w:commentRangeEnd w:id="1148"/>
      <w:ins w:id="1152" w:author="Joan Fabres [2]" w:date="2018-04-11T02:08:00Z">
        <w:r w:rsidR="00AD0C3F" w:rsidRPr="00EE1076">
          <w:rPr>
            <w:color w:val="0070C0"/>
            <w:lang w:val="en-GB"/>
          </w:rPr>
          <w:t>s</w:t>
        </w:r>
      </w:ins>
      <w:r w:rsidR="007E534D" w:rsidRPr="00EE1076">
        <w:rPr>
          <w:rStyle w:val="CommentReference"/>
          <w:rFonts w:eastAsia="Calibri"/>
          <w:color w:val="0070C0"/>
          <w:lang w:val="en-GB"/>
        </w:rPr>
        <w:commentReference w:id="1148"/>
      </w:r>
      <w:commentRangeEnd w:id="1149"/>
      <w:r w:rsidR="001421DD" w:rsidRPr="00EE1076">
        <w:rPr>
          <w:rStyle w:val="CommentReference"/>
          <w:rFonts w:eastAsia="Calibri"/>
          <w:color w:val="0070C0"/>
          <w:lang w:val="en-GB"/>
        </w:rPr>
        <w:commentReference w:id="1149"/>
      </w:r>
      <w:commentRangeEnd w:id="1150"/>
      <w:r w:rsidR="00654A0A">
        <w:rPr>
          <w:rStyle w:val="CommentReference"/>
          <w:rFonts w:eastAsia="Calibri"/>
          <w:lang w:val="en-CA"/>
        </w:rPr>
        <w:commentReference w:id="1150"/>
      </w:r>
      <w:r w:rsidR="007E534D" w:rsidRPr="00EE1076">
        <w:rPr>
          <w:color w:val="0070C0"/>
          <w:lang w:val="en-GB"/>
        </w:rPr>
        <w:t>.</w:t>
      </w:r>
      <w:ins w:id="1153" w:author="Joan Fabres [2]" w:date="2018-04-11T02:14:00Z">
        <w:r w:rsidRPr="00EE1076">
          <w:rPr>
            <w:color w:val="0070C0"/>
            <w:lang w:val="en-GB"/>
          </w:rPr>
          <w:t>]</w:t>
        </w:r>
      </w:ins>
    </w:p>
    <w:p w14:paraId="225D0EB0" w14:textId="77777777" w:rsidR="007E534D" w:rsidRPr="00EE1076" w:rsidRDefault="007E534D" w:rsidP="00E4015F">
      <w:pPr>
        <w:pStyle w:val="Heading3"/>
        <w:rPr>
          <w:lang w:val="en-GB"/>
        </w:rPr>
      </w:pPr>
      <w:bookmarkStart w:id="1154" w:name="_Toc503962277"/>
      <w:bookmarkStart w:id="1155" w:name="_Toc514063803"/>
      <w:r w:rsidRPr="00EE1076">
        <w:rPr>
          <w:lang w:val="en-GB"/>
        </w:rPr>
        <w:t>Arctic Actions and Solutions</w:t>
      </w:r>
      <w:bookmarkEnd w:id="1154"/>
      <w:bookmarkEnd w:id="1155"/>
    </w:p>
    <w:p w14:paraId="67093ADF" w14:textId="0E6B8584" w:rsidR="007E534D" w:rsidRPr="00EE1076" w:rsidRDefault="00697AA5" w:rsidP="007E534D">
      <w:pPr>
        <w:rPr>
          <w:lang w:val="en-GB"/>
        </w:rPr>
      </w:pPr>
      <w:ins w:id="1156" w:author="Joan Fabres [2]" w:date="2018-04-11T02:14:00Z">
        <w:r w:rsidRPr="00EE1076">
          <w:rPr>
            <w:color w:val="0070C0"/>
            <w:lang w:val="en-GB"/>
          </w:rPr>
          <w:t>[</w:t>
        </w:r>
      </w:ins>
      <w:r w:rsidR="007E534D" w:rsidRPr="00EE1076">
        <w:rPr>
          <w:color w:val="0070C0"/>
          <w:lang w:val="en-GB"/>
        </w:rPr>
        <w:t xml:space="preserve">As Section II will already include detailed information </w:t>
      </w:r>
      <w:commentRangeStart w:id="1157"/>
      <w:commentRangeStart w:id="1158"/>
      <w:r w:rsidR="007E534D" w:rsidRPr="00EE1076">
        <w:rPr>
          <w:color w:val="0070C0"/>
          <w:lang w:val="en-GB"/>
        </w:rPr>
        <w:t xml:space="preserve">on existing </w:t>
      </w:r>
      <w:del w:id="1159" w:author="Joan Fabres [2]" w:date="2018-04-11T02:04:00Z">
        <w:r w:rsidR="007E534D" w:rsidRPr="00EE1076" w:rsidDel="001421DD">
          <w:rPr>
            <w:color w:val="0070C0"/>
            <w:lang w:val="en-GB"/>
          </w:rPr>
          <w:delText xml:space="preserve">or developing </w:delText>
        </w:r>
      </w:del>
      <w:r w:rsidR="007E534D" w:rsidRPr="00EE1076">
        <w:rPr>
          <w:color w:val="0070C0"/>
          <w:lang w:val="en-GB"/>
        </w:rPr>
        <w:t>governance and regulations</w:t>
      </w:r>
      <w:commentRangeEnd w:id="1157"/>
      <w:r w:rsidR="007E534D" w:rsidRPr="00EE1076">
        <w:rPr>
          <w:rStyle w:val="CommentReference"/>
          <w:rFonts w:eastAsia="Calibri"/>
          <w:color w:val="0070C0"/>
          <w:lang w:val="en-GB"/>
        </w:rPr>
        <w:commentReference w:id="1157"/>
      </w:r>
      <w:commentRangeEnd w:id="1158"/>
      <w:r w:rsidR="001421DD" w:rsidRPr="00EE1076">
        <w:rPr>
          <w:rStyle w:val="CommentReference"/>
          <w:rFonts w:eastAsia="Calibri"/>
          <w:color w:val="0070C0"/>
          <w:lang w:val="en-GB"/>
        </w:rPr>
        <w:commentReference w:id="1158"/>
      </w:r>
      <w:r w:rsidR="007E534D" w:rsidRPr="00EE1076">
        <w:rPr>
          <w:color w:val="0070C0"/>
          <w:lang w:val="en-GB"/>
        </w:rPr>
        <w:t xml:space="preserve">, and in order to avoid duplication, this section will be mostly focused on documenting implemented or planned action and solutions. It will address actions and solutions driven by public and private actors rooted (or not) in existing regulations. Actions and solutions will be split into pollution prevention, pollution reduction and impact mitigation. If enough documentation is identified in each of these categories a subsection will be devoted to each of </w:t>
      </w:r>
      <w:commentRangeStart w:id="1160"/>
      <w:r w:rsidR="007E534D" w:rsidRPr="00EE1076">
        <w:rPr>
          <w:color w:val="0070C0"/>
          <w:lang w:val="en-GB"/>
        </w:rPr>
        <w:t>them.</w:t>
      </w:r>
      <w:ins w:id="1161" w:author="Joan Fabres [2]" w:date="2018-04-11T02:14:00Z">
        <w:r w:rsidRPr="00EE1076">
          <w:rPr>
            <w:color w:val="0070C0"/>
            <w:lang w:val="en-GB"/>
          </w:rPr>
          <w:t>]</w:t>
        </w:r>
      </w:ins>
      <w:commentRangeEnd w:id="1160"/>
      <w:r w:rsidR="00A71617" w:rsidRPr="00EE1076">
        <w:rPr>
          <w:rStyle w:val="CommentReference"/>
          <w:rFonts w:eastAsia="Calibri"/>
          <w:lang w:val="en-GB"/>
        </w:rPr>
        <w:commentReference w:id="1160"/>
      </w:r>
    </w:p>
    <w:p w14:paraId="7CDEF1B8" w14:textId="77777777" w:rsidR="004D78A7" w:rsidRPr="00EE1076" w:rsidRDefault="00C134CB" w:rsidP="007E534D">
      <w:pPr>
        <w:rPr>
          <w:lang w:val="en-GB"/>
        </w:rPr>
      </w:pPr>
      <w:r w:rsidRPr="00EE1076">
        <w:rPr>
          <w:lang w:val="en-GB"/>
        </w:rPr>
        <w:t>As mentioned above a major course of action towards mitigating the effects of marine plastic pollution is in the for</w:t>
      </w:r>
      <w:r w:rsidR="007A3B2B" w:rsidRPr="00EE1076">
        <w:rPr>
          <w:lang w:val="en-GB"/>
        </w:rPr>
        <w:t>m</w:t>
      </w:r>
      <w:r w:rsidRPr="00EE1076">
        <w:rPr>
          <w:lang w:val="en-GB"/>
        </w:rPr>
        <w:t xml:space="preserve"> of coastal clean-ups</w:t>
      </w:r>
      <w:r w:rsidR="000E3B76" w:rsidRPr="00EE1076">
        <w:rPr>
          <w:lang w:val="en-GB"/>
        </w:rPr>
        <w:t xml:space="preserve"> organized </w:t>
      </w:r>
      <w:r w:rsidR="007876F8" w:rsidRPr="00EE1076">
        <w:rPr>
          <w:lang w:val="en-GB"/>
        </w:rPr>
        <w:t xml:space="preserve">at different scales and </w:t>
      </w:r>
      <w:r w:rsidR="00D00450" w:rsidRPr="00EE1076">
        <w:rPr>
          <w:lang w:val="en-GB"/>
        </w:rPr>
        <w:t xml:space="preserve">with varying degrees </w:t>
      </w:r>
      <w:r w:rsidR="007876F8" w:rsidRPr="00EE1076">
        <w:rPr>
          <w:lang w:val="en-GB"/>
        </w:rPr>
        <w:t>of means across the Artic</w:t>
      </w:r>
      <w:r w:rsidRPr="00EE1076">
        <w:rPr>
          <w:lang w:val="en-GB"/>
        </w:rPr>
        <w:t xml:space="preserve">. </w:t>
      </w:r>
    </w:p>
    <w:p w14:paraId="68245B0B" w14:textId="31733E29" w:rsidR="00945E36" w:rsidRPr="00EE1076" w:rsidRDefault="00045ECE" w:rsidP="007E534D">
      <w:pPr>
        <w:rPr>
          <w:lang w:val="en-GB"/>
        </w:rPr>
      </w:pPr>
      <w:commentRangeStart w:id="1162"/>
      <w:commentRangeStart w:id="1163"/>
      <w:r w:rsidRPr="00EE1076">
        <w:rPr>
          <w:lang w:val="en-GB"/>
        </w:rPr>
        <w:t xml:space="preserve">Since 2006, the </w:t>
      </w:r>
      <w:ins w:id="1164" w:author="Joan Fabres" w:date="2018-05-07T22:29:00Z">
        <w:r w:rsidR="00130EFB">
          <w:rPr>
            <w:lang w:val="en-GB"/>
          </w:rPr>
          <w:fldChar w:fldCharType="begin"/>
        </w:r>
        <w:r w:rsidR="00130EFB">
          <w:rPr>
            <w:lang w:val="en-GB"/>
          </w:rPr>
          <w:instrText xml:space="preserve"> HYPERLINK "https://marinedebris.noaa.gov/alaska" </w:instrText>
        </w:r>
        <w:r w:rsidR="00130EFB">
          <w:rPr>
            <w:lang w:val="en-GB"/>
          </w:rPr>
          <w:fldChar w:fldCharType="separate"/>
        </w:r>
        <w:r w:rsidRPr="00130EFB">
          <w:rPr>
            <w:rStyle w:val="Hyperlink"/>
            <w:lang w:val="en-GB"/>
          </w:rPr>
          <w:t>NOAA Marine Debris Program has worked with partners to remove about 450 metric tons of marine debris from Alaskan shorelines</w:t>
        </w:r>
        <w:r w:rsidR="00130EFB">
          <w:rPr>
            <w:lang w:val="en-GB"/>
          </w:rPr>
          <w:fldChar w:fldCharType="end"/>
        </w:r>
      </w:ins>
      <w:del w:id="1165" w:author="Joan Fabres" w:date="2018-05-07T22:29:00Z">
        <w:r w:rsidRPr="00EE1076" w:rsidDel="00130EFB">
          <w:rPr>
            <w:lang w:val="en-GB"/>
          </w:rPr>
          <w:delText xml:space="preserve"> </w:delText>
        </w:r>
      </w:del>
      <w:ins w:id="1166" w:author="Joan Fabres" w:date="2018-05-07T22:29:00Z">
        <w:r w:rsidR="00130EFB">
          <w:rPr>
            <w:lang w:val="en-GB"/>
          </w:rPr>
          <w:t xml:space="preserve"> </w:t>
        </w:r>
      </w:ins>
      <w:del w:id="1167" w:author="Joan Fabres" w:date="2018-05-07T22:29:00Z">
        <w:r w:rsidRPr="00EE1076" w:rsidDel="00130EFB">
          <w:rPr>
            <w:lang w:val="en-GB"/>
          </w:rPr>
          <w:delText>(NOAA, 2017)</w:delText>
        </w:r>
      </w:del>
      <w:del w:id="1168" w:author="Joan Fabres" w:date="2018-05-07T06:06:00Z">
        <w:r w:rsidRPr="00EE1076" w:rsidDel="00992BBD">
          <w:rPr>
            <w:lang w:val="en-GB"/>
          </w:rPr>
          <w:delText>.</w:delText>
        </w:r>
        <w:r w:rsidR="007A3B2B" w:rsidRPr="00EE1076" w:rsidDel="00992BBD">
          <w:rPr>
            <w:lang w:val="en-GB"/>
          </w:rPr>
          <w:delText xml:space="preserve"> </w:delText>
        </w:r>
        <w:r w:rsidR="003D71CB" w:rsidRPr="00EE1076" w:rsidDel="00992BBD">
          <w:rPr>
            <w:lang w:val="en-GB"/>
          </w:rPr>
          <w:delText>Also</w:delText>
        </w:r>
      </w:del>
      <w:ins w:id="1169" w:author="Peter Murphy" w:date="2018-04-30T13:00:00Z">
        <w:del w:id="1170" w:author="Joan Fabres" w:date="2018-05-07T06:06:00Z">
          <w:r w:rsidR="00F84E5F" w:rsidRPr="00EE1076" w:rsidDel="00992BBD">
            <w:rPr>
              <w:lang w:val="en-GB"/>
            </w:rPr>
            <w:delText>,</w:delText>
          </w:r>
        </w:del>
      </w:ins>
      <w:del w:id="1171" w:author="Joan Fabres" w:date="2018-05-07T06:06:00Z">
        <w:r w:rsidR="003D71CB" w:rsidRPr="00EE1076" w:rsidDel="00992BBD">
          <w:rPr>
            <w:lang w:val="en-GB"/>
          </w:rPr>
          <w:delText xml:space="preserve"> f</w:delText>
        </w:r>
        <w:r w:rsidR="00E9649C" w:rsidRPr="00EE1076" w:rsidDel="00992BBD">
          <w:rPr>
            <w:lang w:val="en-GB"/>
          </w:rPr>
          <w:delText>rom 2006</w:delText>
        </w:r>
      </w:del>
      <w:ins w:id="1172" w:author="Joan Fabres" w:date="2018-05-07T06:06:00Z">
        <w:r w:rsidR="00992BBD" w:rsidRPr="00EE1076">
          <w:rPr>
            <w:lang w:val="en-GB"/>
          </w:rPr>
          <w:t xml:space="preserve">while </w:t>
        </w:r>
      </w:ins>
      <w:ins w:id="1173" w:author="Joan Fabres" w:date="2018-05-07T06:07:00Z">
        <w:r w:rsidR="00992BBD" w:rsidRPr="00EE1076">
          <w:rPr>
            <w:lang w:val="en-GB"/>
          </w:rPr>
          <w:t>the</w:t>
        </w:r>
      </w:ins>
      <w:r w:rsidR="00E9649C" w:rsidRPr="00EE1076">
        <w:rPr>
          <w:lang w:val="en-GB"/>
        </w:rPr>
        <w:t xml:space="preserve"> </w:t>
      </w:r>
      <w:r w:rsidR="007A3B2B" w:rsidRPr="00EE1076">
        <w:rPr>
          <w:lang w:val="en-GB"/>
        </w:rPr>
        <w:t>Gulf of Alaska Keeper</w:t>
      </w:r>
      <w:r w:rsidR="00E9649C" w:rsidRPr="00EE1076">
        <w:rPr>
          <w:lang w:val="en-GB"/>
        </w:rPr>
        <w:t xml:space="preserve"> (</w:t>
      </w:r>
      <w:hyperlink r:id="rId13" w:history="1">
        <w:r w:rsidR="00E9649C" w:rsidRPr="00EE1076">
          <w:rPr>
            <w:rStyle w:val="Hyperlink"/>
            <w:lang w:val="en-GB"/>
          </w:rPr>
          <w:t>www.goak.org)</w:t>
        </w:r>
      </w:hyperlink>
      <w:r w:rsidR="00E9649C" w:rsidRPr="00EE1076">
        <w:rPr>
          <w:lang w:val="en-GB"/>
        </w:rPr>
        <w:t xml:space="preserve"> has clean</w:t>
      </w:r>
      <w:ins w:id="1174" w:author="Peter Murphy" w:date="2018-04-30T12:59:00Z">
        <w:r w:rsidR="00F84E5F" w:rsidRPr="00EE1076">
          <w:rPr>
            <w:lang w:val="en-GB"/>
          </w:rPr>
          <w:t>ed</w:t>
        </w:r>
      </w:ins>
      <w:r w:rsidR="00E9649C" w:rsidRPr="00EE1076">
        <w:rPr>
          <w:lang w:val="en-GB"/>
        </w:rPr>
        <w:t xml:space="preserve"> more than 2400 kilometers of coastline collecting more than 1350 metric tons of debris</w:t>
      </w:r>
      <w:ins w:id="1175" w:author="Peter Murphy" w:date="2018-04-30T13:00:00Z">
        <w:r w:rsidR="00F84E5F" w:rsidRPr="00EE1076">
          <w:rPr>
            <w:lang w:val="en-GB"/>
          </w:rPr>
          <w:t>, primarily in the Northern Gulf of Alaska region in Prince William Sound and the Kenai Peninsula</w:t>
        </w:r>
      </w:ins>
      <w:r w:rsidR="00E9649C" w:rsidRPr="00EE1076">
        <w:rPr>
          <w:lang w:val="en-GB"/>
        </w:rPr>
        <w:t>.</w:t>
      </w:r>
      <w:r w:rsidR="003D71CB" w:rsidRPr="00EE1076">
        <w:rPr>
          <w:lang w:val="en-GB"/>
        </w:rPr>
        <w:t xml:space="preserve"> In </w:t>
      </w:r>
      <w:r w:rsidR="004D78A7" w:rsidRPr="00EE1076">
        <w:rPr>
          <w:lang w:val="en-GB"/>
        </w:rPr>
        <w:t>addition,</w:t>
      </w:r>
      <w:r w:rsidR="003D71CB" w:rsidRPr="00EE1076">
        <w:rPr>
          <w:lang w:val="en-GB"/>
        </w:rPr>
        <w:t xml:space="preserve"> the Marine Conservation Alliance Foundation has </w:t>
      </w:r>
      <w:del w:id="1176" w:author="Joan Fabres" w:date="2018-05-07T06:07:00Z">
        <w:r w:rsidR="003D71CB" w:rsidRPr="00EE1076" w:rsidDel="00992BBD">
          <w:rPr>
            <w:lang w:val="en-GB"/>
          </w:rPr>
          <w:delText xml:space="preserve">also </w:delText>
        </w:r>
      </w:del>
      <w:r w:rsidR="003D71CB" w:rsidRPr="00EE1076">
        <w:rPr>
          <w:lang w:val="en-GB"/>
        </w:rPr>
        <w:t xml:space="preserve">been </w:t>
      </w:r>
      <w:del w:id="1177" w:author="Joan Fabres" w:date="2018-05-07T06:07:00Z">
        <w:r w:rsidR="003D71CB" w:rsidRPr="00EE1076" w:rsidDel="00992BBD">
          <w:rPr>
            <w:lang w:val="en-GB"/>
          </w:rPr>
          <w:delText xml:space="preserve">carrying </w:delText>
        </w:r>
      </w:del>
      <w:ins w:id="1178" w:author="Joan Fabres" w:date="2018-05-07T06:07:00Z">
        <w:r w:rsidR="00992BBD" w:rsidRPr="00EE1076">
          <w:rPr>
            <w:lang w:val="en-GB"/>
          </w:rPr>
          <w:t xml:space="preserve">conducting </w:t>
        </w:r>
      </w:ins>
      <w:r w:rsidR="003D71CB" w:rsidRPr="00EE1076">
        <w:rPr>
          <w:lang w:val="en-GB"/>
        </w:rPr>
        <w:t xml:space="preserve">coastal cleanups in Alaska and the Aleutian Islands and removed </w:t>
      </w:r>
      <w:r w:rsidR="004D78A7" w:rsidRPr="00EE1076">
        <w:rPr>
          <w:lang w:val="en-GB"/>
        </w:rPr>
        <w:t>more than</w:t>
      </w:r>
      <w:r w:rsidR="003D71CB" w:rsidRPr="00EE1076">
        <w:rPr>
          <w:lang w:val="en-GB"/>
        </w:rPr>
        <w:t xml:space="preserve"> </w:t>
      </w:r>
      <w:r w:rsidR="004D78A7" w:rsidRPr="00EE1076">
        <w:rPr>
          <w:lang w:val="en-GB"/>
        </w:rPr>
        <w:t>2</w:t>
      </w:r>
      <w:r w:rsidR="003D71CB" w:rsidRPr="00EE1076">
        <w:rPr>
          <w:lang w:val="en-GB"/>
        </w:rPr>
        <w:t>75 metric tons of debris</w:t>
      </w:r>
      <w:r w:rsidR="004D78A7" w:rsidRPr="00EE1076">
        <w:rPr>
          <w:lang w:val="en-GB"/>
        </w:rPr>
        <w:t xml:space="preserve"> between 2003 and </w:t>
      </w:r>
      <w:r w:rsidR="003D71CB" w:rsidRPr="00EE1076">
        <w:rPr>
          <w:lang w:val="en-GB"/>
        </w:rPr>
        <w:t>2007</w:t>
      </w:r>
      <w:del w:id="1179" w:author="Joan Fabres" w:date="2018-05-06T22:53:00Z">
        <w:r w:rsidR="003D71CB" w:rsidRPr="00EE1076" w:rsidDel="00D31BD9">
          <w:rPr>
            <w:lang w:val="en-GB"/>
          </w:rPr>
          <w:delText xml:space="preserve"> (King, 2009)</w:delText>
        </w:r>
      </w:del>
      <w:ins w:id="1180" w:author="Peter Murphy" w:date="2018-04-30T13:00:00Z">
        <w:r w:rsidR="00F84E5F" w:rsidRPr="00EE1076">
          <w:rPr>
            <w:lang w:val="en-GB"/>
          </w:rPr>
          <w:t xml:space="preserve"> from shorelines across the state</w:t>
        </w:r>
      </w:ins>
      <w:ins w:id="1181" w:author="Joan Fabres" w:date="2018-05-06T22:53:00Z">
        <w:r w:rsidR="00D31BD9" w:rsidRPr="00EE1076">
          <w:rPr>
            <w:lang w:val="en-GB"/>
          </w:rPr>
          <w:t xml:space="preserve"> (King, 2009)</w:t>
        </w:r>
      </w:ins>
      <w:r w:rsidR="003D71CB" w:rsidRPr="00EE1076">
        <w:rPr>
          <w:lang w:val="en-GB"/>
        </w:rPr>
        <w:t>.</w:t>
      </w:r>
      <w:commentRangeEnd w:id="1162"/>
      <w:r w:rsidR="008C65D0" w:rsidRPr="00EE1076">
        <w:rPr>
          <w:rStyle w:val="CommentReference"/>
          <w:rFonts w:eastAsia="Calibri"/>
          <w:lang w:val="en-GB"/>
        </w:rPr>
        <w:commentReference w:id="1162"/>
      </w:r>
      <w:commentRangeEnd w:id="1163"/>
      <w:r w:rsidR="00493B3C" w:rsidRPr="00C626E5">
        <w:rPr>
          <w:rStyle w:val="CommentReference"/>
          <w:rFonts w:eastAsia="Calibri"/>
          <w:lang w:val="en-GB"/>
        </w:rPr>
        <w:commentReference w:id="1163"/>
      </w:r>
    </w:p>
    <w:p w14:paraId="67ED3B02" w14:textId="5613E424" w:rsidR="0031141A" w:rsidRPr="00EE1076" w:rsidRDefault="0031141A" w:rsidP="007E534D">
      <w:pPr>
        <w:rPr>
          <w:lang w:val="en-GB"/>
        </w:rPr>
      </w:pPr>
      <w:r w:rsidRPr="00EE1076">
        <w:rPr>
          <w:lang w:val="en-GB"/>
        </w:rPr>
        <w:t xml:space="preserve">In </w:t>
      </w:r>
      <w:r w:rsidR="009D284F" w:rsidRPr="00EE1076">
        <w:rPr>
          <w:lang w:val="en-GB"/>
        </w:rPr>
        <w:t>Canada,</w:t>
      </w:r>
      <w:r w:rsidRPr="00EE1076">
        <w:rPr>
          <w:lang w:val="en-GB"/>
        </w:rPr>
        <w:t xml:space="preserve"> </w:t>
      </w:r>
      <w:r w:rsidR="009D284F" w:rsidRPr="00EE1076">
        <w:rPr>
          <w:lang w:val="en-GB"/>
        </w:rPr>
        <w:t>the Great Canadian Shoreline Cleanup has been active since 2003 ru</w:t>
      </w:r>
      <w:r w:rsidR="000C61F4" w:rsidRPr="00EE1076">
        <w:rPr>
          <w:lang w:val="en-GB"/>
        </w:rPr>
        <w:t>n</w:t>
      </w:r>
      <w:r w:rsidR="009D284F" w:rsidRPr="00EE1076">
        <w:rPr>
          <w:lang w:val="en-GB"/>
        </w:rPr>
        <w:t xml:space="preserve">ning volunteer </w:t>
      </w:r>
      <w:r w:rsidR="000C61F4" w:rsidRPr="00EE1076">
        <w:rPr>
          <w:lang w:val="en-GB"/>
        </w:rPr>
        <w:t xml:space="preserve">cleanups </w:t>
      </w:r>
      <w:r w:rsidR="009D284F" w:rsidRPr="00EE1076">
        <w:rPr>
          <w:lang w:val="en-GB"/>
        </w:rPr>
        <w:t>and for example</w:t>
      </w:r>
      <w:ins w:id="1182" w:author="Joan Fabres" w:date="2018-05-07T06:07:00Z">
        <w:r w:rsidR="00992BBD" w:rsidRPr="00EE1076">
          <w:rPr>
            <w:lang w:val="en-GB"/>
          </w:rPr>
          <w:t xml:space="preserve">. </w:t>
        </w:r>
      </w:ins>
      <w:del w:id="1183" w:author="Joan Fabres" w:date="2018-05-07T06:07:00Z">
        <w:r w:rsidR="009D284F" w:rsidRPr="00EE1076" w:rsidDel="00992BBD">
          <w:rPr>
            <w:lang w:val="en-GB"/>
          </w:rPr>
          <w:delText xml:space="preserve"> i</w:delText>
        </w:r>
      </w:del>
      <w:ins w:id="1184" w:author="Joan Fabres" w:date="2018-05-07T06:07:00Z">
        <w:r w:rsidR="00992BBD" w:rsidRPr="00EE1076">
          <w:rPr>
            <w:lang w:val="en-GB"/>
          </w:rPr>
          <w:t>I</w:t>
        </w:r>
      </w:ins>
      <w:r w:rsidR="009D284F" w:rsidRPr="00EE1076">
        <w:rPr>
          <w:lang w:val="en-GB"/>
        </w:rPr>
        <w:t>n 2014</w:t>
      </w:r>
      <w:ins w:id="1185" w:author="Joan Fabres" w:date="2018-05-07T06:07:00Z">
        <w:r w:rsidR="00992BBD" w:rsidRPr="00EE1076">
          <w:rPr>
            <w:lang w:val="en-GB"/>
          </w:rPr>
          <w:t>, for example,</w:t>
        </w:r>
      </w:ins>
      <w:r w:rsidR="009D284F" w:rsidRPr="00EE1076">
        <w:rPr>
          <w:lang w:val="en-GB"/>
        </w:rPr>
        <w:t xml:space="preserve"> </w:t>
      </w:r>
      <w:r w:rsidR="000C61F4" w:rsidRPr="00EE1076">
        <w:rPr>
          <w:lang w:val="en-GB"/>
        </w:rPr>
        <w:t xml:space="preserve">4.5 metric tonnes of waste were picked up along a tiny </w:t>
      </w:r>
      <w:del w:id="1186" w:author="Joan Fabres" w:date="2018-05-07T06:08:00Z">
        <w:r w:rsidR="000C61F4" w:rsidRPr="00EE1076" w:rsidDel="00992BBD">
          <w:rPr>
            <w:lang w:val="en-GB"/>
          </w:rPr>
          <w:delText xml:space="preserve">fraction </w:delText>
        </w:r>
      </w:del>
      <w:ins w:id="1187" w:author="Joan Fabres" w:date="2018-05-07T06:08:00Z">
        <w:r w:rsidR="00992BBD" w:rsidRPr="00EE1076">
          <w:rPr>
            <w:lang w:val="en-GB"/>
          </w:rPr>
          <w:t xml:space="preserve">portion </w:t>
        </w:r>
      </w:ins>
      <w:r w:rsidR="000C61F4" w:rsidRPr="00EE1076">
        <w:rPr>
          <w:lang w:val="en-GB"/>
        </w:rPr>
        <w:t>(ca. 50 km) of the tens of thousands of kilometers of Arctic shoreline of the Newfoundland and Labrador and Nunavut provinces</w:t>
      </w:r>
      <w:r w:rsidR="00697AA5" w:rsidRPr="00EE1076">
        <w:rPr>
          <w:lang w:val="en-GB"/>
        </w:rPr>
        <w:t xml:space="preserve"> (Pettipas et al., 2016)</w:t>
      </w:r>
      <w:r w:rsidR="000C61F4" w:rsidRPr="00EE1076">
        <w:rPr>
          <w:lang w:val="en-GB"/>
        </w:rPr>
        <w:t>.</w:t>
      </w:r>
    </w:p>
    <w:p w14:paraId="2135697F" w14:textId="7577F1B9" w:rsidR="00D214D4" w:rsidRPr="00EE1076" w:rsidRDefault="00E23693" w:rsidP="00D214D4">
      <w:pPr>
        <w:rPr>
          <w:lang w:val="en-GB"/>
        </w:rPr>
      </w:pPr>
      <w:r w:rsidRPr="00EE1076">
        <w:rPr>
          <w:lang w:val="en-GB"/>
        </w:rPr>
        <w:t xml:space="preserve">In Norway Hold Norge Rent </w:t>
      </w:r>
      <w:r w:rsidR="00F06C42" w:rsidRPr="00EE1076">
        <w:rPr>
          <w:lang w:val="en-GB"/>
        </w:rPr>
        <w:t>coordinates thou</w:t>
      </w:r>
      <w:r w:rsidR="009E0BF1" w:rsidRPr="00EE1076">
        <w:rPr>
          <w:lang w:val="en-GB"/>
        </w:rPr>
        <w:t xml:space="preserve">sands of beach clean-ups </w:t>
      </w:r>
      <w:del w:id="1188" w:author="Joan Fabres" w:date="2018-05-07T06:08:00Z">
        <w:r w:rsidR="009E0BF1" w:rsidRPr="00EE1076" w:rsidDel="00992BBD">
          <w:rPr>
            <w:lang w:val="en-GB"/>
          </w:rPr>
          <w:delText>yearly</w:delText>
        </w:r>
      </w:del>
      <w:ins w:id="1189" w:author="Joan Fabres" w:date="2018-05-07T06:08:00Z">
        <w:r w:rsidR="00992BBD" w:rsidRPr="00EE1076">
          <w:rPr>
            <w:lang w:val="en-GB"/>
          </w:rPr>
          <w:t>annually</w:t>
        </w:r>
      </w:ins>
      <w:r w:rsidR="009E0BF1" w:rsidRPr="00EE1076">
        <w:rPr>
          <w:lang w:val="en-GB"/>
        </w:rPr>
        <w:t xml:space="preserve">. </w:t>
      </w:r>
      <w:r w:rsidR="00D214D4" w:rsidRPr="00EE1076">
        <w:rPr>
          <w:lang w:val="en-GB"/>
        </w:rPr>
        <w:t xml:space="preserve">The </w:t>
      </w:r>
      <w:r w:rsidR="00945E36" w:rsidRPr="00EE1076">
        <w:rPr>
          <w:lang w:val="en-GB"/>
        </w:rPr>
        <w:t xml:space="preserve">‘Clean-Up Svalbard’ </w:t>
      </w:r>
      <w:r w:rsidR="00513141" w:rsidRPr="00EE1076">
        <w:rPr>
          <w:lang w:val="en-GB"/>
        </w:rPr>
        <w:t xml:space="preserve">campaign (a collaboration among tourists, Spitsbergen Travel and the Governor of Svalbard) </w:t>
      </w:r>
      <w:r w:rsidR="00945E36" w:rsidRPr="00EE1076">
        <w:rPr>
          <w:lang w:val="en-GB"/>
        </w:rPr>
        <w:t xml:space="preserve">engages </w:t>
      </w:r>
      <w:r w:rsidR="00D214D4" w:rsidRPr="00EE1076">
        <w:rPr>
          <w:lang w:val="en-GB"/>
        </w:rPr>
        <w:t xml:space="preserve">visiting tourists and tourist cruise/sailing vessel crew members </w:t>
      </w:r>
      <w:r w:rsidR="00DC05D9" w:rsidRPr="00EE1076">
        <w:rPr>
          <w:lang w:val="en-GB"/>
        </w:rPr>
        <w:t xml:space="preserve">in </w:t>
      </w:r>
      <w:r w:rsidR="00D214D4" w:rsidRPr="00EE1076">
        <w:rPr>
          <w:lang w:val="en-GB"/>
        </w:rPr>
        <w:t xml:space="preserve">yearly </w:t>
      </w:r>
      <w:r w:rsidR="00DC05D9" w:rsidRPr="00EE1076">
        <w:rPr>
          <w:lang w:val="en-GB"/>
        </w:rPr>
        <w:lastRenderedPageBreak/>
        <w:t xml:space="preserve">beach clean-ups </w:t>
      </w:r>
      <w:r w:rsidR="00313DFF" w:rsidRPr="00EE1076">
        <w:rPr>
          <w:lang w:val="en-GB"/>
        </w:rPr>
        <w:fldChar w:fldCharType="begin"/>
      </w:r>
      <w:r w:rsidR="00C52DB4" w:rsidRPr="00EE1076">
        <w:rPr>
          <w:lang w:val="en-GB"/>
        </w:rPr>
        <w:instrText xml:space="preserve"> ADDIN EN.CITE &lt;EndNote&gt;&lt;Cite&gt;&lt;Author&gt;Svalbard&lt;/Author&gt;&lt;Year&gt;2009&lt;/Year&gt;&lt;RecNum&gt;392&lt;/RecNum&gt;&lt;DisplayText&gt;(Governor of Svalbard, 2009)&lt;/DisplayText&gt;&lt;record&gt;&lt;rec-number&gt;392&lt;/rec-number&gt;&lt;foreign-keys&gt;&lt;key app="EN" db-id="rfftxfrp5xxvp1eedz6vpfs7t95sssfzz5pf" timestamp="1520272752"&gt;392&lt;/key&gt;&lt;/foreign-keys&gt;&lt;ref-type name="Case"&gt;7&lt;/ref-type&gt;&lt;contributors&gt;&lt;authors&gt;&lt;author&gt;Governor of Svalbard,&lt;/author&gt;&lt;/authors&gt;&lt;/contributors&gt;&lt;titles&gt;&lt;title&gt;Clean-Up Svalbard&lt;/title&gt;&lt;/titles&gt;&lt;dates&gt;&lt;year&gt;2009&lt;/year&gt;&lt;/dates&gt;&lt;urls&gt;&lt;related-urls&gt;&lt;url&gt;https://oceanwide-expeditions.com/partner/sval&lt;/url&gt;&lt;/related-urls&gt;&lt;/urls&gt;&lt;modified-date&gt;Norway Svalbard&lt;/modified-date&gt;&lt;/record&gt;&lt;/Cite&gt;&lt;/EndNote&gt;</w:instrText>
      </w:r>
      <w:r w:rsidR="00313DFF" w:rsidRPr="00EE1076">
        <w:rPr>
          <w:lang w:val="en-GB"/>
        </w:rPr>
        <w:fldChar w:fldCharType="separate"/>
      </w:r>
      <w:r w:rsidR="00C52DB4" w:rsidRPr="00C626E5">
        <w:rPr>
          <w:lang w:val="en-GB"/>
        </w:rPr>
        <w:t>(Governor of Svalbard, 2009)</w:t>
      </w:r>
      <w:r w:rsidR="00313DFF" w:rsidRPr="00EE1076">
        <w:rPr>
          <w:lang w:val="en-GB"/>
        </w:rPr>
        <w:fldChar w:fldCharType="end"/>
      </w:r>
      <w:r w:rsidR="00313DFF" w:rsidRPr="00EE1076">
        <w:rPr>
          <w:lang w:val="en-GB"/>
        </w:rPr>
        <w:t>.</w:t>
      </w:r>
      <w:r w:rsidR="00CF64CF" w:rsidRPr="00EE1076">
        <w:rPr>
          <w:lang w:val="en-GB"/>
        </w:rPr>
        <w:t xml:space="preserve"> </w:t>
      </w:r>
      <w:r w:rsidR="00D214D4" w:rsidRPr="00EE1076">
        <w:rPr>
          <w:lang w:val="en-GB"/>
        </w:rPr>
        <w:t xml:space="preserve">Beach clean-up campaigns like </w:t>
      </w:r>
      <w:r w:rsidR="0015458F" w:rsidRPr="00EE1076">
        <w:rPr>
          <w:lang w:val="en-GB"/>
        </w:rPr>
        <w:t>these</w:t>
      </w:r>
      <w:r w:rsidR="00D214D4" w:rsidRPr="00EE1076">
        <w:rPr>
          <w:lang w:val="en-GB"/>
        </w:rPr>
        <w:t xml:space="preserve"> may help to lessen the impacts and collect the data from remote sites, as well as educate people and create the sense of responsibility </w:t>
      </w:r>
      <w:r w:rsidR="00D214D4" w:rsidRPr="00EE1076">
        <w:rPr>
          <w:lang w:val="en-GB"/>
        </w:rPr>
        <w:fldChar w:fldCharType="begin">
          <w:fldData xml:space="preserve">PEVuZE5vdGU+PENpdGU+PEF1dGhvcj5CZXJnbWFubjwvQXV0aG9yPjxZZWFyPjIwMTc8L1llYXI+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=
</w:fldData>
        </w:fldChar>
      </w:r>
      <w:r w:rsidR="00130EFB">
        <w:rPr>
          <w:lang w:val="en-GB"/>
        </w:rPr>
        <w:instrText xml:space="preserve"> ADDIN EN.CITE </w:instrText>
      </w:r>
      <w:r w:rsidR="00130EFB">
        <w:rPr>
          <w:lang w:val="en-GB"/>
        </w:rPr>
        <w:fldChar w:fldCharType="begin">
          <w:fldData xml:space="preserve">PEVuZE5vdGU+PENpdGU+PEF1dGhvcj5CZXJnbWFubjwvQXV0aG9yPjxZZWFyPjIwMTc8L1llYXI+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=
</w:fldData>
        </w:fldChar>
      </w:r>
      <w:r w:rsidR="00130EFB">
        <w:rPr>
          <w:lang w:val="en-GB"/>
        </w:rPr>
        <w:instrText xml:space="preserve"> ADDIN EN.CITE.DATA </w:instrText>
      </w:r>
      <w:r w:rsidR="00130EFB">
        <w:rPr>
          <w:lang w:val="en-GB"/>
        </w:rPr>
      </w:r>
      <w:r w:rsidR="00130EFB">
        <w:rPr>
          <w:lang w:val="en-GB"/>
        </w:rPr>
        <w:fldChar w:fldCharType="end"/>
      </w:r>
      <w:r w:rsidR="00D214D4" w:rsidRPr="00EE1076">
        <w:rPr>
          <w:lang w:val="en-GB"/>
        </w:rPr>
      </w:r>
      <w:r w:rsidR="00D214D4" w:rsidRPr="00EE1076">
        <w:rPr>
          <w:lang w:val="en-GB"/>
        </w:rPr>
        <w:fldChar w:fldCharType="separate"/>
      </w:r>
      <w:r w:rsidR="00130EFB">
        <w:rPr>
          <w:noProof/>
          <w:lang w:val="en-GB"/>
        </w:rPr>
        <w:t>(Bergmann et al., 2017a; Nashoug, 2017)</w:t>
      </w:r>
      <w:r w:rsidR="00D214D4" w:rsidRPr="00EE1076">
        <w:rPr>
          <w:lang w:val="en-GB"/>
        </w:rPr>
        <w:fldChar w:fldCharType="end"/>
      </w:r>
      <w:r w:rsidR="00D214D4" w:rsidRPr="00EE1076">
        <w:rPr>
          <w:lang w:val="en-GB"/>
        </w:rPr>
        <w:t>.</w:t>
      </w:r>
      <w:r w:rsidR="0015458F" w:rsidRPr="00EE1076">
        <w:rPr>
          <w:lang w:val="en-GB"/>
        </w:rPr>
        <w:t xml:space="preserve"> In fact, all of the organizations in charge of the coastal cleanup campaigns mentioned above </w:t>
      </w:r>
      <w:del w:id="1190" w:author="Joan Fabres" w:date="2018-05-07T06:30:00Z">
        <w:r w:rsidR="0015458F" w:rsidRPr="00EE1076" w:rsidDel="00176E27">
          <w:rPr>
            <w:lang w:val="en-GB"/>
          </w:rPr>
          <w:delText>carry out</w:delText>
        </w:r>
      </w:del>
      <w:ins w:id="1191" w:author="Joan Fabres" w:date="2018-05-07T06:30:00Z">
        <w:r w:rsidR="00176E27" w:rsidRPr="00EE1076">
          <w:rPr>
            <w:lang w:val="en-GB"/>
          </w:rPr>
          <w:t>conduct</w:t>
        </w:r>
      </w:ins>
      <w:r w:rsidR="0015458F" w:rsidRPr="00EE1076">
        <w:rPr>
          <w:lang w:val="en-GB"/>
        </w:rPr>
        <w:t xml:space="preserve"> considerable efforts to raise public awareness on marine plastic pollution</w:t>
      </w:r>
      <w:ins w:id="1192" w:author="Joan Fabres" w:date="2018-05-07T06:36:00Z">
        <w:r w:rsidR="00C52DB4" w:rsidRPr="00EE1076">
          <w:rPr>
            <w:lang w:val="en-GB"/>
          </w:rPr>
          <w:t xml:space="preserve">, a </w:t>
        </w:r>
      </w:ins>
      <w:del w:id="1193" w:author="Joan Fabres" w:date="2018-05-07T06:36:00Z">
        <w:r w:rsidR="0015458F" w:rsidRPr="00EE1076" w:rsidDel="00C52DB4">
          <w:rPr>
            <w:lang w:val="en-GB"/>
          </w:rPr>
          <w:delText xml:space="preserve"> which is </w:delText>
        </w:r>
      </w:del>
      <w:r w:rsidR="0015458F" w:rsidRPr="00EE1076">
        <w:rPr>
          <w:lang w:val="en-GB"/>
        </w:rPr>
        <w:t xml:space="preserve">crucial </w:t>
      </w:r>
      <w:del w:id="1194" w:author="Joan Fabres" w:date="2018-05-07T06:37:00Z">
        <w:r w:rsidR="0015458F" w:rsidRPr="00EE1076" w:rsidDel="00C52DB4">
          <w:rPr>
            <w:lang w:val="en-GB"/>
          </w:rPr>
          <w:delText xml:space="preserve">in </w:delText>
        </w:r>
      </w:del>
      <w:ins w:id="1195" w:author="Joan Fabres" w:date="2018-05-07T06:37:00Z">
        <w:r w:rsidR="00C52DB4" w:rsidRPr="00EE1076">
          <w:rPr>
            <w:lang w:val="en-GB"/>
          </w:rPr>
          <w:t xml:space="preserve">requierement for </w:t>
        </w:r>
      </w:ins>
      <w:r w:rsidR="0015458F" w:rsidRPr="00EE1076">
        <w:rPr>
          <w:lang w:val="en-GB"/>
        </w:rPr>
        <w:t>engaging the society at large in addressing the marine litter challenge.</w:t>
      </w:r>
    </w:p>
    <w:p w14:paraId="1C88D9EB" w14:textId="47D3F7E9" w:rsidR="00313DFF" w:rsidRPr="00EE1076" w:rsidRDefault="00C24D9D" w:rsidP="00513141">
      <w:pPr>
        <w:rPr>
          <w:lang w:val="en-GB"/>
        </w:rPr>
      </w:pPr>
      <w:r w:rsidRPr="00EE1076">
        <w:rPr>
          <w:lang w:val="en-GB"/>
        </w:rPr>
        <w:t xml:space="preserve">In 2016 </w:t>
      </w:r>
      <w:del w:id="1196" w:author="Joan Fabres" w:date="2018-05-07T06:37:00Z">
        <w:r w:rsidRPr="00EE1076" w:rsidDel="00C52DB4">
          <w:rPr>
            <w:lang w:val="en-GB"/>
          </w:rPr>
          <w:delText>and i</w:delText>
        </w:r>
        <w:r w:rsidR="00FC79AE" w:rsidRPr="00EE1076" w:rsidDel="00C52DB4">
          <w:rPr>
            <w:lang w:val="en-GB"/>
          </w:rPr>
          <w:delText>n</w:delText>
        </w:r>
      </w:del>
      <w:ins w:id="1197" w:author="Joan Fabres" w:date="2018-05-07T06:37:00Z">
        <w:r w:rsidR="00C52DB4" w:rsidRPr="00EE1076">
          <w:rPr>
            <w:lang w:val="en-GB"/>
          </w:rPr>
          <w:t>under</w:t>
        </w:r>
      </w:ins>
      <w:r w:rsidR="00FC79AE" w:rsidRPr="00EE1076">
        <w:rPr>
          <w:lang w:val="en-GB"/>
        </w:rPr>
        <w:t xml:space="preserve"> the framework of the </w:t>
      </w:r>
      <w:ins w:id="1198" w:author="Joan Fabres" w:date="2018-05-07T22:41:00Z">
        <w:r w:rsidR="00AE3B48">
          <w:rPr>
            <w:lang w:val="en-GB"/>
          </w:rPr>
          <w:fldChar w:fldCharType="begin"/>
        </w:r>
        <w:r w:rsidR="00AE3B48">
          <w:rPr>
            <w:lang w:val="en-GB"/>
          </w:rPr>
          <w:instrText xml:space="preserve"> HYPERLINK "http://www.marp.no/" </w:instrText>
        </w:r>
        <w:r w:rsidR="00AE3B48">
          <w:rPr>
            <w:lang w:val="en-GB"/>
          </w:rPr>
          <w:fldChar w:fldCharType="separate"/>
        </w:r>
        <w:r w:rsidR="00AE3B48" w:rsidRPr="00AE3B48">
          <w:rPr>
            <w:rStyle w:val="Hyperlink"/>
            <w:lang w:val="en-GB"/>
          </w:rPr>
          <w:t>MARP</w:t>
        </w:r>
        <w:r w:rsidR="00FC79AE" w:rsidRPr="00AE3B48">
          <w:rPr>
            <w:rStyle w:val="Hyperlink"/>
            <w:lang w:val="en-GB"/>
          </w:rPr>
          <w:t xml:space="preserve"> Project</w:t>
        </w:r>
        <w:r w:rsidR="00AE3B48">
          <w:rPr>
            <w:lang w:val="en-GB"/>
          </w:rPr>
          <w:fldChar w:fldCharType="end"/>
        </w:r>
      </w:ins>
      <w:r w:rsidR="00FC79AE" w:rsidRPr="00EE1076">
        <w:rPr>
          <w:lang w:val="en-GB"/>
        </w:rPr>
        <w:t xml:space="preserve"> experts and fishermen from Norway, Russia and the UK studied some of the </w:t>
      </w:r>
      <w:r w:rsidR="00B95D15" w:rsidRPr="00EE1076">
        <w:rPr>
          <w:lang w:val="en-GB"/>
        </w:rPr>
        <w:t xml:space="preserve">litter </w:t>
      </w:r>
      <w:r w:rsidR="00FC79AE" w:rsidRPr="00EE1076">
        <w:rPr>
          <w:lang w:val="en-GB"/>
        </w:rPr>
        <w:t>collected through the Clea</w:t>
      </w:r>
      <w:ins w:id="1199" w:author="Joan Fabres" w:date="2018-05-07T06:37:00Z">
        <w:r w:rsidR="00C52DB4" w:rsidRPr="00EE1076">
          <w:rPr>
            <w:lang w:val="en-GB"/>
          </w:rPr>
          <w:t xml:space="preserve"> U</w:t>
        </w:r>
      </w:ins>
      <w:del w:id="1200" w:author="Joan Fabres" w:date="2018-05-07T06:37:00Z">
        <w:r w:rsidR="00FC79AE" w:rsidRPr="00EE1076" w:rsidDel="00C52DB4">
          <w:rPr>
            <w:lang w:val="en-GB"/>
          </w:rPr>
          <w:delText>n-u</w:delText>
        </w:r>
      </w:del>
      <w:r w:rsidR="00FC79AE" w:rsidRPr="00EE1076">
        <w:rPr>
          <w:lang w:val="en-GB"/>
        </w:rPr>
        <w:t>p Svalbard initiative in order to discern the sources and mode of entry of the dominant types of debris</w:t>
      </w:r>
      <w:ins w:id="1201" w:author="Joan Fabres" w:date="2018-05-07T06:37:00Z">
        <w:r w:rsidR="00C52DB4" w:rsidRPr="00EE1076">
          <w:rPr>
            <w:lang w:val="en-GB"/>
          </w:rPr>
          <w:t>,</w:t>
        </w:r>
      </w:ins>
      <w:r w:rsidR="00FC79AE" w:rsidRPr="00EE1076">
        <w:rPr>
          <w:lang w:val="en-GB"/>
        </w:rPr>
        <w:t xml:space="preserve"> identifying the dominance of </w:t>
      </w:r>
      <w:del w:id="1202" w:author="Joan Fabres" w:date="2018-05-07T06:37:00Z">
        <w:r w:rsidR="00FC79AE" w:rsidRPr="00EE1076" w:rsidDel="00C52DB4">
          <w:rPr>
            <w:lang w:val="en-GB"/>
          </w:rPr>
          <w:delText xml:space="preserve">fisheries </w:delText>
        </w:r>
      </w:del>
      <w:ins w:id="1203" w:author="Joan Fabres" w:date="2018-05-07T06:37:00Z">
        <w:r w:rsidR="00C52DB4" w:rsidRPr="00EE1076">
          <w:rPr>
            <w:lang w:val="en-GB"/>
          </w:rPr>
          <w:t>fisheries-</w:t>
        </w:r>
      </w:ins>
      <w:r w:rsidR="00FC79AE" w:rsidRPr="00EE1076">
        <w:rPr>
          <w:lang w:val="en-GB"/>
        </w:rPr>
        <w:t xml:space="preserve">related </w:t>
      </w:r>
      <w:r w:rsidR="00EF0E4A" w:rsidRPr="00EE1076">
        <w:rPr>
          <w:lang w:val="en-GB"/>
        </w:rPr>
        <w:t xml:space="preserve">waste and waste from other marine activities </w:t>
      </w:r>
      <w:r w:rsidR="00C067BF" w:rsidRPr="00EE1076">
        <w:rPr>
          <w:lang w:val="en-GB"/>
        </w:rPr>
        <w:t xml:space="preserve">alongside with household related waste </w:t>
      </w:r>
      <w:r w:rsidR="0029550C" w:rsidRPr="00EE1076">
        <w:rPr>
          <w:lang w:val="en-GB"/>
        </w:rPr>
        <w:t xml:space="preserve">that could originate from land or sea </w:t>
      </w:r>
      <w:del w:id="1204" w:author="Joan Fabres" w:date="2018-05-07T22:40:00Z">
        <w:r w:rsidR="00FC79AE" w:rsidRPr="00EE1076" w:rsidDel="00AE3B48">
          <w:rPr>
            <w:lang w:val="en-GB"/>
          </w:rPr>
          <w:delText>(Nashoug 2017</w:delText>
        </w:r>
        <w:r w:rsidR="00130EFB" w:rsidDel="00AE3B48">
          <w:rPr>
            <w:lang w:val="en-GB"/>
          </w:rPr>
          <w:delText xml:space="preserve"> </w:delText>
        </w:r>
      </w:del>
      <w:r w:rsidR="00130EFB">
        <w:rPr>
          <w:lang w:val="en-GB"/>
        </w:rPr>
        <w:fldChar w:fldCharType="begin"/>
      </w:r>
      <w:r w:rsidR="00AE3B48">
        <w:rPr>
          <w:lang w:val="en-GB"/>
        </w:rPr>
        <w:instrText xml:space="preserve"> ADDIN EN.CITE &lt;EndNote&gt;&lt;Cite&gt;&lt;Author&gt;Nashoug&lt;/Author&gt;&lt;Year&gt;2017&lt;/Year&gt;&lt;RecNum&gt;469&lt;/RecNum&gt;&lt;DisplayText&gt;(Nashoug, 2017)&lt;/DisplayText&gt;&lt;record&gt;&lt;rec-number&gt;469&lt;/rec-number&gt;&lt;foreign-keys&gt;&lt;key app="EN" db-id="tvtr2z99n2f9x1efwfo5tw2bftdpawx9pxwz" timestamp="1525118457"&gt;469&lt;/key&gt;&lt;key app="ENWeb" db-id=""&gt;0&lt;/key&gt;&lt;/foreign-keys&gt;&lt;ref-type name="Report"&gt;27&lt;/ref-type&gt;&lt;contributors&gt;&lt;authors&gt;&lt;author&gt;Nashoug, B. F.&lt;/author&gt;&lt;/authors&gt;&lt;/contributors&gt;&lt;titles&gt;&lt;title&gt;Sources of Marine Litter - Workshop Report, Svalbard 4th -6th September 2016&lt;/title&gt;&lt;secondary-title&gt;SALT report&lt;/secondary-title&gt;&lt;/titles&gt;&lt;volume&gt;1017&lt;/volume&gt;&lt;dates&gt;&lt;year&gt;2017&lt;/year&gt;&lt;/dates&gt;&lt;publisher&gt;SALT&lt;/publisher&gt;&lt;urls&gt;&lt;related-urls&gt;&lt;url&gt;http://salt.nu/sites/salt.nu/files/report_wp_1.2_waste_workshop_.pdf&lt;/url&gt;&lt;/related-urls&gt;&lt;/urls&gt;&lt;custom1&gt;Sources&lt;/custom1&gt;&lt;custom7&gt;Norway&lt;/custom7&gt;&lt;/record&gt;&lt;/Cite&gt;&lt;/EndNote&gt;</w:instrText>
      </w:r>
      <w:r w:rsidR="00130EFB">
        <w:rPr>
          <w:lang w:val="en-GB"/>
        </w:rPr>
        <w:fldChar w:fldCharType="separate"/>
      </w:r>
      <w:r w:rsidR="00AE3B48">
        <w:rPr>
          <w:noProof/>
          <w:lang w:val="en-GB"/>
        </w:rPr>
        <w:t>(Nashoug, 2017)</w:t>
      </w:r>
      <w:r w:rsidR="00130EFB">
        <w:rPr>
          <w:lang w:val="en-GB"/>
        </w:rPr>
        <w:fldChar w:fldCharType="end"/>
      </w:r>
      <w:del w:id="1205" w:author="Joan Fabres" w:date="2018-05-07T22:40:00Z">
        <w:r w:rsidR="00FC79AE" w:rsidRPr="00EE1076" w:rsidDel="00AE3B48">
          <w:rPr>
            <w:lang w:val="en-GB"/>
          </w:rPr>
          <w:delText>)</w:delText>
        </w:r>
      </w:del>
      <w:r w:rsidR="00FC79AE" w:rsidRPr="00EE1076">
        <w:rPr>
          <w:lang w:val="en-GB"/>
        </w:rPr>
        <w:t xml:space="preserve">. This lead to enhanced awareness </w:t>
      </w:r>
      <w:del w:id="1206" w:author="Joan Fabres" w:date="2018-05-07T06:38:00Z">
        <w:r w:rsidR="00FC79AE" w:rsidRPr="00EE1076" w:rsidDel="00C52DB4">
          <w:rPr>
            <w:lang w:val="en-GB"/>
          </w:rPr>
          <w:delText>by of</w:delText>
        </w:r>
      </w:del>
      <w:ins w:id="1207" w:author="Joan Fabres" w:date="2018-05-07T06:38:00Z">
        <w:r w:rsidR="00C52DB4" w:rsidRPr="00EE1076">
          <w:rPr>
            <w:lang w:val="en-GB"/>
          </w:rPr>
          <w:t>among</w:t>
        </w:r>
      </w:ins>
      <w:r w:rsidR="00FC79AE" w:rsidRPr="00EE1076">
        <w:rPr>
          <w:lang w:val="en-GB"/>
        </w:rPr>
        <w:t xml:space="preserve"> the fisherman operating in the Barents Sea</w:t>
      </w:r>
      <w:ins w:id="1208" w:author="Joan Fabres" w:date="2018-05-07T06:38:00Z">
        <w:r w:rsidR="00C52DB4" w:rsidRPr="00EE1076">
          <w:rPr>
            <w:lang w:val="en-GB"/>
          </w:rPr>
          <w:t>.</w:t>
        </w:r>
      </w:ins>
      <w:r w:rsidR="00FC79AE" w:rsidRPr="00EE1076">
        <w:rPr>
          <w:lang w:val="en-GB"/>
        </w:rPr>
        <w:t xml:space="preserve"> </w:t>
      </w:r>
      <w:del w:id="1209" w:author="Joan Fabres" w:date="2018-05-07T06:38:00Z">
        <w:r w:rsidR="00FC79AE" w:rsidRPr="00EE1076" w:rsidDel="00C52DB4">
          <w:rPr>
            <w:lang w:val="en-GB"/>
          </w:rPr>
          <w:delText xml:space="preserve">and leading to </w:delText>
        </w:r>
        <w:r w:rsidR="00B95D15" w:rsidRPr="00EE1076" w:rsidDel="00C52DB4">
          <w:rPr>
            <w:lang w:val="en-GB"/>
          </w:rPr>
          <w:delText xml:space="preserve">a </w:delText>
        </w:r>
        <w:r w:rsidR="0010134B" w:rsidRPr="00EE1076" w:rsidDel="00C52DB4">
          <w:fldChar w:fldCharType="begin"/>
        </w:r>
        <w:r w:rsidR="0010134B" w:rsidRPr="00EE1076" w:rsidDel="00C52DB4">
          <w:rPr>
            <w:lang w:val="en-GB"/>
          </w:rPr>
          <w:delInstrText xml:space="preserve"> HYPERLINK "https://fiskeribladet.no/nyheter/?artikkel=55648" </w:delInstrText>
        </w:r>
        <w:r w:rsidR="0010134B" w:rsidRPr="00EE1076" w:rsidDel="00C52DB4">
          <w:fldChar w:fldCharType="separate"/>
        </w:r>
        <w:r w:rsidR="00BE12F8" w:rsidRPr="00EE1076" w:rsidDel="00C52DB4">
          <w:rPr>
            <w:rStyle w:val="Hyperlink"/>
            <w:lang w:val="en-GB"/>
          </w:rPr>
          <w:delText>joint statement</w:delText>
        </w:r>
        <w:r w:rsidR="0010134B" w:rsidRPr="00EE1076" w:rsidDel="00C52DB4">
          <w:rPr>
            <w:rStyle w:val="Hyperlink"/>
            <w:lang w:val="en-GB"/>
          </w:rPr>
          <w:fldChar w:fldCharType="end"/>
        </w:r>
        <w:r w:rsidR="009076EB" w:rsidRPr="00EE1076" w:rsidDel="00C52DB4">
          <w:rPr>
            <w:lang w:val="en-GB"/>
          </w:rPr>
          <w:delText>, in which t</w:delText>
        </w:r>
      </w:del>
      <w:ins w:id="1210" w:author="Joan Fabres" w:date="2018-05-07T06:38:00Z">
        <w:r w:rsidR="00C52DB4" w:rsidRPr="00EE1076">
          <w:rPr>
            <w:lang w:val="en-GB"/>
          </w:rPr>
          <w:t>T</w:t>
        </w:r>
      </w:ins>
      <w:r w:rsidR="009076EB" w:rsidRPr="00EE1076">
        <w:rPr>
          <w:lang w:val="en-GB"/>
        </w:rPr>
        <w:t xml:space="preserve">he Norwegian Fishermen’s Association, the Fishing Industry Union of the North, the Association of coastal Fishermen and Fish Farmers in Murmansk, and Fisheries Iceland </w:t>
      </w:r>
      <w:ins w:id="1211" w:author="Joan Fabres" w:date="2018-05-07T06:38:00Z">
        <w:r w:rsidR="00C52DB4" w:rsidRPr="00EE1076">
          <w:rPr>
            <w:lang w:val="en-GB"/>
          </w:rPr>
          <w:t>prod</w:t>
        </w:r>
      </w:ins>
      <w:ins w:id="1212" w:author="Joan Fabres" w:date="2018-05-07T06:39:00Z">
        <w:r w:rsidR="00C52DB4" w:rsidRPr="00EE1076">
          <w:rPr>
            <w:lang w:val="en-GB"/>
          </w:rPr>
          <w:t xml:space="preserve">uced a </w:t>
        </w:r>
      </w:ins>
      <w:ins w:id="1213" w:author="Joan Fabres" w:date="2018-05-07T06:38:00Z">
        <w:r w:rsidR="00C52DB4" w:rsidRPr="00EE1076">
          <w:fldChar w:fldCharType="begin"/>
        </w:r>
        <w:r w:rsidR="00C52DB4" w:rsidRPr="00EE1076">
          <w:rPr>
            <w:lang w:val="en-GB"/>
          </w:rPr>
          <w:instrText xml:space="preserve"> HYPERLINK "https://fiskeribladet.no/nyheter/?artikkel=55648" </w:instrText>
        </w:r>
        <w:r w:rsidR="00C52DB4" w:rsidRPr="00EE1076">
          <w:fldChar w:fldCharType="separate"/>
        </w:r>
        <w:r w:rsidR="00C52DB4" w:rsidRPr="00EE1076">
          <w:rPr>
            <w:rStyle w:val="Hyperlink"/>
            <w:lang w:val="en-GB"/>
          </w:rPr>
          <w:t>joint statement</w:t>
        </w:r>
        <w:r w:rsidR="00C52DB4" w:rsidRPr="00EE1076">
          <w:rPr>
            <w:rStyle w:val="Hyperlink"/>
            <w:lang w:val="en-GB"/>
          </w:rPr>
          <w:fldChar w:fldCharType="end"/>
        </w:r>
        <w:r w:rsidR="00C52DB4" w:rsidRPr="00EE1076">
          <w:rPr>
            <w:lang w:val="en-GB"/>
          </w:rPr>
          <w:t xml:space="preserve"> </w:t>
        </w:r>
      </w:ins>
      <w:del w:id="1214" w:author="Joan Fabres" w:date="2018-05-07T06:39:00Z">
        <w:r w:rsidR="009076EB" w:rsidRPr="00EE1076" w:rsidDel="00C52DB4">
          <w:rPr>
            <w:lang w:val="en-GB"/>
          </w:rPr>
          <w:delText xml:space="preserve">condemned </w:delText>
        </w:r>
      </w:del>
      <w:ins w:id="1215" w:author="Joan Fabres" w:date="2018-05-07T06:39:00Z">
        <w:r w:rsidR="00C52DB4" w:rsidRPr="00EE1076">
          <w:rPr>
            <w:lang w:val="en-GB"/>
          </w:rPr>
          <w:t xml:space="preserve">condemning </w:t>
        </w:r>
      </w:ins>
      <w:r w:rsidR="009076EB" w:rsidRPr="00EE1076">
        <w:rPr>
          <w:lang w:val="en-GB"/>
        </w:rPr>
        <w:t>the disposal of nets and other fishing equipment from any member vessel</w:t>
      </w:r>
      <w:del w:id="1216" w:author="Joan Fabres" w:date="2018-05-07T06:39:00Z">
        <w:r w:rsidR="009076EB" w:rsidRPr="00EE1076" w:rsidDel="00C52DB4">
          <w:rPr>
            <w:lang w:val="en-GB"/>
          </w:rPr>
          <w:delText xml:space="preserve"> </w:delText>
        </w:r>
      </w:del>
      <w:r w:rsidR="00B95D15" w:rsidRPr="00EE1076">
        <w:rPr>
          <w:lang w:val="en-GB"/>
        </w:rPr>
        <w:t>.</w:t>
      </w:r>
    </w:p>
    <w:p w14:paraId="67335699" w14:textId="34EBC35D" w:rsidR="00212092" w:rsidRDefault="009076EB" w:rsidP="009A3C23">
      <w:pPr>
        <w:rPr>
          <w:lang w:val="en-GB"/>
        </w:rPr>
      </w:pPr>
      <w:r w:rsidRPr="00EE1076">
        <w:rPr>
          <w:lang w:val="en-GB"/>
        </w:rPr>
        <w:t xml:space="preserve">Another line of action that is already under implementation and </w:t>
      </w:r>
      <w:r w:rsidR="00981AE6" w:rsidRPr="00EE1076">
        <w:rPr>
          <w:lang w:val="en-GB"/>
        </w:rPr>
        <w:t>progressively</w:t>
      </w:r>
      <w:r w:rsidRPr="00EE1076">
        <w:rPr>
          <w:lang w:val="en-GB"/>
        </w:rPr>
        <w:t xml:space="preserve"> expand</w:t>
      </w:r>
      <w:r w:rsidR="00981AE6" w:rsidRPr="00EE1076">
        <w:rPr>
          <w:lang w:val="en-GB"/>
        </w:rPr>
        <w:t>ing</w:t>
      </w:r>
      <w:r w:rsidRPr="00EE1076">
        <w:rPr>
          <w:lang w:val="en-GB"/>
        </w:rPr>
        <w:t xml:space="preserve"> </w:t>
      </w:r>
      <w:r w:rsidR="00981AE6" w:rsidRPr="00EE1076">
        <w:rPr>
          <w:lang w:val="en-GB"/>
        </w:rPr>
        <w:t xml:space="preserve">is the “Fishing For Litter” program </w:t>
      </w:r>
      <w:commentRangeStart w:id="1217"/>
      <w:del w:id="1218" w:author="Soffía Guðmundsdóttir" w:date="2018-04-21T00:13:00Z">
        <w:r w:rsidR="00981AE6" w:rsidRPr="00EE1076" w:rsidDel="00631146">
          <w:rPr>
            <w:lang w:val="en-GB"/>
          </w:rPr>
          <w:delText xml:space="preserve">initiated </w:delText>
        </w:r>
      </w:del>
      <w:ins w:id="1219" w:author="Soffía Guðmundsdóttir" w:date="2018-04-21T00:12:00Z">
        <w:r w:rsidR="00526D03" w:rsidRPr="00EE1076">
          <w:rPr>
            <w:lang w:val="en-GB"/>
          </w:rPr>
          <w:t xml:space="preserve">that started </w:t>
        </w:r>
      </w:ins>
      <w:commentRangeEnd w:id="1217"/>
      <w:ins w:id="1220" w:author="Soffía Guðmundsdóttir" w:date="2018-04-21T00:14:00Z">
        <w:r w:rsidR="00631146" w:rsidRPr="00EE1076">
          <w:rPr>
            <w:rStyle w:val="CommentReference"/>
            <w:rFonts w:eastAsia="Calibri"/>
            <w:lang w:val="en-GB"/>
          </w:rPr>
          <w:commentReference w:id="1217"/>
        </w:r>
      </w:ins>
      <w:r w:rsidR="00981AE6" w:rsidRPr="00EE1076">
        <w:rPr>
          <w:lang w:val="en-GB"/>
        </w:rPr>
        <w:t>in Norway in 2016</w:t>
      </w:r>
      <w:ins w:id="1221" w:author="Soffía Guðmundsdóttir" w:date="2018-04-21T00:13:00Z">
        <w:r w:rsidR="00526D03" w:rsidRPr="00EE1076">
          <w:rPr>
            <w:lang w:val="en-GB"/>
          </w:rPr>
          <w:t>, following the OSP</w:t>
        </w:r>
      </w:ins>
      <w:ins w:id="1222" w:author="Joan Fabres" w:date="2018-05-06T22:57:00Z">
        <w:r w:rsidR="00D31BD9" w:rsidRPr="00EE1076">
          <w:rPr>
            <w:lang w:val="en-GB"/>
          </w:rPr>
          <w:t>A</w:t>
        </w:r>
      </w:ins>
      <w:ins w:id="1223" w:author="Soffía Guðmundsdóttir" w:date="2018-04-21T00:13:00Z">
        <w:r w:rsidR="00526D03" w:rsidRPr="00EE1076">
          <w:rPr>
            <w:lang w:val="en-GB"/>
          </w:rPr>
          <w:t>R approach</w:t>
        </w:r>
      </w:ins>
      <w:ins w:id="1224" w:author="Joan Fabres" w:date="2018-05-07T06:40:00Z">
        <w:r w:rsidR="00C52DB4" w:rsidRPr="00EE1076">
          <w:rPr>
            <w:lang w:val="en-GB"/>
          </w:rPr>
          <w:t xml:space="preserve"> used in other countries of the northeast Atlantic for already 15 years.</w:t>
        </w:r>
      </w:ins>
      <w:ins w:id="1225" w:author="Soffía Guðmundsdóttir" w:date="2018-04-21T00:13:00Z">
        <w:del w:id="1226" w:author="Joan Fabres" w:date="2018-05-07T06:40:00Z">
          <w:r w:rsidR="00526D03" w:rsidRPr="00EE1076" w:rsidDel="00C52DB4">
            <w:rPr>
              <w:lang w:val="en-GB"/>
            </w:rPr>
            <w:delText>,</w:delText>
          </w:r>
        </w:del>
      </w:ins>
      <w:del w:id="1227" w:author="Joan Fabres" w:date="2018-05-07T06:40:00Z">
        <w:r w:rsidR="00981AE6" w:rsidRPr="00EE1076" w:rsidDel="00C52DB4">
          <w:rPr>
            <w:lang w:val="en-GB"/>
          </w:rPr>
          <w:delText xml:space="preserve"> with</w:delText>
        </w:r>
      </w:del>
      <w:ins w:id="1228" w:author="Joan Fabres" w:date="2018-05-07T06:40:00Z">
        <w:r w:rsidR="00C52DB4" w:rsidRPr="00EE1076">
          <w:rPr>
            <w:lang w:val="en-GB"/>
          </w:rPr>
          <w:t xml:space="preserve"> The </w:t>
        </w:r>
      </w:ins>
      <w:ins w:id="1229" w:author="Joan Fabres" w:date="2018-05-07T06:41:00Z">
        <w:r w:rsidR="00C52DB4" w:rsidRPr="00EE1076">
          <w:rPr>
            <w:lang w:val="en-GB"/>
          </w:rPr>
          <w:t xml:space="preserve">program has expanded from </w:t>
        </w:r>
      </w:ins>
      <w:del w:id="1230" w:author="Joan Fabres" w:date="2018-05-07T06:41:00Z">
        <w:r w:rsidR="00981AE6" w:rsidRPr="00EE1076" w:rsidDel="00C52DB4">
          <w:rPr>
            <w:lang w:val="en-GB"/>
          </w:rPr>
          <w:delText xml:space="preserve"> 3</w:delText>
        </w:r>
      </w:del>
      <w:ins w:id="1231" w:author="Joan Fabres" w:date="2018-05-07T06:41:00Z">
        <w:r w:rsidR="00C52DB4" w:rsidRPr="00EE1076">
          <w:rPr>
            <w:lang w:val="en-GB"/>
          </w:rPr>
          <w:t>three</w:t>
        </w:r>
      </w:ins>
      <w:r w:rsidR="00981AE6" w:rsidRPr="00EE1076">
        <w:rPr>
          <w:lang w:val="en-GB"/>
        </w:rPr>
        <w:t xml:space="preserve"> </w:t>
      </w:r>
      <w:del w:id="1232" w:author="Joan Fabres" w:date="2018-05-07T06:41:00Z">
        <w:r w:rsidR="004D58CD" w:rsidRPr="00EE1076" w:rsidDel="00C52DB4">
          <w:rPr>
            <w:lang w:val="en-GB"/>
          </w:rPr>
          <w:delText>harbors</w:delText>
        </w:r>
        <w:r w:rsidR="00981AE6" w:rsidRPr="00EE1076" w:rsidDel="00C52DB4">
          <w:rPr>
            <w:lang w:val="en-GB"/>
          </w:rPr>
          <w:delText xml:space="preserve"> and expanded </w:delText>
        </w:r>
      </w:del>
      <w:r w:rsidR="00981AE6" w:rsidRPr="00EE1076">
        <w:rPr>
          <w:lang w:val="en-GB"/>
        </w:rPr>
        <w:t xml:space="preserve">to </w:t>
      </w:r>
      <w:del w:id="1233" w:author="Joan Fabres" w:date="2018-05-07T06:41:00Z">
        <w:r w:rsidR="00981AE6" w:rsidRPr="00EE1076" w:rsidDel="00C52DB4">
          <w:rPr>
            <w:lang w:val="en-GB"/>
          </w:rPr>
          <w:delText xml:space="preserve">8 </w:delText>
        </w:r>
      </w:del>
      <w:ins w:id="1234" w:author="Joan Fabres" w:date="2018-05-07T06:41:00Z">
        <w:r w:rsidR="00C52DB4" w:rsidRPr="00EE1076">
          <w:rPr>
            <w:lang w:val="en-GB"/>
          </w:rPr>
          <w:t xml:space="preserve">eight </w:t>
        </w:r>
        <w:r w:rsidR="00701A8A" w:rsidRPr="00EE1076">
          <w:rPr>
            <w:lang w:val="en-GB"/>
          </w:rPr>
          <w:t>harbors</w:t>
        </w:r>
        <w:r w:rsidR="00C52DB4" w:rsidRPr="00EE1076">
          <w:rPr>
            <w:lang w:val="en-GB"/>
          </w:rPr>
          <w:t xml:space="preserve"> </w:t>
        </w:r>
      </w:ins>
      <w:r w:rsidR="00981AE6" w:rsidRPr="00EE1076">
        <w:rPr>
          <w:lang w:val="en-GB"/>
        </w:rPr>
        <w:t>in 2017</w:t>
      </w:r>
      <w:ins w:id="1235" w:author="Joan Fabres" w:date="2018-05-07T06:42:00Z">
        <w:r w:rsidR="00701A8A" w:rsidRPr="00EE1076">
          <w:rPr>
            <w:lang w:val="en-GB"/>
          </w:rPr>
          <w:t>,</w:t>
        </w:r>
      </w:ins>
      <w:r w:rsidR="00981AE6" w:rsidRPr="00EE1076">
        <w:rPr>
          <w:lang w:val="en-GB"/>
        </w:rPr>
        <w:t xml:space="preserve"> with </w:t>
      </w:r>
      <w:del w:id="1236" w:author="Joan Fabres" w:date="2018-05-07T06:42:00Z">
        <w:r w:rsidR="00981AE6" w:rsidRPr="00EE1076" w:rsidDel="00701A8A">
          <w:rPr>
            <w:lang w:val="en-GB"/>
          </w:rPr>
          <w:delText xml:space="preserve">3 </w:delText>
        </w:r>
      </w:del>
      <w:ins w:id="1237" w:author="Joan Fabres" w:date="2018-05-07T06:42:00Z">
        <w:r w:rsidR="00701A8A" w:rsidRPr="00EE1076">
          <w:rPr>
            <w:lang w:val="en-GB"/>
          </w:rPr>
          <w:t xml:space="preserve">three </w:t>
        </w:r>
      </w:ins>
      <w:r w:rsidR="00981AE6" w:rsidRPr="00EE1076">
        <w:rPr>
          <w:lang w:val="en-GB"/>
        </w:rPr>
        <w:t>of them</w:t>
      </w:r>
      <w:del w:id="1238" w:author="Joan Fabres" w:date="2018-05-07T06:42:00Z">
        <w:r w:rsidR="00981AE6" w:rsidRPr="00EE1076" w:rsidDel="00701A8A">
          <w:rPr>
            <w:lang w:val="en-GB"/>
          </w:rPr>
          <w:delText>,</w:delText>
        </w:r>
      </w:del>
      <w:r w:rsidR="00981AE6" w:rsidRPr="00EE1076">
        <w:rPr>
          <w:lang w:val="en-GB"/>
        </w:rPr>
        <w:t xml:space="preserve"> </w:t>
      </w:r>
      <w:ins w:id="1239" w:author="Joan Fabres" w:date="2018-05-07T06:42:00Z">
        <w:r w:rsidR="00701A8A" w:rsidRPr="00EE1076">
          <w:rPr>
            <w:lang w:val="en-GB"/>
          </w:rPr>
          <w:t>-</w:t>
        </w:r>
      </w:ins>
      <w:r w:rsidR="00981AE6" w:rsidRPr="00EE1076">
        <w:rPr>
          <w:lang w:val="en-GB"/>
        </w:rPr>
        <w:t>Ålesund, Trømso and Båtsfjord</w:t>
      </w:r>
      <w:del w:id="1240" w:author="Joan Fabres" w:date="2018-05-07T06:42:00Z">
        <w:r w:rsidR="00981AE6" w:rsidRPr="00EE1076" w:rsidDel="00701A8A">
          <w:rPr>
            <w:lang w:val="en-GB"/>
          </w:rPr>
          <w:delText xml:space="preserve">, </w:delText>
        </w:r>
      </w:del>
      <w:ins w:id="1241" w:author="Joan Fabres" w:date="2018-05-07T06:42:00Z">
        <w:r w:rsidR="00701A8A" w:rsidRPr="00EE1076">
          <w:rPr>
            <w:lang w:val="en-GB"/>
          </w:rPr>
          <w:t xml:space="preserve">- </w:t>
        </w:r>
      </w:ins>
      <w:r w:rsidR="00981AE6" w:rsidRPr="00EE1076">
        <w:rPr>
          <w:lang w:val="en-GB"/>
        </w:rPr>
        <w:t xml:space="preserve">located within the Arctic region. “Fishing </w:t>
      </w:r>
      <w:proofErr w:type="gramStart"/>
      <w:r w:rsidR="00981AE6" w:rsidRPr="00EE1076">
        <w:rPr>
          <w:lang w:val="en-GB"/>
        </w:rPr>
        <w:t>For</w:t>
      </w:r>
      <w:proofErr w:type="gramEnd"/>
      <w:r w:rsidR="00981AE6" w:rsidRPr="00EE1076">
        <w:rPr>
          <w:lang w:val="en-GB"/>
        </w:rPr>
        <w:t xml:space="preserve"> Litter” is a program under which fishing vessels deliver marine litter caught during regular fishing activity free-of-charge to assigned marinas</w:t>
      </w:r>
      <w:r w:rsidR="004D58CD" w:rsidRPr="00EE1076">
        <w:rPr>
          <w:lang w:val="en-GB"/>
        </w:rPr>
        <w:t xml:space="preserve"> and is targeted</w:t>
      </w:r>
      <w:r w:rsidR="00981AE6" w:rsidRPr="00EE1076">
        <w:rPr>
          <w:lang w:val="en-GB"/>
        </w:rPr>
        <w:t xml:space="preserve"> </w:t>
      </w:r>
      <w:r w:rsidRPr="00EE1076">
        <w:rPr>
          <w:lang w:val="en-GB"/>
        </w:rPr>
        <w:t>to address the challenges connected with fisheries related waste and ghost fishing gear</w:t>
      </w:r>
      <w:r w:rsidR="004D58CD" w:rsidRPr="00EE1076">
        <w:rPr>
          <w:lang w:val="en-GB"/>
        </w:rPr>
        <w:t>.</w:t>
      </w:r>
      <w:r w:rsidRPr="00EE1076">
        <w:rPr>
          <w:lang w:val="en-GB"/>
        </w:rPr>
        <w:t xml:space="preserve"> </w:t>
      </w:r>
      <w:r w:rsidR="00981AE6" w:rsidRPr="00EE1076">
        <w:rPr>
          <w:lang w:val="en-GB"/>
        </w:rPr>
        <w:t xml:space="preserve">In </w:t>
      </w:r>
      <w:r w:rsidR="00B81120" w:rsidRPr="00EE1076">
        <w:rPr>
          <w:lang w:val="en-GB"/>
        </w:rPr>
        <w:t>2016-</w:t>
      </w:r>
      <w:r w:rsidR="00981AE6" w:rsidRPr="00EE1076">
        <w:rPr>
          <w:lang w:val="en-GB"/>
        </w:rPr>
        <w:t>2017</w:t>
      </w:r>
      <w:ins w:id="1242" w:author="Joan Fabres" w:date="2018-05-07T06:42:00Z">
        <w:r w:rsidR="00701A8A" w:rsidRPr="00EE1076">
          <w:rPr>
            <w:lang w:val="en-GB"/>
          </w:rPr>
          <w:t>,</w:t>
        </w:r>
      </w:ins>
      <w:r w:rsidR="00981AE6" w:rsidRPr="00EE1076">
        <w:rPr>
          <w:lang w:val="en-GB"/>
        </w:rPr>
        <w:t xml:space="preserve"> a total of </w:t>
      </w:r>
      <w:r w:rsidR="00B81120" w:rsidRPr="00EE1076">
        <w:rPr>
          <w:lang w:val="en-GB"/>
        </w:rPr>
        <w:t>92</w:t>
      </w:r>
      <w:r w:rsidR="00981AE6" w:rsidRPr="00EE1076">
        <w:rPr>
          <w:lang w:val="en-GB"/>
        </w:rPr>
        <w:t xml:space="preserve"> deliveries</w:t>
      </w:r>
      <w:r w:rsidR="004D58CD" w:rsidRPr="00EE1076">
        <w:rPr>
          <w:lang w:val="en-GB"/>
        </w:rPr>
        <w:t xml:space="preserve"> </w:t>
      </w:r>
      <w:del w:id="1243" w:author="Joan Fabres" w:date="2018-05-07T06:42:00Z">
        <w:r w:rsidR="004D58CD" w:rsidRPr="00EE1076" w:rsidDel="00701A8A">
          <w:rPr>
            <w:lang w:val="en-GB"/>
          </w:rPr>
          <w:delText>adding up</w:delText>
        </w:r>
      </w:del>
      <w:ins w:id="1244" w:author="Joan Fabres" w:date="2018-05-07T06:42:00Z">
        <w:r w:rsidR="00701A8A" w:rsidRPr="00EE1076">
          <w:rPr>
            <w:lang w:val="en-GB"/>
          </w:rPr>
          <w:t>totalling</w:t>
        </w:r>
      </w:ins>
      <w:r w:rsidR="004D58CD" w:rsidRPr="00EE1076">
        <w:rPr>
          <w:lang w:val="en-GB"/>
        </w:rPr>
        <w:t xml:space="preserve"> to </w:t>
      </w:r>
      <w:r w:rsidR="00185852" w:rsidRPr="00EE1076">
        <w:rPr>
          <w:lang w:val="en-GB"/>
        </w:rPr>
        <w:t xml:space="preserve">more than </w:t>
      </w:r>
      <w:r w:rsidR="00B81120" w:rsidRPr="00EE1076">
        <w:rPr>
          <w:lang w:val="en-GB"/>
        </w:rPr>
        <w:t>11</w:t>
      </w:r>
      <w:r w:rsidR="00F0257E" w:rsidRPr="00EE1076">
        <w:rPr>
          <w:lang w:val="en-GB"/>
        </w:rPr>
        <w:t>8</w:t>
      </w:r>
      <w:r w:rsidR="00185852" w:rsidRPr="00EE1076">
        <w:rPr>
          <w:lang w:val="en-GB"/>
        </w:rPr>
        <w:t xml:space="preserve"> metric tons were made in the harbours of Tromsø and Ålesund </w:t>
      </w:r>
      <w:r w:rsidR="002C5331" w:rsidRPr="00EE1076">
        <w:rPr>
          <w:lang w:val="en-GB"/>
        </w:rPr>
        <w:t xml:space="preserve">with more than 60% of it being </w:t>
      </w:r>
      <w:del w:id="1245" w:author="Joan Fabres" w:date="2018-05-07T06:44:00Z">
        <w:r w:rsidR="002C5331" w:rsidRPr="00EE1076" w:rsidDel="00701A8A">
          <w:rPr>
            <w:lang w:val="en-GB"/>
          </w:rPr>
          <w:delText xml:space="preserve">fisheries </w:delText>
        </w:r>
      </w:del>
      <w:ins w:id="1246" w:author="Joan Fabres" w:date="2018-05-07T06:44:00Z">
        <w:r w:rsidR="00701A8A" w:rsidRPr="00EE1076">
          <w:rPr>
            <w:lang w:val="en-GB"/>
          </w:rPr>
          <w:t>fisheries-</w:t>
        </w:r>
      </w:ins>
      <w:r w:rsidR="002C5331" w:rsidRPr="00EE1076">
        <w:rPr>
          <w:lang w:val="en-GB"/>
        </w:rPr>
        <w:t xml:space="preserve">related waste </w:t>
      </w:r>
      <w:del w:id="1247" w:author="Joan Fabres" w:date="2018-05-07T22:51:00Z">
        <w:r w:rsidR="00185852" w:rsidRPr="00EE1076" w:rsidDel="005B2A08">
          <w:rPr>
            <w:lang w:val="en-GB"/>
          </w:rPr>
          <w:delText>(</w:delText>
        </w:r>
      </w:del>
      <w:del w:id="1248" w:author="Joan Fabres" w:date="2018-05-07T22:47:00Z">
        <w:r w:rsidR="00DF653C" w:rsidRPr="00EE1076" w:rsidDel="00AE3B48">
          <w:rPr>
            <w:lang w:val="en-GB"/>
          </w:rPr>
          <w:delText>Havas and Rødas Johnsen, 2017</w:delText>
        </w:r>
        <w:r w:rsidR="00AE3B48" w:rsidDel="00AE3B48">
          <w:rPr>
            <w:lang w:val="en-GB"/>
          </w:rPr>
          <w:delText xml:space="preserve"> </w:delText>
        </w:r>
      </w:del>
      <w:r w:rsidR="00AE3B48">
        <w:rPr>
          <w:lang w:val="en-GB"/>
        </w:rPr>
        <w:fldChar w:fldCharType="begin"/>
      </w:r>
      <w:r w:rsidR="008F595A">
        <w:rPr>
          <w:lang w:val="en-GB"/>
        </w:rPr>
        <w:instrText xml:space="preserve"> ADDIN EN.CITE &lt;EndNote&gt;&lt;Cite&gt;&lt;Author&gt;Havas&lt;/Author&gt;&lt;Year&gt;2017&lt;/Year&gt;&lt;RecNum&gt;623&lt;/RecNum&gt;&lt;DisplayText&gt;(SALT Lofoten AS (SALT) et al., 2017)&lt;/DisplayText&gt;&lt;record&gt;&lt;rec-number&gt;623&lt;/rec-number&gt;&lt;foreign-keys&gt;&lt;key app="EN" db-id="tvtr2z99n2f9x1efwfo5tw2bftdpawx9pxwz" timestamp="1525467401"&gt;623&lt;/key&gt;&lt;key app="ENWeb" db-id=""&gt;0&lt;/key&gt;&lt;/foreign-keys&gt;&lt;ref-type name="Report"&gt;27&lt;/ref-type&gt;&lt;contributors&gt;&lt;authors&gt;&lt;author&gt;SALT Lofoten AS (SALT),&lt;/author&gt;&lt;author&gt;Havas, V.&lt;/author&gt;&lt;author&gt;Johnsen H. R.&lt;/author&gt;&lt;/authors&gt;&lt;/contributors&gt;&lt;titles&gt;&lt;title&gt;«Fishing For Litter» as a measure against marine litter in Norway&lt;/title&gt;&lt;secondary-title&gt;Rapport&lt;/secondary-title&gt;&lt;/titles&gt;&lt;pages&gt;28&lt;/pages&gt;&lt;volume&gt;M-903&lt;/volume&gt;&lt;dates&gt;&lt;year&gt;2017&lt;/year&gt;&lt;/dates&gt;&lt;publisher&gt;Miljødirektoratet&lt;/publisher&gt;&lt;urls&gt;&lt;/urls&gt;&lt;/record&gt;&lt;/Cite&gt;&lt;/EndNote&gt;</w:instrText>
      </w:r>
      <w:r w:rsidR="00AE3B48">
        <w:rPr>
          <w:lang w:val="en-GB"/>
        </w:rPr>
        <w:fldChar w:fldCharType="separate"/>
      </w:r>
      <w:r w:rsidR="008F595A">
        <w:rPr>
          <w:noProof/>
          <w:lang w:val="en-GB"/>
        </w:rPr>
        <w:t>(SALT Lofoten AS (SALT) et al., 2017)</w:t>
      </w:r>
      <w:r w:rsidR="00AE3B48">
        <w:rPr>
          <w:lang w:val="en-GB"/>
        </w:rPr>
        <w:fldChar w:fldCharType="end"/>
      </w:r>
      <w:del w:id="1249" w:author="Joan Fabres" w:date="2018-05-07T22:48:00Z">
        <w:r w:rsidR="00DF653C" w:rsidRPr="00EE1076" w:rsidDel="00AE3B48">
          <w:rPr>
            <w:lang w:val="en-GB"/>
          </w:rPr>
          <w:delText>)</w:delText>
        </w:r>
      </w:del>
      <w:r w:rsidR="006D61AD" w:rsidRPr="00EE1076">
        <w:rPr>
          <w:lang w:val="en-GB"/>
        </w:rPr>
        <w:t>.</w:t>
      </w:r>
    </w:p>
    <w:p w14:paraId="2407B84A" w14:textId="1380460E" w:rsidR="00F17FDC" w:rsidRPr="00EE1076" w:rsidRDefault="00F17FDC" w:rsidP="009A3C23">
      <w:pPr>
        <w:rPr>
          <w:lang w:val="en-GB"/>
        </w:rPr>
      </w:pPr>
      <w:r>
        <w:rPr>
          <w:lang w:val="en-GB"/>
        </w:rPr>
        <w:t xml:space="preserve">Both coastal clean-ups and “Fishing for litter” are mitigating actions that address reducing the amount and effects of pollution once the leakage of plastic debris has already occurred. Currently there is increasing focus on addressing marine plastic pollution from a preventive perspective through avoiding the leakage of plastic in the environment and avoiding the unsustaible use of plastic where possible. Artic states and communities are developing to </w:t>
      </w:r>
      <w:r>
        <w:rPr>
          <w:lang w:val="en-GB"/>
        </w:rPr>
        <w:lastRenderedPageBreak/>
        <w:t>different degrees strategies to address plastic production, consumption and waste management but to our knowledge there is no Arctic framework working on this direction.</w:t>
      </w:r>
    </w:p>
    <w:p w14:paraId="151EF22E" w14:textId="425FF511" w:rsidR="006D3540" w:rsidRPr="00EE1076" w:rsidDel="005F0CFB" w:rsidRDefault="006D3540" w:rsidP="006D3540">
      <w:pPr>
        <w:rPr>
          <w:del w:id="1250" w:author="Joan Fabres [2]" w:date="2018-04-10T16:03:00Z"/>
          <w:lang w:val="en-GB"/>
        </w:rPr>
      </w:pPr>
      <w:del w:id="1251" w:author="Joan Fabres [2]" w:date="2018-04-07T01:50:00Z">
        <w:r w:rsidRPr="00EE1076" w:rsidDel="006D3540">
          <w:rPr>
            <w:lang w:val="en-GB"/>
          </w:rPr>
          <w:delText>Ongoing local, national, or international monitoring efforts covering the Arctic region will be compiled in order to have an understanding of the thematic and geographic scope of the tools available to monitor the evolution of marine plastic pollution in the Arctic.</w:delText>
        </w:r>
      </w:del>
    </w:p>
    <w:p w14:paraId="39D3E8CB" w14:textId="50B3E1F5" w:rsidR="00A735F8" w:rsidRPr="00EE1076" w:rsidDel="006D61AD" w:rsidRDefault="00A735F8" w:rsidP="00513141">
      <w:pPr>
        <w:rPr>
          <w:del w:id="1252" w:author="Joan Fabres [2]" w:date="2018-04-11T23:06:00Z"/>
          <w:rFonts w:ascii="Times New Roman" w:hAnsi="Times New Roman"/>
          <w:color w:val="7030A0"/>
          <w:lang w:val="en-GB"/>
        </w:rPr>
      </w:pPr>
    </w:p>
    <w:p w14:paraId="491CC936" w14:textId="77777777" w:rsidR="007E534D" w:rsidRPr="00EE1076" w:rsidRDefault="18FF2BBE" w:rsidP="00E4015F">
      <w:pPr>
        <w:pStyle w:val="Heading3"/>
        <w:rPr>
          <w:lang w:val="en-GB"/>
        </w:rPr>
      </w:pPr>
      <w:bookmarkStart w:id="1253" w:name="_Toc503962278"/>
      <w:bookmarkStart w:id="1254" w:name="_Toc514063804"/>
      <w:r w:rsidRPr="00EE1076">
        <w:rPr>
          <w:lang w:val="en-GB"/>
        </w:rPr>
        <w:t>Monitoring</w:t>
      </w:r>
      <w:bookmarkEnd w:id="1253"/>
      <w:bookmarkEnd w:id="1254"/>
    </w:p>
    <w:p w14:paraId="70600956" w14:textId="634CC6C7" w:rsidR="007E534D" w:rsidRPr="00EE1076" w:rsidRDefault="006C6B8B" w:rsidP="007E534D">
      <w:pPr>
        <w:rPr>
          <w:ins w:id="1255" w:author="Joan Fabres [2]" w:date="2018-04-05T01:03:00Z"/>
          <w:color w:val="0070C0"/>
          <w:lang w:val="en-GB"/>
        </w:rPr>
      </w:pPr>
      <w:ins w:id="1256" w:author="Joan Fabres [2]" w:date="2018-04-11T04:40:00Z">
        <w:r w:rsidRPr="00EE1076">
          <w:rPr>
            <w:color w:val="0070C0"/>
            <w:lang w:val="en-GB"/>
          </w:rPr>
          <w:t>[</w:t>
        </w:r>
      </w:ins>
      <w:r w:rsidR="18FF2BBE" w:rsidRPr="00EE1076">
        <w:rPr>
          <w:color w:val="0070C0"/>
          <w:lang w:val="en-GB"/>
        </w:rPr>
        <w:t xml:space="preserve">Ongoing </w:t>
      </w:r>
      <w:commentRangeStart w:id="1257"/>
      <w:del w:id="1258" w:author="Joan Fabres [2]" w:date="2018-04-11T05:47:00Z">
        <w:r w:rsidR="18FF2BBE" w:rsidRPr="00EE1076" w:rsidDel="000F53AF">
          <w:rPr>
            <w:color w:val="0070C0"/>
            <w:lang w:val="en-GB"/>
          </w:rPr>
          <w:delText xml:space="preserve">local, </w:delText>
        </w:r>
      </w:del>
      <w:r w:rsidR="18FF2BBE" w:rsidRPr="00EE1076">
        <w:rPr>
          <w:color w:val="0070C0"/>
          <w:lang w:val="en-GB"/>
        </w:rPr>
        <w:t xml:space="preserve">national or international </w:t>
      </w:r>
      <w:commentRangeEnd w:id="1257"/>
      <w:r w:rsidR="000F53AF" w:rsidRPr="00EE1076">
        <w:rPr>
          <w:rStyle w:val="CommentReference"/>
          <w:rFonts w:eastAsia="Calibri"/>
          <w:lang w:val="en-GB"/>
        </w:rPr>
        <w:commentReference w:id="1257"/>
      </w:r>
      <w:r w:rsidR="18FF2BBE" w:rsidRPr="00EE1076">
        <w:rPr>
          <w:color w:val="0070C0"/>
          <w:lang w:val="en-GB"/>
        </w:rPr>
        <w:t>monitoring efforts covering the Arctic region will be compiled in order to have an understanding of the thematic and geographic scope of the tools available to monitor the evolution of marine plastic pollution in the Arctic.</w:t>
      </w:r>
      <w:ins w:id="1259" w:author="Joan Fabres [2]" w:date="2018-04-11T04:40:00Z">
        <w:r w:rsidRPr="00EE1076">
          <w:rPr>
            <w:color w:val="0070C0"/>
            <w:lang w:val="en-GB"/>
          </w:rPr>
          <w:t>]</w:t>
        </w:r>
      </w:ins>
    </w:p>
    <w:p w14:paraId="5C720A02" w14:textId="22094E9A" w:rsidR="00805A73" w:rsidRPr="00EE1076" w:rsidRDefault="00AC1367" w:rsidP="00805A73">
      <w:pPr>
        <w:rPr>
          <w:lang w:val="en-GB"/>
        </w:rPr>
      </w:pPr>
      <w:r w:rsidRPr="00EE1076">
        <w:rPr>
          <w:lang w:val="en-GB"/>
        </w:rPr>
        <w:t xml:space="preserve">Monitoring of marine plastic pollution is crucial </w:t>
      </w:r>
      <w:del w:id="1260" w:author="Joan Fabres" w:date="2018-05-07T06:44:00Z">
        <w:r w:rsidRPr="00EE1076" w:rsidDel="00020462">
          <w:rPr>
            <w:lang w:val="en-GB"/>
          </w:rPr>
          <w:delText xml:space="preserve">to </w:delText>
        </w:r>
      </w:del>
      <w:ins w:id="1261" w:author="Joan Fabres" w:date="2018-05-07T06:44:00Z">
        <w:r w:rsidR="00020462" w:rsidRPr="00EE1076">
          <w:rPr>
            <w:lang w:val="en-GB"/>
          </w:rPr>
          <w:t xml:space="preserve">for </w:t>
        </w:r>
      </w:ins>
      <w:r w:rsidR="00221BFC" w:rsidRPr="00EE1076">
        <w:rPr>
          <w:lang w:val="en-GB"/>
        </w:rPr>
        <w:t>assess</w:t>
      </w:r>
      <w:ins w:id="1262" w:author="Joan Fabres" w:date="2018-05-07T06:45:00Z">
        <w:r w:rsidR="00020462" w:rsidRPr="00EE1076">
          <w:rPr>
            <w:lang w:val="en-GB"/>
          </w:rPr>
          <w:t>ing</w:t>
        </w:r>
      </w:ins>
      <w:r w:rsidR="00221BFC" w:rsidRPr="00EE1076">
        <w:rPr>
          <w:lang w:val="en-GB"/>
        </w:rPr>
        <w:t xml:space="preserve"> the effectiveness of measures implemented. </w:t>
      </w:r>
    </w:p>
    <w:p w14:paraId="52CECB64" w14:textId="7EEE6CB9" w:rsidR="001726A5" w:rsidRPr="00EE1076" w:rsidRDefault="00221BFC" w:rsidP="007E534D">
      <w:pPr>
        <w:rPr>
          <w:lang w:val="en-GB"/>
        </w:rPr>
      </w:pPr>
      <w:del w:id="1263" w:author="Joan Fabres" w:date="2018-05-07T06:45:00Z">
        <w:r w:rsidRPr="00EE1076" w:rsidDel="00020462">
          <w:rPr>
            <w:lang w:val="en-GB"/>
          </w:rPr>
          <w:delText xml:space="preserve">In </w:delText>
        </w:r>
      </w:del>
      <w:ins w:id="1264" w:author="Joan Fabres" w:date="2018-05-07T06:45:00Z">
        <w:r w:rsidR="00020462" w:rsidRPr="00EE1076">
          <w:rPr>
            <w:lang w:val="en-GB"/>
          </w:rPr>
          <w:t xml:space="preserve">Under </w:t>
        </w:r>
      </w:ins>
      <w:r w:rsidRPr="00EE1076">
        <w:rPr>
          <w:lang w:val="en-GB"/>
        </w:rPr>
        <w:t xml:space="preserve">the framework of OSPAR </w:t>
      </w:r>
      <w:r w:rsidR="007F788E" w:rsidRPr="00EE1076">
        <w:rPr>
          <w:lang w:val="en-GB"/>
        </w:rPr>
        <w:t>(Convention for the Protection of the Marine Environment of the North-East Atlantic)</w:t>
      </w:r>
      <w:ins w:id="1265" w:author="Joan Fabres" w:date="2018-05-07T08:14:00Z">
        <w:r w:rsidR="00CA3101" w:rsidRPr="00EE1076">
          <w:rPr>
            <w:lang w:val="en-GB"/>
          </w:rPr>
          <w:t>,</w:t>
        </w:r>
      </w:ins>
      <w:r w:rsidR="00217FEC" w:rsidRPr="00EE1076">
        <w:rPr>
          <w:lang w:val="en-GB"/>
        </w:rPr>
        <w:t xml:space="preserve"> </w:t>
      </w:r>
      <w:r w:rsidRPr="00EE1076">
        <w:rPr>
          <w:lang w:val="en-GB"/>
        </w:rPr>
        <w:t xml:space="preserve">an extensive monitoring program </w:t>
      </w:r>
      <w:del w:id="1266" w:author="Joan Fabres" w:date="2018-05-07T08:12:00Z">
        <w:r w:rsidRPr="00EE1076" w:rsidDel="00F42B59">
          <w:rPr>
            <w:lang w:val="en-GB"/>
          </w:rPr>
          <w:delText xml:space="preserve">is </w:delText>
        </w:r>
      </w:del>
      <w:ins w:id="1267" w:author="Joan Fabres" w:date="2018-05-07T08:12:00Z">
        <w:r w:rsidR="00F42B59" w:rsidRPr="00EE1076">
          <w:rPr>
            <w:lang w:val="en-GB"/>
          </w:rPr>
          <w:t xml:space="preserve">has been </w:t>
        </w:r>
      </w:ins>
      <w:r w:rsidRPr="00EE1076">
        <w:rPr>
          <w:lang w:val="en-GB"/>
        </w:rPr>
        <w:t xml:space="preserve">implemented for waters of the Arctic region </w:t>
      </w:r>
      <w:del w:id="1268" w:author="Joan Fabres" w:date="2018-05-07T08:14:00Z">
        <w:r w:rsidRPr="00EE1076" w:rsidDel="00CA3101">
          <w:rPr>
            <w:lang w:val="en-GB"/>
          </w:rPr>
          <w:delText xml:space="preserve">of </w:delText>
        </w:r>
      </w:del>
      <w:ins w:id="1269" w:author="Joan Fabres" w:date="2018-05-07T08:14:00Z">
        <w:r w:rsidR="00CA3101" w:rsidRPr="00EE1076">
          <w:rPr>
            <w:lang w:val="en-GB"/>
          </w:rPr>
          <w:t xml:space="preserve">in </w:t>
        </w:r>
      </w:ins>
      <w:r w:rsidR="00D92C8C" w:rsidRPr="00EE1076">
        <w:rPr>
          <w:lang w:val="en-GB"/>
        </w:rPr>
        <w:t xml:space="preserve">the </w:t>
      </w:r>
      <w:r w:rsidRPr="00EE1076">
        <w:rPr>
          <w:lang w:val="en-GB"/>
        </w:rPr>
        <w:t xml:space="preserve">area covered </w:t>
      </w:r>
      <w:r w:rsidR="00D92C8C" w:rsidRPr="00EE1076">
        <w:rPr>
          <w:lang w:val="en-GB"/>
        </w:rPr>
        <w:t>under</w:t>
      </w:r>
      <w:r w:rsidRPr="00EE1076">
        <w:rPr>
          <w:lang w:val="en-GB"/>
        </w:rPr>
        <w:t xml:space="preserve"> the convention </w:t>
      </w:r>
      <w:r w:rsidR="00D92C8C" w:rsidRPr="00EE1076">
        <w:rPr>
          <w:lang w:val="en-GB"/>
        </w:rPr>
        <w:t>encompassing</w:t>
      </w:r>
      <w:r w:rsidR="005D254A" w:rsidRPr="00EE1076">
        <w:rPr>
          <w:lang w:val="en-GB"/>
        </w:rPr>
        <w:t xml:space="preserve"> the Norwegian and Greenland Seas and the western part of the Barents Sea. </w:t>
      </w:r>
      <w:r w:rsidR="00AC1367" w:rsidRPr="00EE1076">
        <w:rPr>
          <w:lang w:val="en-GB"/>
        </w:rPr>
        <w:t>OSPAR currently assesses beach litter</w:t>
      </w:r>
      <w:r w:rsidR="00D92C8C" w:rsidRPr="00EE1076">
        <w:rPr>
          <w:lang w:val="en-GB"/>
        </w:rPr>
        <w:t xml:space="preserve"> </w:t>
      </w:r>
      <w:r w:rsidR="005B2A08">
        <w:rPr>
          <w:lang w:val="en-GB"/>
        </w:rPr>
        <w:fldChar w:fldCharType="begin"/>
      </w:r>
      <w:r w:rsidR="005B2A08">
        <w:rPr>
          <w:lang w:val="en-GB"/>
        </w:rPr>
        <w:instrText xml:space="preserve"> ADDIN EN.CITE &lt;EndNote&gt;&lt;Cite&gt;&lt;Author&gt;OSPAR&lt;/Author&gt;&lt;Year&gt;2017&lt;/Year&gt;&lt;RecNum&gt;558&lt;/RecNum&gt;&lt;DisplayText&gt;(OSPAR, 2017a)&lt;/DisplayText&gt;&lt;record&gt;&lt;rec-number&gt;558&lt;/rec-number&gt;&lt;foreign-keys&gt;&lt;key app="EN" db-id="tvtr2z99n2f9x1efwfo5tw2bftdpawx9pxwz" timestamp="1525120973"&gt;558&lt;/key&gt;&lt;key app="ENWeb" db-id=""&gt;0&lt;/key&gt;&lt;/foreign-keys&gt;&lt;ref-type name="Government Document"&gt;46&lt;/ref-type&gt;&lt;contributors&gt;&lt;authors&gt;&lt;author&gt;OSPAR&lt;/author&gt;&lt;/authors&gt;&lt;secondary-authors&gt;&lt;author&gt;OSPAR Commission,&lt;/author&gt;&lt;/secondary-authors&gt;&lt;/contributors&gt;&lt;titles&gt;&lt;title&gt;CEMP Guidelines for monitoring marine litter washed ashore and/or deposited on coastlines (beach litter) (OSPAR Agreement 2017-05)&lt;/title&gt;&lt;/titles&gt;&lt;dates&gt;&lt;year&gt;2017&lt;/year&gt;&lt;/dates&gt;&lt;urls&gt;&lt;related-urls&gt;&lt;url&gt;https://www.ospar.org/documents?d=37514&lt;/url&gt;&lt;/related-urls&gt;&lt;/urls&gt;&lt;custom5&gt;Response&lt;/custom5&gt;&lt;custom6&gt;Crosscutting/Other&lt;/custom6&gt;&lt;custom7&gt;Norway, Greenland, Iceland&lt;/custom7&gt;&lt;/record&gt;&lt;/Cite&gt;&lt;/EndNote&gt;</w:instrText>
      </w:r>
      <w:r w:rsidR="005B2A08">
        <w:rPr>
          <w:lang w:val="en-GB"/>
        </w:rPr>
        <w:fldChar w:fldCharType="separate"/>
      </w:r>
      <w:r w:rsidR="005B2A08">
        <w:rPr>
          <w:noProof/>
          <w:lang w:val="en-GB"/>
        </w:rPr>
        <w:t>(OSPAR, 2017a)</w:t>
      </w:r>
      <w:r w:rsidR="005B2A08">
        <w:rPr>
          <w:lang w:val="en-GB"/>
        </w:rPr>
        <w:fldChar w:fldCharType="end"/>
      </w:r>
      <w:r w:rsidR="00AC1367" w:rsidRPr="00EE1076">
        <w:rPr>
          <w:lang w:val="en-GB"/>
        </w:rPr>
        <w:t>, seabed litter</w:t>
      </w:r>
      <w:r w:rsidR="00D92C8C" w:rsidRPr="00EE1076">
        <w:rPr>
          <w:lang w:val="en-GB"/>
        </w:rPr>
        <w:t xml:space="preserve"> </w:t>
      </w:r>
      <w:del w:id="1270" w:author="Joan Fabres" w:date="2018-05-07T22:55:00Z">
        <w:r w:rsidR="00D92C8C" w:rsidRPr="00EE1076" w:rsidDel="005B2A08">
          <w:rPr>
            <w:lang w:val="en-GB"/>
          </w:rPr>
          <w:delText>(OSPAR, 2017b)</w:delText>
        </w:r>
        <w:r w:rsidR="005B2A08" w:rsidDel="005B2A08">
          <w:rPr>
            <w:lang w:val="en-GB"/>
          </w:rPr>
          <w:delText xml:space="preserve"> </w:delText>
        </w:r>
      </w:del>
      <w:r w:rsidR="005B2A08">
        <w:rPr>
          <w:lang w:val="en-GB"/>
        </w:rPr>
        <w:fldChar w:fldCharType="begin"/>
      </w:r>
      <w:r w:rsidR="005B2A08">
        <w:rPr>
          <w:lang w:val="en-GB"/>
        </w:rPr>
        <w:instrText xml:space="preserve"> ADDIN EN.CITE &lt;EndNote&gt;&lt;Cite&gt;&lt;Author&gt;OSPAR&lt;/Author&gt;&lt;Year&gt;2017&lt;/Year&gt;&lt;RecNum&gt;553&lt;/RecNum&gt;&lt;DisplayText&gt;(OSPAR, 2017b)&lt;/DisplayText&gt;&lt;record&gt;&lt;rec-number&gt;553&lt;/rec-number&gt;&lt;foreign-keys&gt;&lt;key app="EN" db-id="tvtr2z99n2f9x1efwfo5tw2bftdpawx9pxwz" timestamp="1525120958"&gt;553&lt;/key&gt;&lt;key app="ENWeb" db-id=""&gt;0&lt;/key&gt;&lt;/foreign-keys&gt;&lt;ref-type name="Government Document"&gt;46&lt;/ref-type&gt;&lt;contributors&gt;&lt;authors&gt;&lt;author&gt;OSPAR&lt;/author&gt;&lt;/authors&gt;&lt;secondary-authors&gt;&lt;author&gt;OSPAR Commission,&lt;/author&gt;&lt;/secondary-authors&gt;&lt;/contributors&gt;&lt;titles&gt;&lt;title&gt;CEMP Guidelines on Litter on the Seafloor (OSPAR Agreement 2017-06)&lt;/title&gt;&lt;/titles&gt;&lt;dates&gt;&lt;year&gt;2017&lt;/year&gt;&lt;/dates&gt;&lt;urls&gt;&lt;related-urls&gt;&lt;url&gt;https://www.ospar.org/documents?d=37515&lt;/url&gt;&lt;/related-urls&gt;&lt;/urls&gt;&lt;custom5&gt;Response&lt;/custom5&gt;&lt;custom6&gt;Crosscutting/Other&lt;/custom6&gt;&lt;custom7&gt;Norway, Greenland, Iceland&lt;/custom7&gt;&lt;/record&gt;&lt;/Cite&gt;&lt;/EndNote&gt;</w:instrText>
      </w:r>
      <w:r w:rsidR="005B2A08">
        <w:rPr>
          <w:lang w:val="en-GB"/>
        </w:rPr>
        <w:fldChar w:fldCharType="separate"/>
      </w:r>
      <w:r w:rsidR="005B2A08">
        <w:rPr>
          <w:noProof/>
          <w:lang w:val="en-GB"/>
        </w:rPr>
        <w:t>(OSPAR, 2017b)</w:t>
      </w:r>
      <w:r w:rsidR="005B2A08">
        <w:rPr>
          <w:lang w:val="en-GB"/>
        </w:rPr>
        <w:fldChar w:fldCharType="end"/>
      </w:r>
      <w:r w:rsidR="00AC1367" w:rsidRPr="00EE1076">
        <w:rPr>
          <w:lang w:val="en-GB"/>
        </w:rPr>
        <w:t xml:space="preserve"> and plastic particles in </w:t>
      </w:r>
      <w:ins w:id="1271" w:author="Joan Fabres" w:date="2018-05-07T08:13:00Z">
        <w:r w:rsidR="00CA3101" w:rsidRPr="00EE1076">
          <w:rPr>
            <w:lang w:val="en-GB"/>
          </w:rPr>
          <w:t xml:space="preserve">the stomachs of </w:t>
        </w:r>
      </w:ins>
      <w:del w:id="1272" w:author="Joan Fabres" w:date="2018-05-07T08:14:00Z">
        <w:r w:rsidR="00AC1367" w:rsidRPr="00EE1076" w:rsidDel="00CA3101">
          <w:rPr>
            <w:lang w:val="en-GB"/>
          </w:rPr>
          <w:delText xml:space="preserve">Fulmars </w:delText>
        </w:r>
      </w:del>
      <w:ins w:id="1273" w:author="Joan Fabres" w:date="2018-05-07T08:14:00Z">
        <w:r w:rsidR="00CA3101" w:rsidRPr="00EE1076">
          <w:rPr>
            <w:lang w:val="en-GB"/>
          </w:rPr>
          <w:t xml:space="preserve">fulmars </w:t>
        </w:r>
      </w:ins>
      <w:r w:rsidR="00AC1367" w:rsidRPr="00EE1076">
        <w:rPr>
          <w:lang w:val="en-GB"/>
        </w:rPr>
        <w:t xml:space="preserve">stomachs </w:t>
      </w:r>
      <w:del w:id="1274" w:author="Joan Fabres" w:date="2018-05-07T22:56:00Z">
        <w:r w:rsidR="00D92C8C" w:rsidRPr="00EE1076" w:rsidDel="005B2A08">
          <w:rPr>
            <w:lang w:val="en-GB"/>
          </w:rPr>
          <w:delText>(OSPAR, 2015</w:delText>
        </w:r>
        <w:r w:rsidR="005B2A08" w:rsidDel="005B2A08">
          <w:rPr>
            <w:lang w:val="en-GB"/>
          </w:rPr>
          <w:delText xml:space="preserve"> </w:delText>
        </w:r>
      </w:del>
      <w:r w:rsidR="005B2A08">
        <w:rPr>
          <w:lang w:val="en-GB"/>
        </w:rPr>
        <w:fldChar w:fldCharType="begin"/>
      </w:r>
      <w:r w:rsidR="008F595A">
        <w:rPr>
          <w:lang w:val="en-GB"/>
        </w:rPr>
        <w:instrText xml:space="preserve"> ADDIN EN.CITE &lt;EndNote&gt;&lt;Cite&gt;&lt;Author&gt;OSPAR&lt;/Author&gt;&lt;Year&gt;2015&lt;/Year&gt;&lt;RecNum&gt;424&lt;/RecNum&gt;&lt;DisplayText&gt;(OSPAR Commission, 2015)&lt;/DisplayText&gt;&lt;record&gt;&lt;rec-number&gt;424&lt;/rec-number&gt;&lt;foreign-keys&gt;&lt;key app="EN" db-id="tvtr2z99n2f9x1efwfo5tw2bftdpawx9pxwz" timestamp="1525118137"&gt;424&lt;/key&gt;&lt;key app="ENWeb" db-id=""&gt;0&lt;/key&gt;&lt;/foreign-keys&gt;&lt;ref-type name="Government Document"&gt;46&lt;/ref-type&gt;&lt;contributors&gt;&lt;authors&gt;&lt;author&gt;OSPAR Commission,&lt;/author&gt;&lt;/authors&gt;&lt;secondary-authors&gt;&lt;author&gt;OSPAR Commission,&lt;/author&gt;&lt;/secondary-authors&gt;&lt;/contributors&gt;&lt;titles&gt;&lt;title&gt;CEMP Guidelines for Monitoring and Assessment of plastic particles in stomachs of fulmars in the North Sea area&lt;/title&gt;&lt;/titles&gt;&lt;pages&gt;33&lt;/pages&gt;&lt;dates&gt;&lt;year&gt;2015&lt;/year&gt;&lt;/dates&gt;&lt;urls&gt;&lt;related-urls&gt;&lt;url&gt;http://www.ospar.org/documents?d=35083&lt;/url&gt;&lt;/related-urls&gt;&lt;/urls&gt;&lt;custom5&gt;Response&lt;/custom5&gt;&lt;custom7&gt;Norway&lt;/custom7&gt;&lt;/record&gt;&lt;/Cite&gt;&lt;/EndNote&gt;</w:instrText>
      </w:r>
      <w:r w:rsidR="005B2A08">
        <w:rPr>
          <w:lang w:val="en-GB"/>
        </w:rPr>
        <w:fldChar w:fldCharType="separate"/>
      </w:r>
      <w:r w:rsidR="008F595A">
        <w:rPr>
          <w:noProof/>
          <w:lang w:val="en-GB"/>
        </w:rPr>
        <w:t>(OSPAR Commission, 2015)</w:t>
      </w:r>
      <w:r w:rsidR="005B2A08">
        <w:rPr>
          <w:lang w:val="en-GB"/>
        </w:rPr>
        <w:fldChar w:fldCharType="end"/>
      </w:r>
      <w:del w:id="1275" w:author="Joan Fabres" w:date="2018-05-07T22:56:00Z">
        <w:r w:rsidR="00D92C8C" w:rsidRPr="00EE1076" w:rsidDel="005B2A08">
          <w:rPr>
            <w:lang w:val="en-GB"/>
          </w:rPr>
          <w:delText>)</w:delText>
        </w:r>
      </w:del>
      <w:r w:rsidR="00D92C8C" w:rsidRPr="00EE1076">
        <w:rPr>
          <w:lang w:val="en-GB"/>
        </w:rPr>
        <w:t xml:space="preserve"> </w:t>
      </w:r>
      <w:r w:rsidR="00AC1367" w:rsidRPr="00EE1076">
        <w:rPr>
          <w:lang w:val="en-GB"/>
        </w:rPr>
        <w:t>indicators, as part of its monitoring and assessment programme. These allow the abundance, trends and composition of marine litter in the OSPAR Maritime Area to be determined for different marine compartments (</w:t>
      </w:r>
      <w:r w:rsidR="002349B2" w:rsidRPr="00EE1076">
        <w:rPr>
          <w:lang w:val="en-GB"/>
        </w:rPr>
        <w:t>coast</w:t>
      </w:r>
      <w:r w:rsidR="00AC1367" w:rsidRPr="00EE1076">
        <w:rPr>
          <w:lang w:val="en-GB"/>
        </w:rPr>
        <w:t>, seafloor and</w:t>
      </w:r>
      <w:r w:rsidR="002349B2" w:rsidRPr="00EE1076">
        <w:rPr>
          <w:lang w:val="en-GB"/>
        </w:rPr>
        <w:t xml:space="preserve"> floating</w:t>
      </w:r>
      <w:r w:rsidR="00AC1367" w:rsidRPr="00EE1076">
        <w:rPr>
          <w:lang w:val="en-GB"/>
        </w:rPr>
        <w:t>).</w:t>
      </w:r>
      <w:r w:rsidR="00D92C8C" w:rsidRPr="00EE1076">
        <w:rPr>
          <w:lang w:val="en-GB"/>
        </w:rPr>
        <w:t xml:space="preserve"> </w:t>
      </w:r>
      <w:r w:rsidR="00AC1367" w:rsidRPr="00EE1076">
        <w:rPr>
          <w:lang w:val="en-GB"/>
        </w:rPr>
        <w:t xml:space="preserve">OSPAR is </w:t>
      </w:r>
      <w:ins w:id="1276" w:author="Joan Fabres" w:date="2018-05-07T08:14:00Z">
        <w:r w:rsidR="00CA3101" w:rsidRPr="00EE1076">
          <w:rPr>
            <w:lang w:val="en-GB"/>
          </w:rPr>
          <w:t xml:space="preserve">also </w:t>
        </w:r>
      </w:ins>
      <w:r w:rsidR="00AC1367" w:rsidRPr="00EE1076">
        <w:rPr>
          <w:lang w:val="en-GB"/>
        </w:rPr>
        <w:t xml:space="preserve">currently </w:t>
      </w:r>
      <w:del w:id="1277" w:author="Joan Fabres" w:date="2018-05-07T08:14:00Z">
        <w:r w:rsidR="00AC1367" w:rsidRPr="00EE1076" w:rsidDel="00CA3101">
          <w:rPr>
            <w:lang w:val="en-GB"/>
          </w:rPr>
          <w:delText xml:space="preserve">also </w:delText>
        </w:r>
      </w:del>
      <w:r w:rsidR="00AC1367" w:rsidRPr="00EE1076">
        <w:rPr>
          <w:lang w:val="en-GB"/>
        </w:rPr>
        <w:t xml:space="preserve">working to develop </w:t>
      </w:r>
      <w:r w:rsidR="00D92C8C" w:rsidRPr="00EE1076">
        <w:rPr>
          <w:lang w:val="en-GB"/>
        </w:rPr>
        <w:t xml:space="preserve">a new indicator on </w:t>
      </w:r>
      <w:r w:rsidR="00AC1367" w:rsidRPr="00EE1076">
        <w:rPr>
          <w:lang w:val="en-GB"/>
        </w:rPr>
        <w:t xml:space="preserve">microplastics in sediments. </w:t>
      </w:r>
      <w:r w:rsidR="00455B10" w:rsidRPr="00EE1076">
        <w:rPr>
          <w:lang w:val="en-GB"/>
        </w:rPr>
        <w:t>Nowadays</w:t>
      </w:r>
      <w:ins w:id="1278" w:author="Joan Fabres" w:date="2018-05-07T08:19:00Z">
        <w:r w:rsidR="00CA3101" w:rsidRPr="00EE1076">
          <w:rPr>
            <w:lang w:val="en-GB"/>
          </w:rPr>
          <w:t>,</w:t>
        </w:r>
      </w:ins>
      <w:r w:rsidR="00455B10" w:rsidRPr="00EE1076">
        <w:rPr>
          <w:lang w:val="en-GB"/>
        </w:rPr>
        <w:t xml:space="preserve"> there are a total of </w:t>
      </w:r>
      <w:r w:rsidR="00801797" w:rsidRPr="00EE1076">
        <w:rPr>
          <w:lang w:val="en-GB"/>
        </w:rPr>
        <w:t>1</w:t>
      </w:r>
      <w:r w:rsidR="00455B10" w:rsidRPr="00EE1076">
        <w:rPr>
          <w:lang w:val="en-GB"/>
        </w:rPr>
        <w:t xml:space="preserve">7 beaches monitored in Greenland, </w:t>
      </w:r>
      <w:del w:id="1279" w:author="Joan Fabres" w:date="2018-05-07T08:15:00Z">
        <w:r w:rsidR="00801797" w:rsidRPr="00EE1076" w:rsidDel="00CA3101">
          <w:rPr>
            <w:lang w:val="en-GB"/>
          </w:rPr>
          <w:delText>6</w:delText>
        </w:r>
        <w:r w:rsidR="00455B10" w:rsidRPr="00EE1076" w:rsidDel="00CA3101">
          <w:rPr>
            <w:lang w:val="en-GB"/>
          </w:rPr>
          <w:delText xml:space="preserve"> </w:delText>
        </w:r>
      </w:del>
      <w:ins w:id="1280" w:author="Joan Fabres" w:date="2018-05-07T08:15:00Z">
        <w:r w:rsidR="00CA3101" w:rsidRPr="00EE1076">
          <w:rPr>
            <w:lang w:val="en-GB"/>
          </w:rPr>
          <w:t xml:space="preserve">six </w:t>
        </w:r>
      </w:ins>
      <w:r w:rsidR="00455B10" w:rsidRPr="00EE1076">
        <w:rPr>
          <w:lang w:val="en-GB"/>
        </w:rPr>
        <w:t>in I</w:t>
      </w:r>
      <w:r w:rsidR="00801797" w:rsidRPr="00EE1076">
        <w:rPr>
          <w:lang w:val="en-GB"/>
        </w:rPr>
        <w:t>ce</w:t>
      </w:r>
      <w:r w:rsidR="00455B10" w:rsidRPr="00EE1076">
        <w:rPr>
          <w:lang w:val="en-GB"/>
        </w:rPr>
        <w:t>land</w:t>
      </w:r>
      <w:r w:rsidR="008B6D58" w:rsidRPr="00EE1076">
        <w:rPr>
          <w:lang w:val="en-GB"/>
        </w:rPr>
        <w:t xml:space="preserve">, </w:t>
      </w:r>
      <w:del w:id="1281" w:author="Joan Fabres" w:date="2018-05-07T08:19:00Z">
        <w:r w:rsidR="008B6D58" w:rsidRPr="00EE1076" w:rsidDel="00CA3101">
          <w:rPr>
            <w:lang w:val="en-GB"/>
          </w:rPr>
          <w:delText xml:space="preserve">1 </w:delText>
        </w:r>
      </w:del>
      <w:ins w:id="1282" w:author="Joan Fabres" w:date="2018-05-07T08:19:00Z">
        <w:r w:rsidR="00CA3101" w:rsidRPr="00EE1076">
          <w:rPr>
            <w:lang w:val="en-GB"/>
          </w:rPr>
          <w:t xml:space="preserve">one </w:t>
        </w:r>
      </w:ins>
      <w:r w:rsidR="008B6D58" w:rsidRPr="00EE1076">
        <w:rPr>
          <w:lang w:val="en-GB"/>
        </w:rPr>
        <w:t xml:space="preserve">in Faroe Islands, </w:t>
      </w:r>
      <w:del w:id="1283" w:author="Joan Fabres" w:date="2018-05-07T08:19:00Z">
        <w:r w:rsidR="008B6D58" w:rsidRPr="00EE1076" w:rsidDel="00CA3101">
          <w:rPr>
            <w:lang w:val="en-GB"/>
          </w:rPr>
          <w:delText xml:space="preserve">3 </w:delText>
        </w:r>
      </w:del>
      <w:ins w:id="1284" w:author="Joan Fabres" w:date="2018-05-07T08:19:00Z">
        <w:r w:rsidR="00CA3101" w:rsidRPr="00EE1076">
          <w:rPr>
            <w:lang w:val="en-GB"/>
          </w:rPr>
          <w:t xml:space="preserve">three </w:t>
        </w:r>
      </w:ins>
      <w:r w:rsidR="008B6D58" w:rsidRPr="00EE1076">
        <w:rPr>
          <w:lang w:val="en-GB"/>
        </w:rPr>
        <w:t xml:space="preserve">in mainland Norway and </w:t>
      </w:r>
      <w:del w:id="1285" w:author="Joan Fabres" w:date="2018-05-07T08:19:00Z">
        <w:r w:rsidR="008B6D58" w:rsidRPr="00EE1076" w:rsidDel="00CA3101">
          <w:rPr>
            <w:lang w:val="en-GB"/>
          </w:rPr>
          <w:delText xml:space="preserve">2 </w:delText>
        </w:r>
      </w:del>
      <w:ins w:id="1286" w:author="Joan Fabres" w:date="2018-05-07T08:19:00Z">
        <w:r w:rsidR="00CA3101" w:rsidRPr="00EE1076">
          <w:rPr>
            <w:lang w:val="en-GB"/>
          </w:rPr>
          <w:t xml:space="preserve">two </w:t>
        </w:r>
      </w:ins>
      <w:r w:rsidR="008B6D58" w:rsidRPr="00EE1076">
        <w:rPr>
          <w:lang w:val="en-GB"/>
        </w:rPr>
        <w:t>in Svalbard.</w:t>
      </w:r>
      <w:r w:rsidR="00455B10" w:rsidRPr="00EE1076">
        <w:rPr>
          <w:lang w:val="en-GB"/>
        </w:rPr>
        <w:t xml:space="preserve"> </w:t>
      </w:r>
      <w:r w:rsidR="007F788E" w:rsidRPr="00EE1076">
        <w:rPr>
          <w:lang w:val="en-GB"/>
        </w:rPr>
        <w:t xml:space="preserve">This extensive </w:t>
      </w:r>
      <w:r w:rsidR="00217FEC" w:rsidRPr="00EE1076">
        <w:rPr>
          <w:lang w:val="en-GB"/>
        </w:rPr>
        <w:t>monitoring</w:t>
      </w:r>
      <w:r w:rsidR="007F788E" w:rsidRPr="00EE1076">
        <w:rPr>
          <w:lang w:val="en-GB"/>
        </w:rPr>
        <w:t xml:space="preserve"> scheme is producing a wealth of valuable information </w:t>
      </w:r>
      <w:ins w:id="1287" w:author="Soffía Guðmundsdóttir" w:date="2018-04-21T00:15:00Z">
        <w:r w:rsidR="00631146" w:rsidRPr="00EE1076">
          <w:rPr>
            <w:lang w:val="en-GB"/>
          </w:rPr>
          <w:t xml:space="preserve">on types and compostion of litter items. However, as most Arctic beaches have only recently been added to the monitoring network, the datasets do not yet </w:t>
        </w:r>
        <w:del w:id="1288" w:author="Joan Fabres" w:date="2018-05-07T22:56:00Z">
          <w:r w:rsidR="00631146" w:rsidRPr="00EE1076" w:rsidDel="005B2A08">
            <w:rPr>
              <w:lang w:val="en-GB"/>
            </w:rPr>
            <w:delText xml:space="preserve"> </w:delText>
          </w:r>
        </w:del>
        <w:r w:rsidR="00631146" w:rsidRPr="00EE1076">
          <w:rPr>
            <w:lang w:val="en-GB"/>
          </w:rPr>
          <w:t xml:space="preserve">sufficient temporal coverage for the calculation of statistically significant trends in the amounts of overall litter or individual litter items, although this will improve in the future. </w:t>
        </w:r>
        <w:r w:rsidR="00631146" w:rsidRPr="00EE1076">
          <w:rPr>
            <w:rStyle w:val="CommentReference"/>
            <w:rFonts w:eastAsia="Calibri"/>
            <w:lang w:val="en-GB"/>
          </w:rPr>
          <w:commentReference w:id="1289"/>
        </w:r>
      </w:ins>
      <w:r w:rsidR="00CA3101" w:rsidRPr="00C626E5">
        <w:rPr>
          <w:rStyle w:val="CommentReference"/>
          <w:rFonts w:eastAsia="Calibri"/>
          <w:lang w:val="en-GB"/>
        </w:rPr>
        <w:commentReference w:id="1290"/>
      </w:r>
      <w:del w:id="1291" w:author="Soffía Guðmundsdóttir" w:date="2018-04-21T00:15:00Z">
        <w:r w:rsidR="007F788E" w:rsidRPr="00EE1076" w:rsidDel="00631146">
          <w:rPr>
            <w:lang w:val="en-GB"/>
          </w:rPr>
          <w:delText xml:space="preserve">but the integration and comparison of the OSPAR beach data needs to be done with caution. </w:delText>
        </w:r>
        <w:r w:rsidR="00B07F84" w:rsidRPr="00EE1076" w:rsidDel="00631146">
          <w:rPr>
            <w:lang w:val="en-GB"/>
          </w:rPr>
          <w:delText>For example, t</w:delText>
        </w:r>
        <w:r w:rsidR="00BD751C" w:rsidRPr="00EE1076" w:rsidDel="00631146">
          <w:rPr>
            <w:lang w:val="en-GB"/>
          </w:rPr>
          <w:delText xml:space="preserve">he </w:delText>
        </w:r>
        <w:r w:rsidR="00615927" w:rsidRPr="00EE1076" w:rsidDel="00631146">
          <w:rPr>
            <w:lang w:val="en-GB"/>
          </w:rPr>
          <w:delText xml:space="preserve">Governor of Svalbard has been undertaking </w:delText>
        </w:r>
        <w:r w:rsidR="007F788E" w:rsidRPr="00EE1076" w:rsidDel="00631146">
          <w:rPr>
            <w:lang w:val="en-GB"/>
          </w:rPr>
          <w:delText xml:space="preserve">the </w:delText>
        </w:r>
        <w:r w:rsidR="00615927" w:rsidRPr="00EE1076" w:rsidDel="00631146">
          <w:rPr>
            <w:lang w:val="en-GB"/>
          </w:rPr>
          <w:delText xml:space="preserve">annual beach surveys in </w:delText>
        </w:r>
        <w:r w:rsidR="00BD751C" w:rsidRPr="00EE1076" w:rsidDel="00631146">
          <w:rPr>
            <w:lang w:val="en-GB"/>
          </w:rPr>
          <w:delText xml:space="preserve">Brucebukta (since 2001) and Luftskipodden (since 2012) in </w:delText>
        </w:r>
        <w:r w:rsidR="00615927" w:rsidRPr="00EE1076" w:rsidDel="00631146">
          <w:rPr>
            <w:lang w:val="en-GB"/>
          </w:rPr>
          <w:delText xml:space="preserve">accordance with OSPAR monitoring methods </w:delText>
        </w:r>
        <w:r w:rsidR="00BD751C" w:rsidRPr="00EE1076" w:rsidDel="00631146">
          <w:rPr>
            <w:lang w:val="en-GB"/>
          </w:rPr>
          <w:delText>(MOSJ, 2016). The data is reported to OSPAR but it is not possible to compare Brucebukta to other OSPAR beaches because it is situated on the inside of Prins Karls Forland and therefore sheltered from heavy input of drifting marine litter (Hallanger and Gabrielsen, 2018)</w:delText>
        </w:r>
      </w:del>
      <w:r w:rsidR="00217FEC" w:rsidRPr="00EE1076">
        <w:rPr>
          <w:lang w:val="en-GB"/>
        </w:rPr>
        <w:t xml:space="preserve">The monitoring of plastic particles in </w:t>
      </w:r>
      <w:ins w:id="1292" w:author="Joan Fabres" w:date="2018-05-07T08:22:00Z">
        <w:r w:rsidR="00CA3101" w:rsidRPr="00EE1076">
          <w:rPr>
            <w:lang w:val="en-GB"/>
          </w:rPr>
          <w:t>f</w:t>
        </w:r>
      </w:ins>
      <w:del w:id="1293" w:author="Joan Fabres" w:date="2018-05-07T08:22:00Z">
        <w:r w:rsidR="00217FEC" w:rsidRPr="00EE1076" w:rsidDel="00CA3101">
          <w:rPr>
            <w:lang w:val="en-GB"/>
          </w:rPr>
          <w:delText>F</w:delText>
        </w:r>
      </w:del>
      <w:r w:rsidR="00217FEC" w:rsidRPr="00EE1076">
        <w:rPr>
          <w:lang w:val="en-GB"/>
        </w:rPr>
        <w:t xml:space="preserve">ulmars has been carried out more exhaustively in the North Sea where the method was originally developed and </w:t>
      </w:r>
      <w:del w:id="1294" w:author="Joan Fabres" w:date="2018-05-07T08:22:00Z">
        <w:r w:rsidR="00217FEC" w:rsidRPr="00EE1076" w:rsidDel="00CA3101">
          <w:rPr>
            <w:lang w:val="en-GB"/>
          </w:rPr>
          <w:delText xml:space="preserve">from </w:delText>
        </w:r>
      </w:del>
      <w:r w:rsidR="00217FEC" w:rsidRPr="00EE1076">
        <w:rPr>
          <w:lang w:val="en-GB"/>
        </w:rPr>
        <w:t>where multiyear temporal series are available</w:t>
      </w:r>
      <w:ins w:id="1295" w:author="Joan Fabres" w:date="2018-05-07T08:22:00Z">
        <w:r w:rsidR="00CA3101" w:rsidRPr="00EE1076">
          <w:rPr>
            <w:lang w:val="en-GB"/>
          </w:rPr>
          <w:t>,</w:t>
        </w:r>
      </w:ins>
      <w:r w:rsidR="00217FEC" w:rsidRPr="00EE1076">
        <w:rPr>
          <w:lang w:val="en-GB"/>
        </w:rPr>
        <w:t xml:space="preserve"> </w:t>
      </w:r>
      <w:del w:id="1296" w:author="Joan Fabres" w:date="2018-05-07T08:22:00Z">
        <w:r w:rsidR="00217FEC" w:rsidRPr="00EE1076" w:rsidDel="00CA3101">
          <w:rPr>
            <w:lang w:val="en-GB"/>
          </w:rPr>
          <w:delText xml:space="preserve">but </w:delText>
        </w:r>
      </w:del>
      <w:ins w:id="1297" w:author="Joan Fabres" w:date="2018-05-07T08:22:00Z">
        <w:r w:rsidR="00CA3101" w:rsidRPr="00EE1076">
          <w:rPr>
            <w:lang w:val="en-GB"/>
          </w:rPr>
          <w:t xml:space="preserve">although </w:t>
        </w:r>
      </w:ins>
      <w:r w:rsidR="00217FEC" w:rsidRPr="00EE1076">
        <w:rPr>
          <w:lang w:val="en-GB"/>
        </w:rPr>
        <w:t xml:space="preserve">data </w:t>
      </w:r>
      <w:del w:id="1298" w:author="Joan Fabres" w:date="2018-05-07T08:22:00Z">
        <w:r w:rsidR="00217FEC" w:rsidRPr="00EE1076" w:rsidDel="00CA3101">
          <w:rPr>
            <w:lang w:val="en-GB"/>
          </w:rPr>
          <w:delText xml:space="preserve">from </w:delText>
        </w:r>
      </w:del>
      <w:ins w:id="1299" w:author="Joan Fabres" w:date="2018-05-07T08:22:00Z">
        <w:r w:rsidR="00CA3101" w:rsidRPr="00EE1076">
          <w:rPr>
            <w:lang w:val="en-GB"/>
          </w:rPr>
          <w:t xml:space="preserve">for </w:t>
        </w:r>
      </w:ins>
      <w:r w:rsidR="00217FEC" w:rsidRPr="00EE1076">
        <w:rPr>
          <w:lang w:val="en-GB"/>
        </w:rPr>
        <w:t xml:space="preserve">certain periods is available for </w:t>
      </w:r>
      <w:ins w:id="1300" w:author="Joan Fabres" w:date="2018-05-07T08:22:00Z">
        <w:r w:rsidR="00CA3101" w:rsidRPr="00EE1076">
          <w:rPr>
            <w:lang w:val="en-GB"/>
          </w:rPr>
          <w:t xml:space="preserve">the </w:t>
        </w:r>
      </w:ins>
      <w:r w:rsidR="00217FEC" w:rsidRPr="00EE1076">
        <w:rPr>
          <w:lang w:val="en-GB"/>
        </w:rPr>
        <w:t>Faroe Island</w:t>
      </w:r>
      <w:ins w:id="1301" w:author="Joan Fabres" w:date="2018-05-07T08:23:00Z">
        <w:r w:rsidR="00CA3101" w:rsidRPr="00EE1076">
          <w:rPr>
            <w:lang w:val="en-GB"/>
          </w:rPr>
          <w:t>s</w:t>
        </w:r>
      </w:ins>
      <w:r w:rsidR="00217FEC" w:rsidRPr="00EE1076">
        <w:rPr>
          <w:lang w:val="en-GB"/>
        </w:rPr>
        <w:t xml:space="preserve">, Iceland and Svalbard. As mentioned before this monitoring methodology has also been applied to monitor fulmars in the Northwest Atlantic and the Northwest Pacific allowing comparison within and across different regions of the Arctic </w:t>
      </w:r>
      <w:r w:rsidR="002433EF">
        <w:rPr>
          <w:lang w:val="en-GB"/>
        </w:rPr>
        <w:fldChar w:fldCharType="begin"/>
      </w:r>
      <w:r w:rsidR="002433EF">
        <w:rPr>
          <w:lang w:val="en-GB"/>
        </w:rPr>
        <w:instrText xml:space="preserve"> ADDIN EN.CITE &lt;EndNote&gt;&lt;Cite&gt;&lt;Author&gt;Avery-Gomm&lt;/Author&gt;&lt;Year&gt;2017&lt;/Year&gt;&lt;RecNum&gt;328&lt;/RecNum&gt;&lt;DisplayText&gt;(Avery-Gomm et al., 2017)&lt;/DisplayText&gt;&lt;record&gt;&lt;rec-number&gt;328&lt;/rec-number&gt;&lt;foreign-keys&gt;&lt;key app="EN" db-id="tvtr2z99n2f9x1efwfo5tw2bftdpawx9pxwz" timestamp="1525117734"&gt;328&lt;/key&gt;&lt;key app="ENWeb" db-id=""&gt;0&lt;/key&gt;&lt;/foreign-keys&gt;&lt;ref-type name="Journal Article"&gt;17&lt;/ref-type&gt;&lt;contributors&gt;&lt;authors&gt;&lt;author&gt;Avery-Gomm, S.&lt;/author&gt;&lt;author&gt;Provencher, J. F.&lt;/author&gt;&lt;author&gt;Liboiron, M.&lt;/author&gt;&lt;author&gt;Poon</w:instrText>
      </w:r>
      <w:r w:rsidR="002433EF" w:rsidRPr="00A87A62">
        <w:rPr>
          <w:lang w:val="nb-NO"/>
        </w:rPr>
        <w:instrText>,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w:instrText>
      </w:r>
      <w:r w:rsidR="002433EF" w:rsidRPr="00C626E5">
        <w:rPr>
          <w:lang w:val="nb-NO"/>
        </w:rPr>
        <w:instrText xml:space="preserve">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sidR="002433EF">
        <w:rPr>
          <w:lang w:val="en-GB"/>
        </w:rPr>
        <w:fldChar w:fldCharType="separate"/>
      </w:r>
      <w:r w:rsidR="002433EF" w:rsidRPr="00C626E5">
        <w:rPr>
          <w:noProof/>
          <w:lang w:val="nb-NO"/>
        </w:rPr>
        <w:t>(Avery-Gomm et al., 2017)</w:t>
      </w:r>
      <w:r w:rsidR="002433EF">
        <w:rPr>
          <w:lang w:val="en-GB"/>
        </w:rPr>
        <w:fldChar w:fldCharType="end"/>
      </w:r>
      <w:del w:id="1302" w:author="Joan Fabres" w:date="2018-05-07T23:03:00Z">
        <w:r w:rsidR="00217FEC" w:rsidRPr="00C626E5" w:rsidDel="002433EF">
          <w:rPr>
            <w:lang w:val="nb-NO"/>
          </w:rPr>
          <w:delText>(Avery-Gomm 2017)</w:delText>
        </w:r>
      </w:del>
      <w:r w:rsidR="00217FEC" w:rsidRPr="00C626E5">
        <w:rPr>
          <w:lang w:val="nb-NO"/>
        </w:rPr>
        <w:t>.</w:t>
      </w:r>
      <w:r w:rsidR="000F53AF" w:rsidRPr="00C626E5">
        <w:rPr>
          <w:lang w:val="nb-NO"/>
        </w:rPr>
        <w:t xml:space="preserve"> </w:t>
      </w:r>
      <w:del w:id="1303" w:author="Joan Fabres" w:date="2018-05-07T23:06:00Z">
        <w:r w:rsidR="00717496" w:rsidRPr="00C626E5" w:rsidDel="002433EF">
          <w:rPr>
            <w:lang w:val="nb-NO"/>
          </w:rPr>
          <w:delText xml:space="preserve">Provencher </w:delText>
        </w:r>
      </w:del>
      <w:del w:id="1304" w:author="Joan Fabres" w:date="2018-05-07T23:03:00Z">
        <w:r w:rsidR="00717496" w:rsidRPr="00C626E5" w:rsidDel="002433EF">
          <w:rPr>
            <w:lang w:val="nb-NO"/>
          </w:rPr>
          <w:delText xml:space="preserve">et al., 2017 </w:delText>
        </w:r>
      </w:del>
      <w:del w:id="1305" w:author="Joan Fabres" w:date="2018-05-07T23:06:00Z">
        <w:r w:rsidR="00717496" w:rsidRPr="00C626E5" w:rsidDel="002433EF">
          <w:rPr>
            <w:lang w:val="nb-NO"/>
          </w:rPr>
          <w:delText xml:space="preserve">and Avery-Gomm </w:delText>
        </w:r>
      </w:del>
      <w:r w:rsidR="002433EF">
        <w:rPr>
          <w:lang w:val="en-GB"/>
        </w:rPr>
        <w:fldChar w:fldCharType="begin"/>
      </w:r>
      <w:r w:rsidR="002433EF" w:rsidRPr="00C626E5">
        <w:rPr>
          <w:lang w:val="nb-NO"/>
        </w:rPr>
        <w:instrText xml:space="preserve"> ADDIN EN.CITE &lt;EndNote&gt;&lt;Cite AuthorYear="1"&gt;&lt;Author&gt;Avery-Gomm&lt;/Author&gt;&lt;Year&gt;2017&lt;/Year&gt;&lt;RecNum&gt;328&lt;/RecNum&gt;&lt;DisplayText&gt;Avery-Gomm et al. (2017)&lt;/DisplayText&gt;&lt;record&gt;&lt;rec-number&gt;328&lt;/rec-number&gt;&lt;foreign-keys&gt;&lt;key app="EN" db-id="tvtr2z99n2f9x1efwfo5tw2bftdpawx9pxwz" timestamp="1525117734"&gt;328&lt;/key&gt;&lt;key app="ENWeb" db-id=""&gt;0&lt;/key&gt;&lt;/foreign-keys&gt;&lt;ref-type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sidR="002433EF">
        <w:rPr>
          <w:lang w:val="en-GB"/>
        </w:rPr>
        <w:fldChar w:fldCharType="separate"/>
      </w:r>
      <w:r w:rsidR="002433EF" w:rsidRPr="00C626E5">
        <w:rPr>
          <w:noProof/>
          <w:lang w:val="nb-NO"/>
        </w:rPr>
        <w:t>Avery-Gomm et al. (2017)</w:t>
      </w:r>
      <w:r w:rsidR="002433EF">
        <w:rPr>
          <w:lang w:val="en-GB"/>
        </w:rPr>
        <w:fldChar w:fldCharType="end"/>
      </w:r>
      <w:ins w:id="1306" w:author="Joan Fabres" w:date="2018-05-07T23:07:00Z">
        <w:r w:rsidR="002433EF" w:rsidRPr="00C626E5">
          <w:rPr>
            <w:lang w:val="nb-NO"/>
          </w:rPr>
          <w:t xml:space="preserve"> and </w:t>
        </w:r>
      </w:ins>
      <w:r w:rsidR="002433EF">
        <w:rPr>
          <w:lang w:val="en-GB"/>
        </w:rPr>
        <w:fldChar w:fldCharType="begin"/>
      </w:r>
      <w:r w:rsidR="002433EF" w:rsidRPr="00C626E5">
        <w:rPr>
          <w:lang w:val="nb-NO"/>
        </w:rPr>
        <w:instrText xml:space="preserve"> ADDIN EN.CITE &lt;EndNote&gt;&lt;Cite AuthorYear="1"&gt;&lt;Author&gt;Provencher&lt;/Author&gt;&lt;Year&gt;2017&lt;/Year&gt;&lt;RecNum&gt;427&lt;/RecNum&gt;&lt;DisplayText&gt;Provencher et al. (2017)&lt;/DisplayText&gt;&lt;record&gt;&lt;rec-number&gt;427&lt;/rec-number&gt;&lt;foreign-keys&gt;&lt;key app="EN" db-id="tvtr2z99n2f9x1efwfo5tw2bftdpawx9pxwz" timestamp="1525118162"&gt;427&lt;/key&gt;&lt;key app="ENWeb" db-id=""&gt;0&lt;/key&gt;&lt;/foreign-keys&gt;&lt;ref-type name="Journal Article"&gt;17&lt;/ref-type&gt;&lt;contributors&gt;&lt;authors&gt;&lt;author&gt;Provencher, J. F.&lt;/author&gt;&lt;author&gt;Bond, A. L.&lt;/author&gt;&lt;author&gt;Avery-Gomm, S.&lt;/author&gt;&lt;author&gt;Borrelle, S. B.&lt;/author&gt;&lt;author&gt;Bravo Rebolledo, E. L.&lt;/author&gt;&lt;author&gt;Hammer, S.&lt;/author&gt;&lt;author&gt;Kuhn, S.&lt;/author&gt;&lt;author&gt;Lavers, J. L.&lt;/author&gt;&lt;author&gt;Mallory, M. L.&lt;/author&gt;&lt;author&gt;Trevail, A. M.&lt;/author&gt;&lt;author&gt;van Franeker, J. A.&lt;/author&gt;&lt;/authors&gt;&lt;/contributors&gt;&lt;titles&gt;&lt;title&gt;Quantifying ingested debris in marine megafauna: a review and recommendations for standardization&lt;/title&gt;&lt;secondary-title&gt;Analytical Methods&lt;/secondary-title&gt;&lt;/titles&gt;&lt;periodical&gt;&lt;full-title&gt;Analytical Methods&lt;/full-title&gt;&lt;/periodical&gt;&lt;pages&gt;1454-1469&lt;/pages&gt;&lt;volume&gt;9&lt;/volume&gt;&lt;number&gt;9&lt;/number&gt;&lt;section&gt;1454&lt;/section&gt;&lt;dates&gt;&lt;year&gt;2017&lt;/year&gt;&lt;/dates&gt;&lt;isbn&gt;1759-9660&amp;#xD;1759-9679&lt;/isbn&gt;&lt;urls&gt;&lt;related-urls&gt;&lt;url&gt;http://pubs.rsc.org/en/content/articlepdf/2017/ay/c6ay02419j&lt;/url&gt;&lt;/related-urls&gt;&lt;/urls&gt;&lt;custom4&gt;Impact&lt;/custom4&gt;&lt;custom6&gt;Crosscutting/Other&lt;/custom6&gt;&lt;electronic-resource-num&gt;10.1039/c6ay02419j&lt;/electronic-resource-num&gt;&lt;/record&gt;&lt;/Cite&gt;&lt;/EndNote&gt;</w:instrText>
      </w:r>
      <w:r w:rsidR="002433EF">
        <w:rPr>
          <w:lang w:val="en-GB"/>
        </w:rPr>
        <w:fldChar w:fldCharType="separate"/>
      </w:r>
      <w:r w:rsidR="002433EF" w:rsidRPr="00C626E5">
        <w:rPr>
          <w:noProof/>
          <w:lang w:val="nb-NO"/>
        </w:rPr>
        <w:t xml:space="preserve">Provencher et al. </w:t>
      </w:r>
      <w:r w:rsidR="002433EF">
        <w:rPr>
          <w:noProof/>
          <w:lang w:val="en-GB"/>
        </w:rPr>
        <w:t>(2017)</w:t>
      </w:r>
      <w:r w:rsidR="002433EF">
        <w:rPr>
          <w:lang w:val="en-GB"/>
        </w:rPr>
        <w:fldChar w:fldCharType="end"/>
      </w:r>
      <w:ins w:id="1307" w:author="Joan Fabres" w:date="2018-05-07T23:10:00Z">
        <w:r w:rsidR="002433EF">
          <w:rPr>
            <w:lang w:val="en-GB"/>
          </w:rPr>
          <w:t xml:space="preserve"> </w:t>
        </w:r>
      </w:ins>
      <w:del w:id="1308" w:author="Joan Fabres" w:date="2018-05-07T23:03:00Z">
        <w:r w:rsidR="00717496" w:rsidRPr="00EE1076" w:rsidDel="002433EF">
          <w:rPr>
            <w:lang w:val="en-GB"/>
          </w:rPr>
          <w:delText xml:space="preserve">et al., 2017 </w:delText>
        </w:r>
      </w:del>
      <w:r w:rsidR="00717496" w:rsidRPr="00EE1076">
        <w:rPr>
          <w:lang w:val="en-GB"/>
        </w:rPr>
        <w:t xml:space="preserve">praise the use of standardized methods </w:t>
      </w:r>
      <w:r w:rsidR="00D51115" w:rsidRPr="00EE1076">
        <w:rPr>
          <w:lang w:val="en-GB"/>
        </w:rPr>
        <w:t xml:space="preserve">and the formal establishment of a monitoring scheme </w:t>
      </w:r>
      <w:r w:rsidR="00D51115" w:rsidRPr="00EE1076">
        <w:rPr>
          <w:lang w:val="en-GB"/>
        </w:rPr>
        <w:lastRenderedPageBreak/>
        <w:t xml:space="preserve">for the Northwest Atlantic following the OSPAR methodology to evaluate the success of plastic pollution mitigation efforts and progress towards environmental targets. </w:t>
      </w:r>
      <w:r w:rsidR="000F53AF" w:rsidRPr="00EE1076">
        <w:rPr>
          <w:lang w:val="en-GB"/>
        </w:rPr>
        <w:t xml:space="preserve">Seabed litter data collected according to the OSPAR protocol is </w:t>
      </w:r>
      <w:del w:id="1309" w:author="Joan Fabres" w:date="2018-05-07T08:23:00Z">
        <w:r w:rsidR="000F53AF" w:rsidRPr="00EE1076" w:rsidDel="00CA3101">
          <w:rPr>
            <w:lang w:val="en-GB"/>
          </w:rPr>
          <w:delText>for now</w:delText>
        </w:r>
      </w:del>
      <w:ins w:id="1310" w:author="Joan Fabres" w:date="2018-05-07T08:23:00Z">
        <w:r w:rsidR="00CA3101" w:rsidRPr="00EE1076">
          <w:rPr>
            <w:lang w:val="en-GB"/>
          </w:rPr>
          <w:t>currently</w:t>
        </w:r>
      </w:ins>
      <w:r w:rsidR="000F53AF" w:rsidRPr="00EE1076">
        <w:rPr>
          <w:lang w:val="en-GB"/>
        </w:rPr>
        <w:t xml:space="preserve"> not available for the Arctic Region </w:t>
      </w:r>
      <w:del w:id="1311" w:author="Joan Fabres" w:date="2018-05-07T23:20:00Z">
        <w:r w:rsidR="000F53AF" w:rsidRPr="00EE1076" w:rsidDel="00416F87">
          <w:rPr>
            <w:lang w:val="en-GB"/>
          </w:rPr>
          <w:delText>(OSPAR, 2017c</w:delText>
        </w:r>
        <w:r w:rsidR="00416F87" w:rsidDel="00416F87">
          <w:rPr>
            <w:lang w:val="en-GB"/>
          </w:rPr>
          <w:delText xml:space="preserve"> </w:delText>
        </w:r>
      </w:del>
      <w:r w:rsidR="00416F87">
        <w:rPr>
          <w:lang w:val="en-GB"/>
        </w:rPr>
        <w:fldChar w:fldCharType="begin"/>
      </w:r>
      <w:r w:rsidR="00416F87">
        <w:rPr>
          <w:lang w:val="en-GB"/>
        </w:rPr>
        <w:instrText xml:space="preserve"> ADDIN EN.CITE &lt;EndNote&gt;&lt;Cite&gt;&lt;Author&gt;OSPAR&lt;/Author&gt;&lt;Year&gt;2017&lt;/Year&gt;&lt;RecNum&gt;553&lt;/RecNum&gt;&lt;DisplayText&gt;(OSPAR, 2017b)&lt;/DisplayText&gt;&lt;record&gt;&lt;rec-number&gt;553&lt;/rec-number&gt;&lt;foreign-keys&gt;&lt;key app="EN" db-id="tvtr2z99n2f9x1efwfo5tw2bftdpawx9pxwz" timestamp="1525120958"&gt;553&lt;/key&gt;&lt;key app="ENWeb" db-id=""&gt;0&lt;/key&gt;&lt;/foreign-keys&gt;&lt;ref-type name="Government Document"&gt;46&lt;/ref-type&gt;&lt;contributors&gt;&lt;authors&gt;&lt;author&gt;OSPAR&lt;/author&gt;&lt;/authors&gt;&lt;secondary-authors&gt;&lt;author&gt;OSPAR Commission,&lt;/author&gt;&lt;/secondary-authors&gt;&lt;/contributors&gt;&lt;titles&gt;&lt;title&gt;CEMP Guidelines on Litter on the Seafloor (OSPAR Agreement 2017-06)&lt;/title&gt;&lt;/titles&gt;&lt;dates&gt;&lt;year&gt;2017&lt;/year&gt;&lt;/dates&gt;&lt;urls&gt;&lt;related-urls&gt;&lt;url&gt;https://www.ospar.org/documents?d=37515&lt;/url&gt;&lt;/related-urls&gt;&lt;/urls&gt;&lt;custom5&gt;Response&lt;/custom5&gt;&lt;custom6&gt;Crosscutting/Other&lt;/custom6&gt;&lt;custom7&gt;Norway, Greenland, Iceland&lt;/custom7&gt;&lt;/record&gt;&lt;/Cite&gt;&lt;/EndNote&gt;</w:instrText>
      </w:r>
      <w:r w:rsidR="00416F87">
        <w:rPr>
          <w:lang w:val="en-GB"/>
        </w:rPr>
        <w:fldChar w:fldCharType="separate"/>
      </w:r>
      <w:r w:rsidR="00416F87">
        <w:rPr>
          <w:noProof/>
          <w:lang w:val="en-GB"/>
        </w:rPr>
        <w:t>(OSPAR, 2017b)</w:t>
      </w:r>
      <w:r w:rsidR="00416F87">
        <w:rPr>
          <w:lang w:val="en-GB"/>
        </w:rPr>
        <w:fldChar w:fldCharType="end"/>
      </w:r>
      <w:del w:id="1312" w:author="Joan Fabres" w:date="2018-05-07T23:20:00Z">
        <w:r w:rsidR="000F53AF" w:rsidRPr="00EE1076" w:rsidDel="00416F87">
          <w:rPr>
            <w:lang w:val="en-GB"/>
          </w:rPr>
          <w:delText>)</w:delText>
        </w:r>
      </w:del>
      <w:r w:rsidR="000F53AF" w:rsidRPr="00EE1076">
        <w:rPr>
          <w:lang w:val="en-GB"/>
        </w:rPr>
        <w:t>.</w:t>
      </w:r>
    </w:p>
    <w:p w14:paraId="22239072" w14:textId="23430864" w:rsidR="00AF4E16" w:rsidRDefault="00A42FBE" w:rsidP="00654A0A">
      <w:pPr>
        <w:rPr>
          <w:ins w:id="1313" w:author="Joan Fabres" w:date="2018-05-07T22:13:00Z"/>
        </w:rPr>
      </w:pPr>
      <w:r w:rsidRPr="00EE1076">
        <w:rPr>
          <w:lang w:val="en-GB"/>
        </w:rPr>
        <w:t>To our knowledge there are no other extensive monitoring programs targeting marine plastic pollution in the Arctic</w:t>
      </w:r>
      <w:r w:rsidR="00A13AF2" w:rsidRPr="00EE1076">
        <w:rPr>
          <w:lang w:val="en-GB"/>
        </w:rPr>
        <w:t xml:space="preserve">. </w:t>
      </w:r>
      <w:r w:rsidR="00FE4649" w:rsidRPr="00EE1076">
        <w:rPr>
          <w:lang w:val="en-GB"/>
        </w:rPr>
        <w:t>Based on the experience of Clean</w:t>
      </w:r>
      <w:ins w:id="1314" w:author="Joan Fabres" w:date="2018-05-07T08:24:00Z">
        <w:r w:rsidR="004A7E90" w:rsidRPr="00EE1076">
          <w:rPr>
            <w:lang w:val="en-GB"/>
          </w:rPr>
          <w:t xml:space="preserve"> </w:t>
        </w:r>
      </w:ins>
      <w:del w:id="1315" w:author="Joan Fabres" w:date="2018-05-07T08:24:00Z">
        <w:r w:rsidR="00FE4649" w:rsidRPr="00EE1076" w:rsidDel="004A7E90">
          <w:rPr>
            <w:lang w:val="en-GB"/>
          </w:rPr>
          <w:delText>-</w:delText>
        </w:r>
      </w:del>
      <w:r w:rsidR="00FE4649" w:rsidRPr="00EE1076">
        <w:rPr>
          <w:lang w:val="en-GB"/>
        </w:rPr>
        <w:t xml:space="preserve">Up Svalbard, </w:t>
      </w:r>
      <w:del w:id="1316" w:author="Joan Fabres" w:date="2018-05-07T23:21:00Z">
        <w:r w:rsidR="00A13AF2" w:rsidRPr="00EE1076" w:rsidDel="00CD789B">
          <w:rPr>
            <w:lang w:val="en-GB"/>
          </w:rPr>
          <w:delText>Bergman et al., 2017</w:delText>
        </w:r>
        <w:r w:rsidR="00F17FDC" w:rsidDel="00CD789B">
          <w:rPr>
            <w:lang w:val="en-GB"/>
          </w:rPr>
          <w:delText>b</w:delText>
        </w:r>
        <w:r w:rsidR="00FE4649" w:rsidRPr="00EE1076" w:rsidDel="00CD789B">
          <w:rPr>
            <w:lang w:val="en-GB"/>
          </w:rPr>
          <w:delText xml:space="preserve"> </w:delText>
        </w:r>
      </w:del>
      <w:r w:rsidR="00CD789B">
        <w:rPr>
          <w:lang w:val="en-GB"/>
        </w:rPr>
        <w:fldChar w:fldCharType="begin"/>
      </w:r>
      <w:r w:rsidR="00CD789B">
        <w:rPr>
          <w:lang w:val="en-GB"/>
        </w:rPr>
        <w:instrText xml:space="preserve"> ADDIN EN.CITE &lt;EndNote&gt;&lt;Cite AuthorYear="1"&gt;&lt;Author&gt;Bergmann&lt;/Author&gt;&lt;Year&gt;2017&lt;/Year&gt;&lt;RecNum&gt;456&lt;/RecNum&gt;&lt;DisplayText&gt;Bergmann et al. (2017a)&lt;/DisplayText&gt;&lt;record&gt;&lt;rec-number&gt;456&lt;/rec-number&gt;&lt;foreign-keys&gt;&lt;key app="EN" db-id="tvtr2z99n2f9x1efwfo5tw2bftdpawx9pxwz" timestamp="1525118391"&gt;456&lt;/key&gt;&lt;key app="ENWeb" db-id=""&gt;0&lt;/key&gt;&lt;/foreign-keys&gt;&lt;ref-type name="Journal Article"&gt;17&lt;/ref-type&gt;&lt;contributors&gt;&lt;authors&gt;&lt;author&gt;Bergmann, M.&lt;/author&gt;&lt;author&gt;Lutz, B.&lt;/author&gt;&lt;author&gt;Tekman, M. B.&lt;/author&gt;&lt;author&gt;Gutow, L.&lt;/author&gt;&lt;/authors&gt;&lt;/contributors&gt;&lt;auth-address&gt;Alfred Wegener Institute Helmholtz Centre for Polar and Marine Research, Am Handelshafen 12, 27570 Bremerhaven, Germany. Electronic address: Melanie.Bergmann@awi.de.&amp;#xD;SV Antigua, c/o Alfred Wegener Institute Helmholtz Centre for Polar and Marine Research, Am Handelshafen 12, 27570 Bremerhaven, Germany.&amp;#xD;Alfred Wegener Institute Helmholtz Centre for Polar and Marine Research, Am Handelshafen 12, 27570 Bremerhaven, Germany.&lt;/auth-address&gt;&lt;titles&gt;&lt;title&gt;Citizen scientists reveal: Marine litter pollutes Arctic beaches and affects wild life&lt;/title&gt;&lt;secondary-title&gt;Mar Pollut Bull&lt;/secondary-title&gt;&lt;/titles&gt;&lt;periodical&gt;&lt;full-title&gt;Mar Pollut Bull&lt;/full-title&gt;&lt;/periodical&gt;&lt;pages&gt;535-540&lt;/pages&gt;&lt;volume&gt;125&lt;/volume&gt;&lt;number&gt;1-2&lt;/number&gt;&lt;edition&gt;2017/10/02&lt;/edition&gt;&lt;dates&gt;&lt;year&gt;2017&lt;/year&gt;&lt;pub-dates&gt;&lt;date&gt;Dec 15&lt;/date&gt;&lt;/pub-dates&gt;&lt;/dates&gt;&lt;isbn&gt;1879-3363 (Electronic)&amp;#xD;0025-326X (Linking)&lt;/isbn&gt;&lt;accession-num&gt;28964499&lt;/accession-num&gt;&lt;urls&gt;&lt;related-urls&gt;&lt;url&gt;https://www.ncbi.nlm.nih.gov/pubmed/28964499&lt;/url&gt;&lt;/related-urls&gt;&lt;/urls&gt;&lt;custom1&gt;Sources&lt;/custom1&gt;&lt;custom3&gt;Distribution&lt;/custom3&gt;&lt;custom4&gt;Impact&lt;/custom4&gt;&lt;custom5&gt;Response&lt;/custom5&gt;&lt;custom6&gt;Crosscutting&lt;/custom6&gt;&lt;custom7&gt;Norway&lt;/custom7&gt;&lt;electronic-resource-num&gt;https://doi.org/10.1016/j.marpolbul.2017.09.055&lt;/electronic-resource-num&gt;&lt;/record&gt;&lt;/Cite&gt;&lt;/EndNote&gt;</w:instrText>
      </w:r>
      <w:r w:rsidR="00CD789B">
        <w:rPr>
          <w:lang w:val="en-GB"/>
        </w:rPr>
        <w:fldChar w:fldCharType="separate"/>
      </w:r>
      <w:r w:rsidR="00CD789B">
        <w:rPr>
          <w:noProof/>
          <w:lang w:val="en-GB"/>
        </w:rPr>
        <w:t>Bergmann et al. (2017a)</w:t>
      </w:r>
      <w:r w:rsidR="00CD789B">
        <w:rPr>
          <w:lang w:val="en-GB"/>
        </w:rPr>
        <w:fldChar w:fldCharType="end"/>
      </w:r>
      <w:ins w:id="1317" w:author="Joan Fabres" w:date="2018-05-07T23:21:00Z">
        <w:r w:rsidR="00CD789B">
          <w:rPr>
            <w:lang w:val="en-GB"/>
          </w:rPr>
          <w:t xml:space="preserve"> </w:t>
        </w:r>
      </w:ins>
      <w:r w:rsidR="007D1F37" w:rsidRPr="00EE1076">
        <w:rPr>
          <w:lang w:val="en-GB"/>
        </w:rPr>
        <w:t>s</w:t>
      </w:r>
      <w:r w:rsidR="00625D10" w:rsidRPr="00EE1076">
        <w:rPr>
          <w:lang w:val="en-GB"/>
        </w:rPr>
        <w:t>uggest</w:t>
      </w:r>
      <w:del w:id="1318" w:author="Joan Fabres" w:date="2018-05-07T08:24:00Z">
        <w:r w:rsidR="00625D10" w:rsidRPr="00EE1076" w:rsidDel="004A7E90">
          <w:rPr>
            <w:lang w:val="en-GB"/>
          </w:rPr>
          <w:delText>s</w:delText>
        </w:r>
      </w:del>
      <w:r w:rsidR="00625D10" w:rsidRPr="00EE1076">
        <w:rPr>
          <w:lang w:val="en-GB"/>
        </w:rPr>
        <w:t xml:space="preserve"> that there is an opportunity to </w:t>
      </w:r>
      <w:r w:rsidR="007D1F37" w:rsidRPr="00EE1076">
        <w:rPr>
          <w:lang w:val="en-GB"/>
        </w:rPr>
        <w:t>use regular visits by tourist</w:t>
      </w:r>
      <w:ins w:id="1319" w:author="Joan Fabres" w:date="2018-05-07T08:24:00Z">
        <w:r w:rsidR="004A7E90" w:rsidRPr="00EE1076">
          <w:rPr>
            <w:lang w:val="en-GB"/>
          </w:rPr>
          <w:t>s</w:t>
        </w:r>
      </w:ins>
      <w:r w:rsidR="007D1F37" w:rsidRPr="00EE1076">
        <w:rPr>
          <w:lang w:val="en-GB"/>
        </w:rPr>
        <w:t xml:space="preserve"> to gather data on marine litter from remote, poor</w:t>
      </w:r>
      <w:r w:rsidR="009D481B" w:rsidRPr="00EE1076">
        <w:rPr>
          <w:lang w:val="en-GB"/>
        </w:rPr>
        <w:t>ly sampled areas. I</w:t>
      </w:r>
      <w:r w:rsidR="007D1F37" w:rsidRPr="00EE1076">
        <w:rPr>
          <w:lang w:val="en-GB"/>
        </w:rPr>
        <w:t>n order to capitalize on this opportunity</w:t>
      </w:r>
      <w:ins w:id="1320" w:author="Joan Fabres" w:date="2018-05-07T08:24:00Z">
        <w:r w:rsidR="004A7E90" w:rsidRPr="00EE1076">
          <w:rPr>
            <w:lang w:val="en-GB"/>
          </w:rPr>
          <w:t>,</w:t>
        </w:r>
      </w:ins>
      <w:r w:rsidR="007D1F37" w:rsidRPr="00EE1076">
        <w:rPr>
          <w:lang w:val="en-GB"/>
        </w:rPr>
        <w:t xml:space="preserve"> some compromises on the </w:t>
      </w:r>
      <w:r w:rsidR="009D481B" w:rsidRPr="00EE1076">
        <w:rPr>
          <w:lang w:val="en-GB"/>
        </w:rPr>
        <w:t xml:space="preserve">level of detail and time </w:t>
      </w:r>
      <w:r w:rsidR="00A66B54" w:rsidRPr="00EE1076">
        <w:rPr>
          <w:lang w:val="en-GB"/>
        </w:rPr>
        <w:t>required for monitoring would need to be made so the experience does not drastically affect the recreational value of the voyage.</w:t>
      </w:r>
      <w:r w:rsidR="00ED706A" w:rsidRPr="00EE1076">
        <w:rPr>
          <w:lang w:val="en-GB"/>
        </w:rPr>
        <w:t xml:space="preserve"> </w:t>
      </w:r>
      <w:ins w:id="1321" w:author="Joan Fabres" w:date="2018-05-07T22:13:00Z">
        <w:r w:rsidR="00AF4E16">
          <w:t>This is of course an option for gathering information on marine plastic pollution in coastal areas when focusing on large plastic debris but of course when attempting to sample and gather information on microplastics specifically designed and implemented research programs are needed as the methodology for sample gathering and analysis is much more complex.</w:t>
        </w:r>
      </w:ins>
    </w:p>
    <w:p w14:paraId="4062E9B5" w14:textId="742BE820" w:rsidR="00ED706A" w:rsidRPr="00EE1076" w:rsidRDefault="00F10BDF" w:rsidP="00654A0A">
      <w:pPr>
        <w:rPr>
          <w:lang w:val="en-GB"/>
        </w:rPr>
      </w:pPr>
      <w:ins w:id="1322" w:author="Joan Fabres" w:date="2018-05-07T22:24:00Z">
        <w:r>
          <w:rPr>
            <w:lang w:val="en-GB"/>
          </w:rPr>
          <w:fldChar w:fldCharType="begin"/>
        </w:r>
        <w:r>
          <w:rPr>
            <w:lang w:val="en-GB"/>
          </w:rPr>
          <w:instrText xml:space="preserve"> HYPERLINK "https://blog.marinedebris.noaa.gov/marine-debris-work-alaskan-native-communities" </w:instrText>
        </w:r>
        <w:r>
          <w:rPr>
            <w:lang w:val="en-GB"/>
          </w:rPr>
          <w:fldChar w:fldCharType="separate"/>
        </w:r>
        <w:r w:rsidR="00ED706A" w:rsidRPr="00F10BDF">
          <w:rPr>
            <w:rStyle w:val="Hyperlink"/>
            <w:lang w:val="en-GB"/>
          </w:rPr>
          <w:t xml:space="preserve">A similar opportunity would be to use traditional ecological knowledge to supplement and/or complement monitoring </w:t>
        </w:r>
        <w:commentRangeStart w:id="1323"/>
        <w:commentRangeStart w:id="1324"/>
        <w:r w:rsidR="00ED706A" w:rsidRPr="00F10BDF">
          <w:rPr>
            <w:rStyle w:val="Hyperlink"/>
            <w:lang w:val="en-GB"/>
          </w:rPr>
          <w:t>schemes</w:t>
        </w:r>
        <w:commentRangeEnd w:id="1323"/>
        <w:r w:rsidR="00A71617" w:rsidRPr="00F10BDF">
          <w:rPr>
            <w:rStyle w:val="Hyperlink"/>
            <w:rFonts w:eastAsia="Calibri"/>
            <w:sz w:val="18"/>
            <w:szCs w:val="18"/>
            <w:lang w:val="en-GB"/>
          </w:rPr>
          <w:commentReference w:id="1323"/>
        </w:r>
        <w:commentRangeEnd w:id="1324"/>
        <w:r w:rsidR="00A97B8D" w:rsidRPr="00F10BDF">
          <w:rPr>
            <w:rStyle w:val="Hyperlink"/>
            <w:rFonts w:eastAsia="Calibri"/>
            <w:sz w:val="18"/>
            <w:szCs w:val="18"/>
            <w:lang w:val="en-CA"/>
          </w:rPr>
          <w:commentReference w:id="1324"/>
        </w:r>
        <w:r>
          <w:rPr>
            <w:lang w:val="en-GB"/>
          </w:rPr>
          <w:fldChar w:fldCharType="end"/>
        </w:r>
      </w:ins>
      <w:r w:rsidR="00ED706A" w:rsidRPr="00EE1076">
        <w:rPr>
          <w:lang w:val="en-GB"/>
        </w:rPr>
        <w:t xml:space="preserve">. As an example, in the US the National Park Service has done work to </w:t>
      </w:r>
      <w:ins w:id="1325" w:author="Joan Fabres" w:date="2018-05-07T22:01:00Z">
        <w:r w:rsidR="00A97B8D">
          <w:rPr>
            <w:lang w:val="en-GB"/>
          </w:rPr>
          <w:fldChar w:fldCharType="begin"/>
        </w:r>
        <w:r w:rsidR="00A97B8D">
          <w:rPr>
            <w:lang w:val="en-GB"/>
          </w:rPr>
          <w:instrText xml:space="preserve"> HYPERLINK "http://www.north-slope.org/departments/wildlife-management/studies-and-research-projects/oceanography-and-sea-ice/oceanography-and-sea-ice-research/satellite-tracked-surface-drifters" </w:instrText>
        </w:r>
        <w:r w:rsidR="00A97B8D">
          <w:rPr>
            <w:lang w:val="en-GB"/>
          </w:rPr>
          <w:fldChar w:fldCharType="separate"/>
        </w:r>
        <w:r w:rsidR="00ED706A" w:rsidRPr="00A97B8D">
          <w:rPr>
            <w:rStyle w:val="Hyperlink"/>
            <w:lang w:val="en-GB"/>
          </w:rPr>
          <w:t>integrate traditional ecological knowledge (TEK) to nearshore modeling of ocean current patterns as they relate to</w:t>
        </w:r>
        <w:r w:rsidR="00A97B8D" w:rsidRPr="00A97B8D">
          <w:rPr>
            <w:rStyle w:val="Hyperlink"/>
            <w:lang w:val="en-GB"/>
          </w:rPr>
          <w:t xml:space="preserve"> oil spill dispersion and</w:t>
        </w:r>
        <w:r w:rsidR="00ED706A" w:rsidRPr="00A97B8D">
          <w:rPr>
            <w:rStyle w:val="Hyperlink"/>
            <w:lang w:val="en-GB"/>
          </w:rPr>
          <w:t xml:space="preserve"> debris deposition and sources</w:t>
        </w:r>
        <w:r w:rsidR="00A97B8D">
          <w:rPr>
            <w:lang w:val="en-GB"/>
          </w:rPr>
          <w:fldChar w:fldCharType="end"/>
        </w:r>
      </w:ins>
      <w:r w:rsidR="00ED706A" w:rsidRPr="00EE1076">
        <w:rPr>
          <w:lang w:val="en-GB"/>
        </w:rPr>
        <w:t xml:space="preserve"> (</w:t>
      </w:r>
      <w:del w:id="1326" w:author="Joan Fabres" w:date="2018-05-07T22:02:00Z">
        <w:r w:rsidR="00ED706A" w:rsidRPr="00EE1076" w:rsidDel="00A97B8D">
          <w:rPr>
            <w:lang w:val="en-GB"/>
          </w:rPr>
          <w:delText>Reference?</w:delText>
        </w:r>
      </w:del>
      <w:ins w:id="1327" w:author="Joan Fabres" w:date="2018-05-07T22:02:00Z">
        <w:r w:rsidR="00A97B8D">
          <w:rPr>
            <w:lang w:val="en-GB"/>
          </w:rPr>
          <w:t>Weingartner et al., 2017</w:t>
        </w:r>
      </w:ins>
      <w:r w:rsidR="00ED706A" w:rsidRPr="00EE1076">
        <w:rPr>
          <w:lang w:val="en-GB"/>
        </w:rPr>
        <w:t>). Similar local and traditional knowledge may be available and useful to gather and integrate from other communities in the Arctic</w:t>
      </w:r>
      <w:r w:rsidR="00654A0A">
        <w:rPr>
          <w:lang w:val="en-GB"/>
        </w:rPr>
        <w:t>.</w:t>
      </w:r>
      <w:r w:rsidR="00654A0A" w:rsidRPr="00654A0A">
        <w:t xml:space="preserve"> </w:t>
      </w:r>
      <w:r w:rsidR="00654A0A">
        <w:t>Inuit Hunters, for example, are monitoring plastic pollution and have increased concerns on impacts to subsistence species such as plastic in marine mammals and birds (ICC, pers. comm).</w:t>
      </w:r>
    </w:p>
    <w:p w14:paraId="2C431C8E" w14:textId="77777777" w:rsidR="002C5331" w:rsidRPr="00EE1076" w:rsidRDefault="002C5331">
      <w:pPr>
        <w:spacing w:before="0" w:after="160" w:line="259" w:lineRule="auto"/>
        <w:jc w:val="left"/>
        <w:rPr>
          <w:ins w:id="1328" w:author="Joan Fabres [2]" w:date="2018-04-11T04:20:00Z"/>
          <w:rFonts w:eastAsia="Calibri"/>
          <w:b/>
          <w:strike/>
          <w:sz w:val="28"/>
          <w:szCs w:val="28"/>
          <w:lang w:val="en-GB"/>
        </w:rPr>
      </w:pPr>
      <w:bookmarkStart w:id="1329" w:name="_Toc503962279"/>
      <w:ins w:id="1330" w:author="Joan Fabres [2]" w:date="2018-04-11T04:20:00Z">
        <w:r w:rsidRPr="00EE1076">
          <w:rPr>
            <w:strike/>
            <w:lang w:val="en-GB"/>
          </w:rPr>
          <w:br w:type="page"/>
        </w:r>
      </w:ins>
    </w:p>
    <w:p w14:paraId="5E2C26B9" w14:textId="561A241F" w:rsidR="007E534D" w:rsidRPr="00EE1076" w:rsidRDefault="00B10F9E" w:rsidP="00E4015F">
      <w:pPr>
        <w:pStyle w:val="Heading2"/>
        <w:rPr>
          <w:lang w:val="en-GB"/>
        </w:rPr>
      </w:pPr>
      <w:bookmarkStart w:id="1331" w:name="_Toc503962280"/>
      <w:bookmarkStart w:id="1332" w:name="_Toc514063805"/>
      <w:bookmarkEnd w:id="1329"/>
      <w:commentRangeStart w:id="1333"/>
      <w:r w:rsidRPr="00EE1076">
        <w:rPr>
          <w:lang w:val="en-GB"/>
        </w:rPr>
        <w:lastRenderedPageBreak/>
        <w:t xml:space="preserve">5. </w:t>
      </w:r>
      <w:r w:rsidR="18FF2BBE" w:rsidRPr="00EE1076">
        <w:rPr>
          <w:lang w:val="en-GB"/>
        </w:rPr>
        <w:t xml:space="preserve">Gap </w:t>
      </w:r>
      <w:commentRangeStart w:id="1334"/>
      <w:r w:rsidR="18FF2BBE" w:rsidRPr="00EE1076">
        <w:rPr>
          <w:lang w:val="en-GB"/>
        </w:rPr>
        <w:t>Analysis</w:t>
      </w:r>
      <w:bookmarkEnd w:id="1331"/>
      <w:commentRangeEnd w:id="1333"/>
      <w:r w:rsidR="00991D36" w:rsidRPr="00EE1076">
        <w:rPr>
          <w:rStyle w:val="CommentReference"/>
          <w:b w:val="0"/>
          <w:lang w:val="en-GB"/>
        </w:rPr>
        <w:commentReference w:id="1333"/>
      </w:r>
      <w:commentRangeEnd w:id="1334"/>
      <w:r w:rsidR="00A71617" w:rsidRPr="00EE1076">
        <w:rPr>
          <w:rStyle w:val="CommentReference"/>
          <w:b w:val="0"/>
          <w:lang w:val="en-GB"/>
        </w:rPr>
        <w:commentReference w:id="1334"/>
      </w:r>
      <w:bookmarkEnd w:id="1332"/>
    </w:p>
    <w:p w14:paraId="5ED66BFC" w14:textId="5300B3A8" w:rsidR="007E534D" w:rsidRPr="00EE1076" w:rsidRDefault="008B7391" w:rsidP="007E534D">
      <w:pPr>
        <w:rPr>
          <w:color w:val="0070C0"/>
          <w:lang w:val="en-GB"/>
        </w:rPr>
      </w:pPr>
      <w:ins w:id="1335" w:author="Joan Fabres [2]" w:date="2018-03-22T04:43:00Z">
        <w:r w:rsidRPr="00EE1076">
          <w:rPr>
            <w:color w:val="0070C0"/>
            <w:lang w:val="en-GB"/>
          </w:rPr>
          <w:t>[</w:t>
        </w:r>
      </w:ins>
      <w:r w:rsidR="18FF2BBE" w:rsidRPr="00EE1076">
        <w:rPr>
          <w:color w:val="0070C0"/>
          <w:lang w:val="en-GB"/>
        </w:rPr>
        <w:t xml:space="preserve">Each of the sections above could include a concluding paragraph on the knowledge gaps identified in order to have a good understanding of each of the themes addressed, but we would like to recommend including a subsection to jointly analyze the major knowledge gaps that would need to be addressed by future monitoring and research efforts in order to further guide and inform policy </w:t>
      </w:r>
      <w:commentRangeStart w:id="1336"/>
      <w:r w:rsidR="18FF2BBE" w:rsidRPr="00EE1076">
        <w:rPr>
          <w:color w:val="0070C0"/>
          <w:lang w:val="en-GB"/>
        </w:rPr>
        <w:t>development</w:t>
      </w:r>
      <w:commentRangeEnd w:id="1336"/>
      <w:r w:rsidR="007E534D" w:rsidRPr="00EE1076">
        <w:rPr>
          <w:rStyle w:val="CommentReference"/>
          <w:color w:val="0070C0"/>
          <w:lang w:val="en-GB"/>
        </w:rPr>
        <w:commentReference w:id="1336"/>
      </w:r>
      <w:r w:rsidR="18FF2BBE" w:rsidRPr="00EE1076">
        <w:rPr>
          <w:color w:val="0070C0"/>
          <w:lang w:val="en-GB"/>
        </w:rPr>
        <w:t>.</w:t>
      </w:r>
      <w:ins w:id="1337" w:author="Joan Fabres [2]" w:date="2018-03-22T04:43:00Z">
        <w:r w:rsidRPr="00EE1076">
          <w:rPr>
            <w:color w:val="0070C0"/>
            <w:lang w:val="en-GB"/>
          </w:rPr>
          <w:t>]</w:t>
        </w:r>
      </w:ins>
    </w:p>
    <w:p w14:paraId="7430A293" w14:textId="3E655AF4" w:rsidR="0012164C" w:rsidRPr="00EE1076" w:rsidRDefault="0012164C" w:rsidP="002C4461">
      <w:pPr>
        <w:rPr>
          <w:lang w:val="en-GB"/>
        </w:rPr>
      </w:pPr>
      <w:r w:rsidRPr="00EE1076">
        <w:rPr>
          <w:lang w:val="en-GB"/>
        </w:rPr>
        <w:t xml:space="preserve">The wealth of information on marine plastic pollution compiled in the previous subsections and the regional analysis that can be drawn from it shows that the systematic compilation and integration of data and information allows already for improved understanding of environmental status and impacts at the level of the Arctic region. Nevertheless this kind of compilation has not been formalized in the past at the level of the whole Arctic region and only some efforts have been done to compile information for parts of the Artic </w:t>
      </w:r>
      <w:r w:rsidRPr="00EE1076">
        <w:rPr>
          <w:lang w:val="en-GB"/>
        </w:rPr>
        <w:fldChar w:fldCharType="begin"/>
      </w:r>
      <w:r w:rsidR="00670D60" w:rsidRPr="00EE1076">
        <w:rPr>
          <w:lang w:val="en-GB"/>
        </w:rPr>
        <w:instrText xml:space="preserve"> ADDIN EN.CITE &lt;EndNote&gt;&lt;Cite&gt;&lt;Author&gt;Trevail&lt;/Author&gt;&lt;Year&gt;2015&lt;/Year&gt;&lt;RecNum&gt;331&lt;/RecNum&gt;&lt;DisplayText&gt;(Trevail et al., 2015; Hallanger and Gabrielsen, 2018)&lt;/DisplayText&gt;&lt;record&gt;&lt;rec-number&gt;331&lt;/rec-number&gt;&lt;foreign-keys&gt;&lt;key app="EN" db-id="tvtr2z99n2f9x1efwfo5tw2bftdpawx9pxwz" timestamp="1525117738"&gt;331&lt;/key&gt;&lt;key app="ENWeb" db-id=""&gt;0&lt;/key&gt;&lt;/foreign-keys&gt;&lt;ref-type name="Report"&gt;27&lt;/ref-type&gt;&lt;contributors&gt;&lt;authors&gt;&lt;author&gt;Trevail, A. M.&lt;/author&gt;&lt;author&gt;Kuhn, S.&lt;/author&gt;&lt;author&gt;Gabrielsen, G. W.&lt;/author&gt;&lt;/authors&gt;&lt;/contributors&gt;&lt;titles&gt;&lt;title&gt;The state of marine microplastic pollution in the Arctic&lt;/title&gt;&lt;/titles&gt;&lt;dates&gt;&lt;year&gt;2015&lt;/year&gt;&lt;/dates&gt;&lt;publisher&gt;Norwegian Polar Institute (NPI)&lt;/publisher&gt;&lt;isbn&gt;8276663206&lt;/isbn&gt;&lt;label&gt;Microplastics&lt;/label&gt;&lt;urls&gt;&lt;related-urls&gt;&lt;url&gt;https://brage.bibsys.no/xmlui/bitstream/handle/11250/2365178/Kortrapport33.pdf?sequence=1&amp;amp;isAllowed=y&lt;/url&gt;&lt;/related-urls&gt;&lt;/urls&gt;&lt;custom2&gt;Pathway&lt;/custom2&gt;&lt;custom6&gt;Crosscutting/Other&lt;/custom6&gt;&lt;custom7&gt;Norway&lt;/custom7&gt;&lt;/record&gt;&lt;/Cite&gt;&lt;Cite&gt;&lt;Author&gt;Hallanger&lt;/Author&gt;&lt;Year&gt;2018&lt;/Year&gt;&lt;RecNum&gt;466&lt;/RecNum&gt;&lt;record&gt;&lt;rec-number&gt;466&lt;/rec-number&gt;&lt;foreign-keys&gt;&lt;key app="EN" db-id="tvtr2z99n2f9x1efwfo5tw2bftdpawx9pxwz" timestamp="1525118445"&gt;466&lt;/key&gt;&lt;key app="ENWeb" db-id=""&gt;0&lt;/key&gt;&lt;/foreign-keys&gt;&lt;ref-type name="Report"&gt;27&lt;/ref-type&gt;&lt;contributors&gt;&lt;authors&gt;&lt;author&gt;Hallanger, I. G.&lt;/author&gt;&lt;author&gt;Gabrielsen, G. W.&lt;/author&gt;&lt;/authors&gt;&lt;tertiary-authors&gt;&lt;author&gt;Norwegian Polar Institute&lt;/author&gt;&lt;/tertiary-authors&gt;&lt;/contributors&gt;&lt;titles&gt;&lt;title&gt;Plastic in the European Arctic&lt;/title&gt;&lt;secondary-title&gt;NPI Kortrapport/Brief Report&lt;/secondary-title&gt;&lt;alt-title&gt;Kortrapport/Brief Report no. 045&lt;/alt-title&gt;&lt;/titles&gt;&lt;pages&gt;28&lt;/pages&gt;&lt;volume&gt;45&lt;/volume&gt;&lt;dates&gt;&lt;year&gt;2018&lt;/year&gt;&lt;/dates&gt;&lt;pub-location&gt;Tromsø&lt;/pub-location&gt;&lt;publisher&gt;Norwegian Polar Institute&lt;/publisher&gt;&lt;urls&gt;&lt;/urls&gt;&lt;custom3&gt;Distribution&lt;/custom3&gt;&lt;custom4&gt;Impact&lt;/custom4&gt;&lt;custom6&gt;Crosscutting&lt;/custom6&gt;&lt;custom7&gt;Norway Iceland&lt;/custom7&gt;&lt;/record&gt;&lt;/Cite&gt;&lt;/EndNote&gt;</w:instrText>
      </w:r>
      <w:r w:rsidRPr="00EE1076">
        <w:rPr>
          <w:lang w:val="en-GB"/>
        </w:rPr>
        <w:fldChar w:fldCharType="separate"/>
      </w:r>
      <w:r w:rsidR="00670D60" w:rsidRPr="00EE1076">
        <w:rPr>
          <w:lang w:val="en-GB"/>
        </w:rPr>
        <w:t>(Trevail et al., 2015; Hallanger and Gabrielsen, 2018)</w:t>
      </w:r>
      <w:r w:rsidRPr="00EE1076">
        <w:rPr>
          <w:lang w:val="en-GB"/>
        </w:rPr>
        <w:fldChar w:fldCharType="end"/>
      </w:r>
      <w:r w:rsidR="00C27084">
        <w:rPr>
          <w:lang w:val="en-GB"/>
        </w:rPr>
        <w:t xml:space="preserve"> or for larger regions like the Nordic region including</w:t>
      </w:r>
      <w:r w:rsidRPr="00EE1076">
        <w:rPr>
          <w:lang w:val="en-GB"/>
        </w:rPr>
        <w:t xml:space="preserve"> part of the Artic </w:t>
      </w:r>
      <w:r w:rsidRPr="00EE1076">
        <w:rPr>
          <w:lang w:val="en-GB"/>
        </w:rPr>
        <w:fldChar w:fldCharType="begin"/>
      </w:r>
      <w:r w:rsidR="00670D60" w:rsidRPr="00EE1076">
        <w:rPr>
          <w:lang w:val="en-GB"/>
        </w:rPr>
        <w:instrText xml:space="preserve"> ADDIN EN.CITE &lt;EndNote&gt;&lt;Cite&gt;&lt;Author&gt;Strand&lt;/Author&gt;&lt;Year&gt;2015&lt;/Year&gt;&lt;RecNum&gt;316&lt;/RecNum&gt;&lt;DisplayText&gt;(Strand et al., 2015)&lt;/DisplayText&gt;&lt;record&gt;&lt;rec-number&gt;316&lt;/rec-number&gt;&lt;foreign-keys&gt;&lt;key app="EN" db-id="tvtr2z99n2f9x1efwfo5tw2bftdpawx9pxwz" timestamp="1525117672"&gt;316&lt;/key&gt;&lt;key app="ENWeb" db-id=""&gt;0&lt;/key&gt;&lt;/foreign-keys&gt;&lt;ref-type name="Book"&gt;6&lt;/ref-type&gt;&lt;contributors&gt;&lt;authors&gt;&lt;author&gt;Strand, J.&lt;/author&gt;&lt;author&gt;Tairova, Z.&lt;/author&gt;&lt;author&gt;Danielsen, J.&lt;/author&gt;&lt;author&gt;Hansen, J. W.&lt;/author&gt;&lt;author&gt;Magnusson, K.&lt;/author&gt;&lt;author&gt;Naustvoll, L-J.&lt;/author&gt;&lt;author&gt;Sørensen, T. K.&lt;/author&gt;&lt;/authors&gt;&lt;/contributors&gt;&lt;titles&gt;&lt;title&gt;Marine litter in Nordic waters&lt;/title&gt;&lt;/titles&gt;&lt;dates&gt;&lt;year&gt;2015&lt;/year&gt;&lt;/dates&gt;&lt;publisher&gt;Nordic Council of Ministers&lt;/publisher&gt;&lt;isbn&gt;9289340304&lt;/isbn&gt;&lt;urls&gt;&lt;/urls&gt;&lt;custom3&gt;Distribution&lt;/custom3&gt;&lt;custom4&gt;Impact&lt;/custom4&gt;&lt;custom6&gt;Crosscutting&lt;/custom6&gt;&lt;custom7&gt;Norway&lt;/custom7&gt;&lt;/record&gt;&lt;/Cite&gt;&lt;/EndNote&gt;</w:instrText>
      </w:r>
      <w:r w:rsidRPr="00EE1076">
        <w:rPr>
          <w:lang w:val="en-GB"/>
        </w:rPr>
        <w:fldChar w:fldCharType="separate"/>
      </w:r>
      <w:r w:rsidR="00670D60" w:rsidRPr="00EE1076">
        <w:rPr>
          <w:lang w:val="en-GB"/>
        </w:rPr>
        <w:t>(Strand et al., 2015)</w:t>
      </w:r>
      <w:r w:rsidRPr="00EE1076">
        <w:rPr>
          <w:lang w:val="en-GB"/>
        </w:rPr>
        <w:fldChar w:fldCharType="end"/>
      </w:r>
      <w:r w:rsidRPr="00EE1076">
        <w:rPr>
          <w:lang w:val="en-GB"/>
        </w:rPr>
        <w:t>.</w:t>
      </w:r>
    </w:p>
    <w:p w14:paraId="08D9E9ED" w14:textId="77777777" w:rsidR="0012164C" w:rsidRDefault="0012164C" w:rsidP="002C4461">
      <w:pPr>
        <w:rPr>
          <w:lang w:val="en-GB"/>
        </w:rPr>
      </w:pPr>
      <w:r w:rsidRPr="00EE1076">
        <w:rPr>
          <w:lang w:val="en-GB"/>
        </w:rPr>
        <w:t>The analysis of the knowledge gaps below follows the structure of the literature review in section III.</w:t>
      </w:r>
    </w:p>
    <w:p w14:paraId="71BEB465" w14:textId="77777777" w:rsidR="00C27084" w:rsidRPr="00EE1076" w:rsidRDefault="00C27084" w:rsidP="002C4461">
      <w:pPr>
        <w:rPr>
          <w:lang w:val="en-GB"/>
        </w:rPr>
      </w:pPr>
    </w:p>
    <w:p w14:paraId="4EA8C82D" w14:textId="237F9D35" w:rsidR="0012164C" w:rsidRPr="00EE1076" w:rsidRDefault="0012164C" w:rsidP="002C4461">
      <w:pPr>
        <w:rPr>
          <w:lang w:val="en-GB"/>
        </w:rPr>
      </w:pPr>
      <w:r w:rsidRPr="00EE1076">
        <w:rPr>
          <w:lang w:val="en-GB"/>
        </w:rPr>
        <w:t xml:space="preserve">Regarding </w:t>
      </w:r>
      <w:r w:rsidRPr="00EE1076">
        <w:rPr>
          <w:b/>
          <w:lang w:val="en-GB"/>
        </w:rPr>
        <w:t>drivers</w:t>
      </w:r>
      <w:r w:rsidRPr="00EE1076">
        <w:rPr>
          <w:lang w:val="en-GB"/>
        </w:rPr>
        <w:t xml:space="preserve">, there is, to our knowledge, no specific socioeconomic assessment looking at indicators like population and plastic value chain data, including production, consumption and plastic waste generation, recycling and management for the region considered in this review, i.e. the Arctic watershed. As argued within section III.1 the compilation of information relative to the drivers of plastic pollution could constitute excellent proxies to identify </w:t>
      </w:r>
      <w:r w:rsidRPr="00EE1076">
        <w:rPr>
          <w:b/>
          <w:lang w:val="en-GB"/>
        </w:rPr>
        <w:t>sources</w:t>
      </w:r>
      <w:r w:rsidRPr="00EE1076">
        <w:rPr>
          <w:lang w:val="en-GB"/>
        </w:rPr>
        <w:t xml:space="preserve"> of plastic pollution and their re</w:t>
      </w:r>
      <w:r w:rsidR="00C27084">
        <w:rPr>
          <w:lang w:val="en-GB"/>
        </w:rPr>
        <w:t xml:space="preserve">lative contribution as there is, yet, </w:t>
      </w:r>
      <w:r w:rsidRPr="00EE1076">
        <w:rPr>
          <w:lang w:val="en-GB"/>
        </w:rPr>
        <w:t xml:space="preserve">no direct comprehensive assessment of the plastic leaked to the Arctic. In stark contrast to the rest of the world, the assessment of human-driven input of plastic pollution in the Arctic from sea-based sources </w:t>
      </w:r>
      <w:r w:rsidR="001B3B53" w:rsidRPr="00EE1076">
        <w:rPr>
          <w:lang w:val="en-GB"/>
        </w:rPr>
        <w:t>should</w:t>
      </w:r>
      <w:r w:rsidRPr="00EE1076">
        <w:rPr>
          <w:lang w:val="en-GB"/>
        </w:rPr>
        <w:t xml:space="preserve"> be easier than the that of land-based sources due to the limited and geographically constrained maritime activities in the Arctic Ocean compared to the vast and relatively poorly surveyed watershed that constitutes the catchment area for input from land-base</w:t>
      </w:r>
      <w:r w:rsidR="00DA1D94" w:rsidRPr="00EE1076">
        <w:rPr>
          <w:lang w:val="en-GB"/>
        </w:rPr>
        <w:t>d sources.</w:t>
      </w:r>
    </w:p>
    <w:p w14:paraId="3C1455EB" w14:textId="7F0FB8D0" w:rsidR="0012164C" w:rsidRPr="00EE1076" w:rsidRDefault="00DA1D94" w:rsidP="002C4461">
      <w:pPr>
        <w:rPr>
          <w:lang w:val="en-GB"/>
        </w:rPr>
      </w:pPr>
      <w:r w:rsidRPr="00EE1076">
        <w:rPr>
          <w:lang w:val="en-GB"/>
        </w:rPr>
        <w:t>A</w:t>
      </w:r>
      <w:r w:rsidR="001B3B53" w:rsidRPr="00EE1076">
        <w:rPr>
          <w:lang w:val="en-GB"/>
        </w:rPr>
        <w:t xml:space="preserve">ssessment </w:t>
      </w:r>
      <w:r w:rsidRPr="00EE1076">
        <w:rPr>
          <w:lang w:val="en-GB"/>
        </w:rPr>
        <w:t xml:space="preserve">of the input of marine plastic pollution by fishing, aquaculture and shipping </w:t>
      </w:r>
      <w:proofErr w:type="gramStart"/>
      <w:r w:rsidRPr="00EE1076">
        <w:rPr>
          <w:lang w:val="en-GB"/>
        </w:rPr>
        <w:t xml:space="preserve">activities </w:t>
      </w:r>
      <w:r w:rsidR="001B3B53" w:rsidRPr="00EE1076">
        <w:rPr>
          <w:lang w:val="en-GB"/>
        </w:rPr>
        <w:t>based</w:t>
      </w:r>
      <w:proofErr w:type="gramEnd"/>
      <w:r w:rsidR="001B3B53" w:rsidRPr="00EE1076">
        <w:rPr>
          <w:lang w:val="en-GB"/>
        </w:rPr>
        <w:t xml:space="preserve"> </w:t>
      </w:r>
      <w:r w:rsidRPr="00EE1076">
        <w:rPr>
          <w:lang w:val="en-GB"/>
        </w:rPr>
        <w:t xml:space="preserve">information reported by the operators within the sector is not exisiting and </w:t>
      </w:r>
      <w:r w:rsidRPr="00EE1076">
        <w:rPr>
          <w:lang w:val="en-GB"/>
        </w:rPr>
        <w:lastRenderedPageBreak/>
        <w:t xml:space="preserve">would be fundamental in understading the relative importance of local sourced pollution versus pollution brought to the Arctic by drifting waters. </w:t>
      </w:r>
      <w:r w:rsidR="0012164C" w:rsidRPr="00EE1076">
        <w:rPr>
          <w:lang w:val="en-GB"/>
        </w:rPr>
        <w:t>Assessment with high spatial and temporal resolution of the distribution of fishing</w:t>
      </w:r>
      <w:r w:rsidR="001B3B53" w:rsidRPr="00EE1076">
        <w:rPr>
          <w:lang w:val="en-GB"/>
        </w:rPr>
        <w:t>, aquaculture</w:t>
      </w:r>
      <w:r w:rsidR="0012164C" w:rsidRPr="00EE1076">
        <w:rPr>
          <w:lang w:val="en-GB"/>
        </w:rPr>
        <w:t xml:space="preserve"> and shipping intensity would allow gauging the likelihood for potential input of marine plastic pollution related to these activities which are known to represent major sources for local input</w:t>
      </w:r>
      <w:r w:rsidRPr="00EE1076">
        <w:rPr>
          <w:lang w:val="en-GB"/>
        </w:rPr>
        <w:t xml:space="preserve"> allowing for a faster regional assessment in comparison with an assessment based on reporting</w:t>
      </w:r>
      <w:r w:rsidR="0012164C" w:rsidRPr="00EE1076">
        <w:rPr>
          <w:lang w:val="en-GB"/>
        </w:rPr>
        <w:t xml:space="preserve">. </w:t>
      </w:r>
      <w:proofErr w:type="gramStart"/>
      <w:r w:rsidR="0012164C" w:rsidRPr="00EE1076">
        <w:rPr>
          <w:lang w:val="en-GB"/>
        </w:rPr>
        <w:t>Similarly</w:t>
      </w:r>
      <w:proofErr w:type="gramEnd"/>
      <w:r w:rsidR="0012164C" w:rsidRPr="00EE1076">
        <w:rPr>
          <w:lang w:val="en-GB"/>
        </w:rPr>
        <w:t xml:space="preserve"> compilation of data on population density and distribution of population centers in conjunction with the capacity of waste management systems at the regional and local level would allow gauging potential for litter input connected to domestic solid waste management following the approach from </w:t>
      </w:r>
      <w:r w:rsidR="0012164C" w:rsidRPr="00EE1076">
        <w:rPr>
          <w:lang w:val="en-GB"/>
        </w:rPr>
        <w:fldChar w:fldCharType="begin">
          <w:fldData xml:space="preserve">PEVuZE5vdGU+PENpdGUgQXV0aG9yWWVhcj0iMSI+PEF1dGhvcj5KYW1iZWNrPC9BdXRob3I+PFll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=
</w:fldData>
        </w:fldChar>
      </w:r>
      <w:r w:rsidR="0012164C" w:rsidRPr="00EE1076">
        <w:rPr>
          <w:lang w:val="en-GB"/>
        </w:rPr>
        <w:instrText xml:space="preserve"> ADDIN EN.CITE </w:instrText>
      </w:r>
      <w:r w:rsidR="0012164C" w:rsidRPr="00EE1076">
        <w:rPr>
          <w:lang w:val="en-GB"/>
        </w:rPr>
        <w:fldChar w:fldCharType="begin">
          <w:fldData xml:space="preserve">PEVuZE5vdGU+PENpdGUgQXV0aG9yWWVhcj0iMSI+PEF1dGhvcj5KYW1iZWNrPC9BdXRob3I+PFll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=
</w:fldData>
        </w:fldChar>
      </w:r>
      <w:r w:rsidR="0012164C" w:rsidRPr="00EE1076">
        <w:rPr>
          <w:lang w:val="en-GB"/>
        </w:rPr>
        <w:instrText xml:space="preserve"> ADDIN EN.CITE.DATA </w:instrText>
      </w:r>
      <w:r w:rsidR="0012164C" w:rsidRPr="00EE1076">
        <w:rPr>
          <w:lang w:val="en-GB"/>
        </w:rPr>
      </w:r>
      <w:r w:rsidR="0012164C" w:rsidRPr="00EE1076">
        <w:rPr>
          <w:lang w:val="en-GB"/>
        </w:rPr>
        <w:fldChar w:fldCharType="end"/>
      </w:r>
      <w:r w:rsidR="0012164C" w:rsidRPr="00EE1076">
        <w:rPr>
          <w:lang w:val="en-GB"/>
        </w:rPr>
      </w:r>
      <w:r w:rsidR="0012164C" w:rsidRPr="00EE1076">
        <w:rPr>
          <w:lang w:val="en-GB"/>
        </w:rPr>
        <w:fldChar w:fldCharType="separate"/>
      </w:r>
      <w:r w:rsidR="0012164C" w:rsidRPr="00EE1076">
        <w:rPr>
          <w:lang w:val="en-GB"/>
        </w:rPr>
        <w:t>Jambeck et al. (2015)</w:t>
      </w:r>
      <w:r w:rsidR="0012164C" w:rsidRPr="00EE1076">
        <w:rPr>
          <w:lang w:val="en-GB"/>
        </w:rPr>
        <w:fldChar w:fldCharType="end"/>
      </w:r>
      <w:r w:rsidR="0012164C" w:rsidRPr="00EE1076">
        <w:rPr>
          <w:lang w:val="en-GB"/>
        </w:rPr>
        <w:t>. The sparse distribution of population would likely allow the compilation of information on the distribution of waste management facilities, their capacity, condition and location relative to water courses or the coast at the level of the whole Arctic region.</w:t>
      </w:r>
      <w:r w:rsidR="008A6CBC" w:rsidRPr="00EE1076">
        <w:rPr>
          <w:lang w:val="en-GB"/>
        </w:rPr>
        <w:t xml:space="preserve"> Compilation and analysis of data relative to transportation and logistics such as </w:t>
      </w:r>
      <w:r w:rsidR="00B7655E" w:rsidRPr="00EE1076">
        <w:rPr>
          <w:lang w:val="en-GB"/>
        </w:rPr>
        <w:t>road and port network and traffic intensity on these would allow the identification of areas that are potentially receiving the input related to these activities.</w:t>
      </w:r>
    </w:p>
    <w:p w14:paraId="7330DD9A" w14:textId="77777777" w:rsidR="0012164C" w:rsidRPr="00EE1076" w:rsidRDefault="0012164C" w:rsidP="002C4461">
      <w:pPr>
        <w:rPr>
          <w:lang w:val="en-GB"/>
        </w:rPr>
      </w:pPr>
    </w:p>
    <w:p w14:paraId="34B256DB" w14:textId="3C1B8519" w:rsidR="0012164C" w:rsidRPr="00EE1076" w:rsidRDefault="0012164C" w:rsidP="002C4461">
      <w:pPr>
        <w:rPr>
          <w:lang w:val="en-GB"/>
        </w:rPr>
      </w:pPr>
      <w:r w:rsidRPr="00EE1076">
        <w:rPr>
          <w:lang w:val="en-GB"/>
        </w:rPr>
        <w:t xml:space="preserve">As for </w:t>
      </w:r>
      <w:r w:rsidRPr="00EE1076">
        <w:rPr>
          <w:b/>
          <w:lang w:val="en-GB"/>
        </w:rPr>
        <w:t>pathways</w:t>
      </w:r>
      <w:r w:rsidRPr="00EE1076">
        <w:rPr>
          <w:lang w:val="en-GB"/>
        </w:rPr>
        <w:t xml:space="preserve"> there is no observational data regarding riverine input of plastic pollution from the Arctic watershed into the Arctic Ocean. There is a considerable wealth of information on the discharge of water and chemical substances (i.e. nutrients, pollutants) but no observations of plastic particle fluxes either suspended or as bed load is available for any of the major Arctic rivers and fresh water ecosystems </w:t>
      </w:r>
      <w:r w:rsidRPr="00EE1076">
        <w:rPr>
          <w:lang w:val="en-GB"/>
        </w:rPr>
        <w:fldChar w:fldCharType="begin"/>
      </w:r>
      <w:r w:rsidR="00670D60" w:rsidRPr="00EE1076">
        <w:rPr>
          <w:lang w:val="en-GB"/>
        </w:rPr>
        <w:instrText xml:space="preserve"> ADDIN EN.CITE &lt;EndNote&gt;&lt;Cite&gt;&lt;Author&gt;Halsband&lt;/Author&gt;&lt;Year&gt;2017&lt;/Year&gt;&lt;RecNum&gt;587&lt;/RecNum&gt;&lt;DisplayText&gt;(Halsband and Herzke, 2017)&lt;/DisplayText&gt;&lt;record&gt;&lt;rec-number&gt;587&lt;/rec-number&gt;&lt;foreign-keys&gt;&lt;key app="EN" db-id="tvtr2z99n2f9x1efwfo5tw2bftdpawx9pxwz" timestamp="1525121140"&gt;587&lt;/key&gt;&lt;key app="ENWeb" db-id=""&gt;0&lt;/key&gt;&lt;/foreign-keys&gt;&lt;ref-type name="Book Section"&gt;5&lt;/ref-type&gt;&lt;contributors&gt;&lt;authors&gt;&lt;author&gt;Halsband, C.&lt;/author&gt;&lt;author&gt;Herzke, D.&lt;/author&gt;&lt;/authors&gt;&lt;/contributors&gt;&lt;titles&gt;&lt;title&gt;Marine Plastics and Microplastics&lt;/title&gt;&lt;secondary-title&gt;AMAP Assessment 2016: Chemicals of Emerging Arctic Concern&lt;/secondary-title&gt;&lt;/titles&gt;&lt;pages&gt;269-275&lt;/pages&gt;&lt;section&gt;2.17&lt;/section&gt;&lt;dates&gt;&lt;year&gt;2017&lt;/year&gt;&lt;/dates&gt;&lt;pub-location&gt;Oslo&lt;/pub-location&gt;&lt;publisher&gt;Arctic Monitoring and Assessment Programme (AMAP)&lt;/publisher&gt;&lt;label&gt;Microplasctics&lt;/label&gt;&lt;urls&gt;&lt;/urls&gt;&lt;custom1&gt;Sources&lt;/custom1&gt;&lt;custom2&gt;Pathways&lt;/custom2&gt;&lt;custom3&gt;Distribution&lt;/custom3&gt;&lt;custom4&gt;Impact&lt;/custom4&gt;&lt;custom6&gt;Crosscutting&lt;/custom6&gt;&lt;/record&gt;&lt;/Cite&gt;&lt;/EndNote&gt;</w:instrText>
      </w:r>
      <w:r w:rsidRPr="00EE1076">
        <w:rPr>
          <w:lang w:val="en-GB"/>
        </w:rPr>
        <w:fldChar w:fldCharType="separate"/>
      </w:r>
      <w:r w:rsidR="00670D60" w:rsidRPr="00EE1076">
        <w:rPr>
          <w:lang w:val="en-GB"/>
        </w:rPr>
        <w:t>(Halsband and Herzke, 2017)</w:t>
      </w:r>
      <w:r w:rsidRPr="00EE1076">
        <w:rPr>
          <w:lang w:val="en-GB"/>
        </w:rPr>
        <w:fldChar w:fldCharType="end"/>
      </w:r>
      <w:r w:rsidRPr="00EE1076">
        <w:rPr>
          <w:lang w:val="en-GB"/>
        </w:rPr>
        <w:t xml:space="preserve">. Modeling of the input of plastic carried out by </w:t>
      </w:r>
      <w:r w:rsidRPr="00EE1076">
        <w:rPr>
          <w:lang w:val="en-GB"/>
        </w:rPr>
        <w:fldChar w:fldCharType="begin"/>
      </w:r>
      <w:r w:rsidRPr="00EE1076">
        <w:rPr>
          <w:lang w:val="en-GB"/>
        </w:rPr>
        <w:instrText xml:space="preserve"> ADDIN EN.CITE &lt;EndNote&gt;&lt;Cite AuthorYear="1"&gt;&lt;Author&gt;Lebreton&lt;/Author&gt;&lt;Year&gt;2017&lt;/Year&gt;&lt;RecNum&gt;487&lt;/RecNum&gt;&lt;DisplayText&gt;Lebreton et al. (2017)&lt;/DisplayText&gt;&lt;record&gt;&lt;rec-number&gt;487&lt;/rec-number&gt;&lt;foreign-keys&gt;&lt;key app="EN" db-id="tvtr2z99n2f9x1efwfo5tw2bftdpawx9pxwz" timestamp="1525118517"&gt;487&lt;/key&gt;&lt;key app="ENWeb" db-id=""&gt;0&lt;/key&gt;&lt;/foreign-keys&gt;&lt;ref-type name="Journal Article"&gt;17&lt;/ref-type&gt;&lt;contributors&gt;&lt;authors&gt;&lt;author&gt;Lebreton, L. C. M.&lt;/author&gt;&lt;author&gt;van der Zwet, J.&lt;/author&gt;&lt;author&gt;Damsteeg, J. W.&lt;/author&gt;&lt;author&gt;Slat, B.&lt;/author&gt;&lt;author&gt;Andrady, A.&lt;/author&gt;&lt;author&gt;Reisser, J.&lt;/author&gt;&lt;/authors&gt;&lt;/contributors&gt;&lt;auth-address&gt;The Ocean Cleanup Foundation, Martinus Nijhofflaan 2, Delft 2624 ES, The Netherlands.&amp;#xD;The Modelling House, 66b Upper Wainui Road, Raglan 3297, New Zealand.&amp;#xD;HKV Consultants, PO Box 2120, Lelystad 8203 AC, The Netherlands.&amp;#xD;Department of Chemical and Biomolecular Engineering, North Carolina State University, Campus Box 7905, Raleigh, North Carolina 27695, USA.&lt;/auth-address&gt;&lt;titles&gt;&lt;title&gt;River plastic emissions to the world&amp;apos;s oceans&lt;/title&gt;&lt;secondary-title&gt;Nat Commun&lt;/secondary-title&gt;&lt;/titles&gt;&lt;periodical&gt;&lt;full-title&gt;Nat Commun&lt;/full-title&gt;&lt;/periodical&gt;&lt;pages&gt;15611&lt;/pages&gt;&lt;volume&gt;8&lt;/volume&gt;&lt;edition&gt;2017/06/08&lt;/edition&gt;&lt;dates&gt;&lt;year&gt;2017&lt;/year&gt;&lt;pub-dates&gt;&lt;date&gt;Jun 7&lt;/date&gt;&lt;/pub-dates&gt;&lt;/dates&gt;&lt;isbn&gt;2041-1723 (Electronic)&amp;#xD;2041-1723 (Linking)&lt;/isbn&gt;&lt;accession-num&gt;28589961&lt;/accession-num&gt;&lt;urls&gt;&lt;related-urls&gt;&lt;url&gt;https://www.ncbi.nlm.nih.gov/pubmed/28589961&lt;/url&gt;&lt;/related-urls&gt;&lt;/urls&gt;&lt;custom2&gt;Pathways&lt;/custom2&gt;&lt;electronic-resource-num&gt;10.1038/ncomms15611&lt;/electronic-resource-num&gt;&lt;/record&gt;&lt;/Cite&gt;&lt;/EndNote&gt;</w:instrText>
      </w:r>
      <w:r w:rsidRPr="00EE1076">
        <w:rPr>
          <w:lang w:val="en-GB"/>
        </w:rPr>
        <w:fldChar w:fldCharType="separate"/>
      </w:r>
      <w:r w:rsidRPr="00EE1076">
        <w:rPr>
          <w:lang w:val="en-GB"/>
        </w:rPr>
        <w:t>Lebreton et al. (2017)</w:t>
      </w:r>
      <w:r w:rsidRPr="00EE1076">
        <w:rPr>
          <w:lang w:val="en-GB"/>
        </w:rPr>
        <w:fldChar w:fldCharType="end"/>
      </w:r>
      <w:r w:rsidRPr="00EE1076">
        <w:rPr>
          <w:lang w:val="en-GB"/>
        </w:rPr>
        <w:t xml:space="preserve"> is hindered in Arctic rivers by the lack of data on the hydrographic network and discharge used in this modeling approach which should be completed latitudes</w:t>
      </w:r>
      <w:r w:rsidR="00D97273" w:rsidRPr="00EE1076">
        <w:rPr>
          <w:lang w:val="en-GB"/>
        </w:rPr>
        <w:t xml:space="preserve"> north of 60</w:t>
      </w:r>
      <w:r w:rsidR="00D97273" w:rsidRPr="00EE1076">
        <w:rPr>
          <w:vertAlign w:val="superscript"/>
          <w:lang w:val="en-GB"/>
        </w:rPr>
        <w:t>o</w:t>
      </w:r>
      <w:r w:rsidR="00D97273" w:rsidRPr="00EE1076">
        <w:rPr>
          <w:lang w:val="en-GB"/>
        </w:rPr>
        <w:t xml:space="preserve"> N</w:t>
      </w:r>
      <w:r w:rsidRPr="00EE1076">
        <w:rPr>
          <w:lang w:val="en-GB"/>
        </w:rPr>
        <w:t xml:space="preserve">. Similarly to riverine input there is no data on the influx of plastic and microplastics into the Arctic marine environment through wind or atmospheric circulation or precipitation </w:t>
      </w:r>
      <w:r w:rsidRPr="00EE1076">
        <w:rPr>
          <w:lang w:val="en-GB"/>
        </w:rPr>
        <w:fldChar w:fldCharType="begin"/>
      </w:r>
      <w:r w:rsidR="00670D60" w:rsidRPr="00EE1076">
        <w:rPr>
          <w:lang w:val="en-GB"/>
        </w:rPr>
        <w:instrText xml:space="preserve"> ADDIN EN.CITE &lt;EndNote&gt;&lt;Cite&gt;&lt;Author&gt;Halsband&lt;/Author&gt;&lt;Year&gt;2017&lt;/Year&gt;&lt;RecNum&gt;587&lt;/RecNum&gt;&lt;DisplayText&gt;(Halsband and Herzke, 2017)&lt;/DisplayText&gt;&lt;record&gt;&lt;rec-number&gt;587&lt;/rec-number&gt;&lt;foreign-keys&gt;&lt;key app="EN" db-id="tvtr2z99n2f9x1efwfo5tw2bftdpawx9pxwz" timestamp="1525121140"&gt;587&lt;/key&gt;&lt;key app="ENWeb" db-id=""&gt;0&lt;/key&gt;&lt;/foreign-keys&gt;&lt;ref-type name="Book Section"&gt;5&lt;/ref-type&gt;&lt;contributors&gt;&lt;authors&gt;&lt;author&gt;Halsband, C.&lt;/author&gt;&lt;author&gt;Herzke, D.&lt;/author&gt;&lt;/authors&gt;&lt;/contributors&gt;&lt;titles&gt;&lt;title&gt;Marine Plastics and Microplastics&lt;/title&gt;&lt;secondary-title&gt;AMAP Assessment 2016: Chemicals of Emerging Arctic Concern&lt;/secondary-title&gt;&lt;/titles&gt;&lt;pages&gt;269-275&lt;/pages&gt;&lt;section&gt;2.17&lt;/section&gt;&lt;dates&gt;&lt;year&gt;2017&lt;/year&gt;&lt;/dates&gt;&lt;pub-location&gt;Oslo&lt;/pub-location&gt;&lt;publisher&gt;Arctic Monitoring and Assessment Programme (AMAP)&lt;/publisher&gt;&lt;label&gt;Microplasctics&lt;/label&gt;&lt;urls&gt;&lt;/urls&gt;&lt;custom1&gt;Sources&lt;/custom1&gt;&lt;custom2&gt;Pathways&lt;/custom2&gt;&lt;custom3&gt;Distribution&lt;/custom3&gt;&lt;custom4&gt;Impact&lt;/custom4&gt;&lt;custom6&gt;Crosscutting&lt;/custom6&gt;&lt;/record&gt;&lt;/Cite&gt;&lt;/EndNote&gt;</w:instrText>
      </w:r>
      <w:r w:rsidRPr="00EE1076">
        <w:rPr>
          <w:lang w:val="en-GB"/>
        </w:rPr>
        <w:fldChar w:fldCharType="separate"/>
      </w:r>
      <w:r w:rsidR="00670D60" w:rsidRPr="00EE1076">
        <w:rPr>
          <w:lang w:val="en-GB"/>
        </w:rPr>
        <w:t>(Halsband and Herzke, 2017)</w:t>
      </w:r>
      <w:r w:rsidRPr="00EE1076">
        <w:rPr>
          <w:lang w:val="en-GB"/>
        </w:rPr>
        <w:fldChar w:fldCharType="end"/>
      </w:r>
      <w:r w:rsidRPr="00EE1076">
        <w:rPr>
          <w:lang w:val="en-GB"/>
        </w:rPr>
        <w:t>.</w:t>
      </w:r>
    </w:p>
    <w:p w14:paraId="38BAD76A" w14:textId="6F1820DD" w:rsidR="0012164C" w:rsidRPr="00EE1076" w:rsidRDefault="0012164C" w:rsidP="002C4461">
      <w:pPr>
        <w:rPr>
          <w:lang w:val="en-GB"/>
        </w:rPr>
      </w:pPr>
      <w:r w:rsidRPr="00EE1076">
        <w:rPr>
          <w:lang w:val="en-GB"/>
        </w:rPr>
        <w:t xml:space="preserve">The magnitude of the input through oceanic circulation, mostly through the northern arm of the North Atlantic circulation has been discussed and researched by </w:t>
      </w:r>
      <w:r w:rsidRPr="00EE1076">
        <w:rPr>
          <w:lang w:val="en-GB"/>
        </w:rPr>
        <w:fldChar w:fldCharType="begin"/>
      </w:r>
      <w:r w:rsidRPr="00EE1076">
        <w:rPr>
          <w:lang w:val="en-GB"/>
        </w:rPr>
        <w:instrText xml:space="preserve"> ADDIN EN.CITE &lt;EndNote&gt;&lt;Cite AuthorYear="1"&gt;&lt;Author&gt;Zarfl&lt;/Author&gt;&lt;Year&gt;2010&lt;/Year&gt;&lt;RecNum&gt;537&lt;/RecNum&gt;&lt;DisplayText&gt;Zarfl and Matthies (2010)&lt;/DisplayText&gt;&lt;record&gt;&lt;rec-number&gt;537&lt;/rec-number&gt;&lt;foreign-keys&gt;&lt;key app="EN" db-id="tvtr2z99n2f9x1efwfo5tw2bftdpawx9pxwz" timestamp="1525120761"&gt;537&lt;/key&gt;&lt;key app="ENWeb" db-id=""&gt;0&lt;/key&gt;&lt;/foreign-keys&gt;&lt;ref-type name="Journal Article"&gt;17&lt;/ref-type&gt;&lt;contributors&gt;&lt;authors&gt;&lt;author&gt;Zarfl, C.&lt;/author&gt;&lt;author&gt;Matthies, M.&lt;/author&gt;&lt;/authors&gt;&lt;/contributors&gt;&lt;auth-address&gt;Institute of Environmental Systems Research, University of Osnabruck, Barbarastr. 12, 49076 Osnabruck, Germany.&lt;/auth-address&gt;&lt;titles&gt;&lt;title&gt;Are marine plastic particles transport vectors for organic pollutants to the Arctic?&lt;/title&gt;&lt;secondary-title&gt;Marine Pollution Bulletin&lt;/secondary-title&gt;&lt;/titles&gt;&lt;periodical&gt;&lt;full-title&gt;Marine Pollution Bulletin&lt;/full-title&gt;&lt;/periodical&gt;&lt;pages&gt;1810-4&lt;/pages&gt;&lt;volume&gt;60&lt;/volume&gt;&lt;number&gt;10&lt;/number&gt;&lt;edition&gt;2010/06/29&lt;/edition&gt;&lt;dates&gt;&lt;year&gt;2010&lt;/year&gt;&lt;pub-dates&gt;&lt;date&gt;Oct&lt;/date&gt;&lt;/pub-dates&gt;&lt;/dates&gt;&lt;isbn&gt;1879-3363 (Electronic)&amp;#xD;0025-326X (Linking)&lt;/isbn&gt;&lt;accession-num&gt;20579675&lt;/accession-num&gt;&lt;urls&gt;&lt;related-urls&gt;&lt;url&gt;https://www.ncbi.nlm.nih.gov/pubmed/20579675&lt;/url&gt;&lt;/related-urls&gt;&lt;/urls&gt;&lt;custom2&gt;Pathway&lt;/custom2&gt;&lt;custom3&gt;Distribution&lt;/custom3&gt;&lt;custom4&gt;Impact&lt;/custom4&gt;&lt;custom6&gt;Crosscutting&lt;/custom6&gt;&lt;electronic-resource-num&gt;10.1016/j.marpolbul.2010.05.026&lt;/electronic-resource-num&gt;&lt;/record&gt;&lt;/Cite&gt;&lt;/EndNote&gt;</w:instrText>
      </w:r>
      <w:r w:rsidRPr="00EE1076">
        <w:rPr>
          <w:lang w:val="en-GB"/>
        </w:rPr>
        <w:fldChar w:fldCharType="separate"/>
      </w:r>
      <w:r w:rsidRPr="00EE1076">
        <w:rPr>
          <w:lang w:val="en-GB"/>
        </w:rPr>
        <w:t>Zarfl and Matthies (2010)</w:t>
      </w:r>
      <w:r w:rsidRPr="00EE1076">
        <w:rPr>
          <w:lang w:val="en-GB"/>
        </w:rPr>
        <w:fldChar w:fldCharType="end"/>
      </w:r>
      <w:r w:rsidRPr="00EE1076">
        <w:rPr>
          <w:lang w:val="en-GB"/>
        </w:rPr>
        <w:t xml:space="preserve"> and </w:t>
      </w:r>
      <w:r w:rsidRPr="00EE1076">
        <w:rPr>
          <w:lang w:val="en-GB"/>
        </w:rPr>
        <w:fldChar w:fldCharType="begin"/>
      </w:r>
      <w:r w:rsidRPr="00EE1076">
        <w:rPr>
          <w:lang w:val="en-GB"/>
        </w:rPr>
        <w:instrText xml:space="preserve"> ADDIN EN.CITE &lt;EndNote&gt;&lt;Cite AuthorYear="1"&gt;&lt;Author&gt;Cózar&lt;/Author&gt;&lt;Year&gt;2017&lt;/Year&gt;&lt;RecNum&gt;318&lt;/RecNum&gt;&lt;DisplayText&gt;Cózar et al. (2017)&lt;/DisplayText&gt;&lt;record&gt;&lt;rec-number&gt;318&lt;/rec-number&gt;&lt;foreign-keys&gt;&lt;key app="EN" db-id="tvtr2z99n2f9x1efwfo5tw2bftdpawx9pxwz" timestamp="1525117685"&gt;318&lt;/key&gt;&lt;key app="ENWeb" db-id=""&gt;0&lt;/key&gt;&lt;/foreign-keys&gt;&lt;ref-type name="Journal Article"&gt;17&lt;/ref-type&gt;&lt;contributors&gt;&lt;authors&gt;&lt;author&gt;Cózar, A.&lt;/author&gt;&lt;author&gt;Martí, E.&lt;/author&gt;&lt;author&gt;Duarte, C. M.&lt;/author&gt;&lt;author&gt;García-de-Lomas, J.&lt;/author&gt;&lt;author&gt;Van Sebille, E.&lt;/author&gt;&lt;author&gt;Ballatore, T. J.&lt;/author&gt;&lt;author&gt;Eguíluz, V. M.&lt;/author&gt;&lt;author&gt;González-Gordillo, J. I.&lt;/author&gt;&lt;author&gt;Pedrotti, M. L.&lt;/author&gt;&lt;author&gt;Echevarría, F.&lt;/author&gt;&lt;/authors&gt;&lt;/contributors&gt;&lt;titles&gt;&lt;title&gt;The Arctic Ocean as a dead end for floating plastics in the North Atlantic branch of the Thermohaline Circulation&lt;/title&gt;&lt;secondary-title&gt;Science advances&lt;/secondary-title&gt;&lt;/titles&gt;&lt;periodical&gt;&lt;full-title&gt;Science advances&lt;/full-title&gt;&lt;/periodical&gt;&lt;pages&gt;e1600582&lt;/pages&gt;&lt;volume&gt;3&lt;/volume&gt;&lt;number&gt;4&lt;/number&gt;&lt;dates&gt;&lt;year&gt;2017&lt;/year&gt;&lt;/dates&gt;&lt;isbn&gt;2375-2548&lt;/isbn&gt;&lt;urls&gt;&lt;/urls&gt;&lt;custom1&gt;Sources&lt;/custom1&gt;&lt;custom2&gt;Pathway&lt;/custom2&gt;&lt;custom3&gt;Distribution&lt;/custom3&gt;&lt;custom6&gt;Crosscutting&lt;/custom6&gt;&lt;custom7&gt;Norway Greenland&lt;/custom7&gt;&lt;/record&gt;&lt;/Cite&gt;&lt;/EndNote&gt;</w:instrText>
      </w:r>
      <w:r w:rsidRPr="00EE1076">
        <w:rPr>
          <w:lang w:val="en-GB"/>
        </w:rPr>
        <w:fldChar w:fldCharType="separate"/>
      </w:r>
      <w:r w:rsidRPr="00EE1076">
        <w:rPr>
          <w:lang w:val="en-GB"/>
        </w:rPr>
        <w:t>Cózar et al. (2017)</w:t>
      </w:r>
      <w:r w:rsidRPr="00EE1076">
        <w:rPr>
          <w:lang w:val="en-GB"/>
        </w:rPr>
        <w:fldChar w:fldCharType="end"/>
      </w:r>
      <w:r w:rsidRPr="00EE1076">
        <w:rPr>
          <w:lang w:val="en-GB"/>
        </w:rPr>
        <w:t xml:space="preserve"> but better estimates of the total input would still benefit from further field data to measure concentrations of plastic particles in surface waters and in the water </w:t>
      </w:r>
      <w:r w:rsidRPr="00EE1076">
        <w:rPr>
          <w:lang w:val="en-GB"/>
        </w:rPr>
        <w:lastRenderedPageBreak/>
        <w:t>column.</w:t>
      </w:r>
      <w:r w:rsidR="00C27084">
        <w:rPr>
          <w:lang w:val="en-GB"/>
        </w:rPr>
        <w:t xml:space="preserve"> </w:t>
      </w:r>
      <w:proofErr w:type="gramStart"/>
      <w:r w:rsidR="00C27084">
        <w:rPr>
          <w:lang w:val="en-GB"/>
        </w:rPr>
        <w:t>Similarly</w:t>
      </w:r>
      <w:proofErr w:type="gramEnd"/>
      <w:r w:rsidR="00C27084">
        <w:rPr>
          <w:lang w:val="en-GB"/>
        </w:rPr>
        <w:t xml:space="preserve"> the flow of plastic debris from the North Pacific into the Bering Sea and the Gulf of Alaska and further into the Arctic Ocean through the Bering Strait is currently unkown.</w:t>
      </w:r>
    </w:p>
    <w:p w14:paraId="72E6DEC3" w14:textId="77777777" w:rsidR="0012164C" w:rsidRPr="00EE1076" w:rsidRDefault="0012164C" w:rsidP="002C4461">
      <w:pPr>
        <w:rPr>
          <w:lang w:val="en-GB"/>
        </w:rPr>
      </w:pPr>
    </w:p>
    <w:p w14:paraId="1DFCD634" w14:textId="77777777" w:rsidR="0012164C" w:rsidRPr="00EE1076" w:rsidRDefault="0012164C" w:rsidP="00F27959">
      <w:pPr>
        <w:tabs>
          <w:tab w:val="right" w:pos="9026"/>
        </w:tabs>
        <w:rPr>
          <w:lang w:val="en-GB"/>
        </w:rPr>
      </w:pPr>
      <w:r w:rsidRPr="00EE1076">
        <w:rPr>
          <w:lang w:val="en-GB"/>
        </w:rPr>
        <w:t xml:space="preserve">The information already available on the </w:t>
      </w:r>
      <w:r w:rsidRPr="00EE1076">
        <w:rPr>
          <w:b/>
          <w:lang w:val="en-GB"/>
        </w:rPr>
        <w:t>distribution and trends</w:t>
      </w:r>
      <w:r w:rsidRPr="00EE1076">
        <w:rPr>
          <w:lang w:val="en-GB"/>
        </w:rPr>
        <w:t xml:space="preserve"> of marine plastic pollution provides valuable understanding of the ubiquitous presence of plastic pollution in the different compartments of the marine environment but this is far from comprehensive. Beach litter data is restricted to the regions and sectors of the coastline which are either more densely populated or that have been identifies as hotspots for accumulation and being targeted by mitigation actions. The expansion of research on beached litter to more remote areas of the Arctic coastal environments like the shores of the Kara, Laptev, East Siberian and Chucktchi Seas on the eastern Arctic and the Beaufort Sea or the Northwestern Passages would improve understanding of presence, and likely sources, of pollution around the Arctic Ocean. </w:t>
      </w:r>
      <w:proofErr w:type="gramStart"/>
      <w:r w:rsidRPr="00EE1076">
        <w:rPr>
          <w:lang w:val="en-GB"/>
        </w:rPr>
        <w:t>Certainly</w:t>
      </w:r>
      <w:proofErr w:type="gramEnd"/>
      <w:r w:rsidRPr="00EE1076">
        <w:rPr>
          <w:lang w:val="en-GB"/>
        </w:rPr>
        <w:t xml:space="preserve"> the continued observations on beach plastics for those areas in which information already exists would allow establishing temporal trends.</w:t>
      </w:r>
    </w:p>
    <w:p w14:paraId="07B24A02" w14:textId="241B0D5E" w:rsidR="0012164C" w:rsidRPr="00EE1076" w:rsidRDefault="0012164C" w:rsidP="00F27959">
      <w:pPr>
        <w:tabs>
          <w:tab w:val="right" w:pos="9026"/>
        </w:tabs>
        <w:rPr>
          <w:lang w:val="en-GB"/>
        </w:rPr>
      </w:pPr>
      <w:r w:rsidRPr="00EE1076">
        <w:rPr>
          <w:lang w:val="en-GB"/>
        </w:rPr>
        <w:t>Information on concentration on sea-ice is limited to two studies and further information on the concentration, accumulation processes and potential release due to sea ice melt would help understanding the implications of plastic pollution on sea ice.</w:t>
      </w:r>
      <w:r w:rsidR="001815EF">
        <w:rPr>
          <w:lang w:val="en-GB"/>
        </w:rPr>
        <w:t xml:space="preserve"> Further efforts into backtracking the trajectory of sea ide drift and understanding sea ice formation and scavenging of plastic particles into sea ice could help the understanding of the role of sea ice as a pathway for transfer of plastic pollution between different regions of the Arctic Ocean.</w:t>
      </w:r>
    </w:p>
    <w:p w14:paraId="5DCDDC48" w14:textId="7EFEBA31" w:rsidR="0012164C" w:rsidRPr="00EE1076" w:rsidRDefault="0012164C" w:rsidP="002C4461">
      <w:pPr>
        <w:rPr>
          <w:lang w:val="en-GB"/>
        </w:rPr>
      </w:pPr>
      <w:r w:rsidRPr="00EE1076">
        <w:rPr>
          <w:lang w:val="en-GB"/>
        </w:rPr>
        <w:t xml:space="preserve">The data on the concentration of plastics on surface waters and in the water column it is also constrained to certain areas of the Arctic where research has been concentrated and there is no data, as for beached plastics, for the Kara, Laptev, East Siberian, Chuckchi Seas and the Beaufort or Northwestern Passages. </w:t>
      </w:r>
      <w:proofErr w:type="gramStart"/>
      <w:r w:rsidRPr="00EE1076">
        <w:rPr>
          <w:lang w:val="en-GB"/>
        </w:rPr>
        <w:t>Also</w:t>
      </w:r>
      <w:proofErr w:type="gramEnd"/>
      <w:r w:rsidRPr="00EE1076">
        <w:rPr>
          <w:lang w:val="en-GB"/>
        </w:rPr>
        <w:t xml:space="preserve"> high resolution but also long term series of the concentration of plastic on surface waters and in the water column is of crucial importance for understanding the processes controlling the fate of plastic in open waters, the influx of plastic pollution driven by circulation</w:t>
      </w:r>
      <w:r w:rsidR="00B00100">
        <w:rPr>
          <w:lang w:val="en-GB"/>
        </w:rPr>
        <w:t xml:space="preserve"> leading to accumulation zones like in the Barents Sea</w:t>
      </w:r>
      <w:r w:rsidRPr="00EE1076">
        <w:rPr>
          <w:lang w:val="en-GB"/>
        </w:rPr>
        <w:t xml:space="preserve"> and potential interaction with organisms and the pelagic ecosystem.</w:t>
      </w:r>
    </w:p>
    <w:p w14:paraId="3D88A0C8" w14:textId="77777777" w:rsidR="0012164C" w:rsidRPr="00EE1076" w:rsidRDefault="0012164C" w:rsidP="002C4461">
      <w:pPr>
        <w:rPr>
          <w:lang w:val="en-GB"/>
        </w:rPr>
      </w:pPr>
      <w:r w:rsidRPr="00EE1076">
        <w:rPr>
          <w:lang w:val="en-GB"/>
        </w:rPr>
        <w:t xml:space="preserve">Once more data on presence of plastic debris on the seafloor is limited to certain areas of the Arctic Ocean and research on plastics on the seafloor in other areas of the Arctic would </w:t>
      </w:r>
      <w:r w:rsidRPr="00EE1076">
        <w:rPr>
          <w:lang w:val="en-GB"/>
        </w:rPr>
        <w:lastRenderedPageBreak/>
        <w:t>illustrate if larger debris recorded through photography and video transects are also present in other parts of the Arctic. Research should concentrate on other Arctic areas where sea-based activities like fisheries and shipping are concentrated to ascertain the input related to these but also in remote areas to verify if drifting debris can eventually sink and pollute areas devoid of human activity.</w:t>
      </w:r>
    </w:p>
    <w:p w14:paraId="3D8CDE57" w14:textId="3B1FD6D4" w:rsidR="0012164C" w:rsidRPr="00EE1076" w:rsidRDefault="0012164C" w:rsidP="002C4461">
      <w:pPr>
        <w:rPr>
          <w:lang w:val="en-GB"/>
        </w:rPr>
      </w:pPr>
      <w:r w:rsidRPr="00EE1076">
        <w:rPr>
          <w:lang w:val="en-GB"/>
        </w:rPr>
        <w:t>The ultimate fate of marine plastic pollution in the Arctic marine environments, the sediments accumulating on the seafloor, should also be targeted by further research as knowledge is limited to very localized studies. Data on the distribution of microplastics in deep sediments in open waters can provide insight on the processes leading to the sedimentation of microplastics from the overlying water column, shed light on the processes driving it and point towards the areas in the Arctic that are more likely to represent sinks and hot spots for the accumulation of plastic pollution.</w:t>
      </w:r>
      <w:r w:rsidR="00C94B27">
        <w:rPr>
          <w:lang w:val="en-GB"/>
        </w:rPr>
        <w:t xml:space="preserve"> Coupled studies monitoring processes in surface waters, including production and downwards export by measuring chlorophyll concentration, and aggregate forming processes like algal blooms enhancing water column particle fluxes would help understanding vertical transfer of microplastics.</w:t>
      </w:r>
    </w:p>
    <w:p w14:paraId="603A8698" w14:textId="77777777" w:rsidR="0012164C" w:rsidRPr="00EE1076" w:rsidRDefault="0012164C" w:rsidP="002C4461">
      <w:pPr>
        <w:rPr>
          <w:lang w:val="en-GB"/>
        </w:rPr>
      </w:pPr>
    </w:p>
    <w:p w14:paraId="6444F31C" w14:textId="7D32B117" w:rsidR="0012164C" w:rsidRPr="00C626E5" w:rsidRDefault="0012164C" w:rsidP="00F27959">
      <w:pPr>
        <w:rPr>
          <w:lang w:val="en-GB"/>
        </w:rPr>
      </w:pPr>
      <w:r w:rsidRPr="00EE1076">
        <w:rPr>
          <w:lang w:val="en-GB"/>
        </w:rPr>
        <w:t xml:space="preserve">The full understanding of plastic </w:t>
      </w:r>
      <w:r w:rsidRPr="00EE1076">
        <w:rPr>
          <w:b/>
          <w:lang w:val="en-GB"/>
        </w:rPr>
        <w:t>interactions with biota and the derived ecological and socio-economic impacts</w:t>
      </w:r>
      <w:r w:rsidRPr="00EE1076">
        <w:rPr>
          <w:lang w:val="en-GB"/>
        </w:rPr>
        <w:t xml:space="preserve"> in the Arctic is extremely challenging as for any other region of the ocean due to the complexity of ecosystems and biodiversity. The information on interactions with biota only covers certain groups of organisms that are known to interact with plastic pollution and some additional due to anectodical records. Information on ingestion is well developed for seabirds as they are known to interact and be impacted at the individual level. Knowledge </w:t>
      </w:r>
      <w:r w:rsidR="00351F2B" w:rsidRPr="00EE1076">
        <w:rPr>
          <w:lang w:val="en-GB"/>
        </w:rPr>
        <w:t xml:space="preserve">on ingestion by seabirds has led </w:t>
      </w:r>
      <w:r w:rsidRPr="00EE1076">
        <w:rPr>
          <w:lang w:val="en-GB"/>
        </w:rPr>
        <w:t>to the identification of gaps on the residence time of plastic in the digestive tract</w:t>
      </w:r>
      <w:r w:rsidR="001815EF">
        <w:rPr>
          <w:lang w:val="en-GB"/>
        </w:rPr>
        <w:t xml:space="preserve"> </w:t>
      </w:r>
      <w:r w:rsidR="00BC5A65">
        <w:rPr>
          <w:lang w:val="en-GB"/>
        </w:rPr>
        <w:fldChar w:fldCharType="begin"/>
      </w:r>
      <w:r w:rsidR="00BC5A65">
        <w:rPr>
          <w:lang w:val="en-GB"/>
        </w:rPr>
        <w:instrText xml:space="preserve"> ADDIN EN.CITE &lt;EndNote&gt;&lt;Cite&gt;&lt;Author&gt;Avery-Gomm&lt;/Author&gt;&lt;Year&gt;2017&lt;/Year&gt;&lt;RecNum&gt;328&lt;/RecNum&gt;&lt;DisplayText&gt;(Avery-Gomm et al., 2017)&lt;/DisplayText&gt;&lt;record&gt;&lt;rec-number&gt;328&lt;/rec-number&gt;&lt;foreign-keys&gt;&lt;key app="EN" db-id="tvtr2z99n2f9x1efwfo5tw2bftdpawx9pxwz" timestamp="1525117734"&gt;328&lt;/key&gt;&lt;key app="ENWeb" db-id=""&gt;0&lt;/key&gt;&lt;/foreign-keys&gt;&lt;ref-type name="Journal Article"&gt;17&lt;/ref-type&gt;&lt;contributors&gt;&lt;authors&gt;&lt;author&gt;Avery-Gomm, S.&lt;/author&gt;&lt;author&gt;Provencher, J. F.&lt;/author&gt;&lt;author&gt;Liboiron, M.&lt;/author&gt;&lt;author&gt;Poon, F. E.&lt;/author&gt;&lt;author&gt;Smith, P. A.&lt;/author&gt;&lt;/authors&gt;&lt;/contributors&gt;&lt;auth-address&gt;Centre of Excellence for Environmental Decisions, University of Queensland, St. Lucia, Brisbane, Queensland 4103, Australia. Electronic address: s.averygomm@uq.net.au.&amp;#xD;Acadia University, Biology Department, 15 University Drive, Wolfville, Nova Scotia B4P 2R6, Canada.&amp;#xD;Memorial University of Newfoundland, Department of Geography, St. John&amp;apos;s, Newfoundland A1B 3X9, Canada.&amp;#xD;University of Toronto, Department of Physical and Environmental Sciences, 1265 Military Trail, Scarborough, M1C 1A4, Canada.&amp;#xD;Wildlife Research Division, Environment and Climate Change Canada, 1125 Colonel By Drive, Ottawa K1S 5B6, Canada.&lt;/auth-address&gt;&lt;titles&gt;&lt;title&gt;Plastic pollution in the Labrador Sea: An assessment using the seabird northern fulmar Fulmarus glacialis as a biological monitoring species&lt;/title&gt;&lt;secondary-title&gt;Marine Pollution Bulletin&lt;/secondary-title&gt;&lt;/titles&gt;&lt;periodical&gt;&lt;full-title&gt;Marine Pollution Bulletin&lt;/full-title&gt;&lt;/periodical&gt;&lt;edition&gt;2017/10/23&lt;/edition&gt;&lt;dates&gt;&lt;year&gt;2017&lt;/year&gt;&lt;pub-dates&gt;&lt;date&gt;Oct 18&lt;/date&gt;&lt;/pub-dates&gt;&lt;/dates&gt;&lt;isbn&gt;1879-3363 (Electronic)&amp;#xD;0025-326X (Linking)&lt;/isbn&gt;&lt;accession-num&gt;29055560&lt;/accession-num&gt;&lt;urls&gt;&lt;related-urls&gt;&lt;url&gt;https://www.ncbi.nlm.nih.gov/pubmed/29055560&lt;/url&gt;&lt;/related-urls&gt;&lt;/urls&gt;&lt;custom3&gt;Distribution&lt;/custom3&gt;&lt;custom7&gt;Canada&lt;/custom7&gt;&lt;electronic-resource-num&gt;10.1016/j.marpolbul.2017.10.001&lt;/electronic-resource-num&gt;&lt;/record&gt;&lt;/Cite&gt;&lt;/EndNote&gt;</w:instrText>
      </w:r>
      <w:r w:rsidR="00BC5A65">
        <w:rPr>
          <w:lang w:val="en-GB"/>
        </w:rPr>
        <w:fldChar w:fldCharType="separate"/>
      </w:r>
      <w:r w:rsidR="00BC5A65">
        <w:rPr>
          <w:noProof/>
          <w:lang w:val="en-GB"/>
        </w:rPr>
        <w:t>(Avery-Gomm et al., 2017)</w:t>
      </w:r>
      <w:r w:rsidR="00BC5A65">
        <w:rPr>
          <w:lang w:val="en-GB"/>
        </w:rPr>
        <w:fldChar w:fldCharType="end"/>
      </w:r>
      <w:r w:rsidRPr="00EE1076">
        <w:rPr>
          <w:lang w:val="en-GB"/>
        </w:rPr>
        <w:t>, the transfer of toxic substances associated to plastic to seabirds tissues and the effects that this may cause. Despite the wealth of information compiled on northern fulmars and some other species like black-legged kittiwake, it is still largely unknown to which degree other species do ingest plastic.</w:t>
      </w:r>
      <w:r w:rsidR="001815EF">
        <w:rPr>
          <w:lang w:val="en-GB"/>
        </w:rPr>
        <w:t xml:space="preserve"> </w:t>
      </w:r>
      <w:r w:rsidR="001815EF" w:rsidRPr="00C626E5">
        <w:rPr>
          <w:rFonts w:eastAsia="Calibri" w:cs="Calibri"/>
          <w:szCs w:val="22"/>
          <w:lang w:val="en-GB"/>
        </w:rPr>
        <w:t>T</w:t>
      </w:r>
      <w:r w:rsidRPr="00C626E5">
        <w:rPr>
          <w:rFonts w:eastAsia="Calibri" w:cs="Calibri"/>
          <w:szCs w:val="22"/>
          <w:lang w:val="en-GB"/>
        </w:rPr>
        <w:t>he review</w:t>
      </w:r>
      <w:r w:rsidR="009E4B44">
        <w:rPr>
          <w:rFonts w:eastAsia="Calibri" w:cs="Calibri"/>
          <w:szCs w:val="22"/>
          <w:lang w:val="en-GB"/>
        </w:rPr>
        <w:t>s</w:t>
      </w:r>
      <w:r w:rsidRPr="00C626E5">
        <w:rPr>
          <w:rFonts w:eastAsia="Calibri" w:cs="Calibri"/>
          <w:szCs w:val="22"/>
          <w:lang w:val="en-GB"/>
        </w:rPr>
        <w:t xml:space="preserve"> of </w:t>
      </w:r>
      <w:r w:rsidR="00A031E8">
        <w:rPr>
          <w:rFonts w:eastAsia="Calibri" w:cs="Calibri"/>
          <w:szCs w:val="22"/>
          <w:lang w:val="en-GB"/>
        </w:rPr>
        <w:fldChar w:fldCharType="begin"/>
      </w:r>
      <w:r w:rsidR="002607F2">
        <w:rPr>
          <w:rFonts w:eastAsia="Calibri" w:cs="Calibri"/>
          <w:szCs w:val="22"/>
          <w:lang w:val="en-GB"/>
        </w:rPr>
        <w:instrText xml:space="preserve"> ADDIN EN.CITE &lt;EndNote&gt;&lt;Cite AuthorYear="1"&gt;&lt;Author&gt;O&amp;apos;Hanlon&lt;/Author&gt;&lt;Year&gt;2017&lt;/Year&gt;&lt;RecNum&gt;415&lt;/RecNum&gt;&lt;DisplayText&gt;O&amp;apos;Hanlon et al. (2017)&lt;/DisplayText&gt;&lt;record&gt;&lt;rec-number&gt;415&lt;/rec-number&gt;&lt;foreign-keys&gt;&lt;key app="EN" db-id="tvtr2z99n2f9x1efwfo5tw2bftdpawx9pxwz" timestamp="1525118010"&gt;415&lt;/key&gt;&lt;key app="ENWeb" db-id=""&gt;0&lt;/key&gt;&lt;/foreign-keys&gt;&lt;ref-type name="Journal Article"&gt;17&lt;/ref-type&gt;&lt;contributors&gt;&lt;authors&gt;&lt;author&gt;O&amp;apos;Hanlon, N. J.&lt;/author&gt;&lt;author&gt;James, N. A.&lt;/author&gt;&lt;author&gt;Masden, E. A.&lt;/author&gt;&lt;author&gt;Bond, A. L.&lt;/author&gt;&lt;/authors&gt;&lt;/contributors&gt;&lt;auth-address&gt;Environmental Research Institute, North Highland College - UHI, University of the Highlands and Islands, Castle Street, Thurso, Caithness, KW14 7JD, United Kingdom. Electronic address: nina.ohanlon@uhi.ac.uk.&amp;#xD;Environmental Research Institute, North Highland College - UHI, University of the Highlands and Islands, Castle Street, Thurso, Caithness, KW14 7JD, United Kingdom.&amp;#xD;RSPB Centre for Conservation Science, Royal Society for the Protection of Birds, The Lodge, Sandy, Bedfordshire, SG19 2DL, United Kingdom.&lt;/auth-address&gt;&lt;titles&gt;&lt;title&gt;Seabirds and marine plastic debris in the northeastern Atlantic: A synthesis and recommendations for monitoring and research&lt;/title&gt;&lt;secondary-title&gt;Environ Pollut&lt;/secondary-title&gt;&lt;/titles&gt;&lt;periodical&gt;&lt;full-title&gt;Environ Pollut&lt;/full-title&gt;&lt;/periodical&gt;&lt;pages&gt;1291-1301&lt;/pages&gt;&lt;volume&gt;231&lt;/volume&gt;&lt;number&gt;Pt 2&lt;/number&gt;&lt;edition&gt;2017/09/18&lt;/edition&gt;&lt;dates&gt;&lt;year&gt;2017&lt;/year&gt;&lt;pub-dates&gt;&lt;date&gt;Dec&lt;/date&gt;&lt;/pub-dates&gt;&lt;/dates&gt;&lt;isbn&gt;1873-6424 (Electronic)&amp;#xD;0269-7491 (Linking)&lt;/isbn&gt;&lt;accession-num&gt;28917819&lt;/accession-num&gt;&lt;urls&gt;&lt;related-urls&gt;&lt;url&gt;https://www.ncbi.nlm.nih.gov/pubmed/28917819&lt;/url&gt;&lt;/related-urls&gt;&lt;/urls&gt;&lt;custom4&gt;Impact&lt;/custom4&gt;&lt;custom7&gt;Greenland Iceland Norway&lt;/custom7&gt;&lt;electronic-resource-num&gt;10.1016/j.envpol.2017.08.101&lt;/electronic-resource-num&gt;&lt;/record&gt;&lt;/Cite&gt;&lt;/EndNote&gt;</w:instrText>
      </w:r>
      <w:r w:rsidR="00A031E8">
        <w:rPr>
          <w:rFonts w:eastAsia="Calibri" w:cs="Calibri"/>
          <w:szCs w:val="22"/>
          <w:lang w:val="en-GB"/>
        </w:rPr>
        <w:fldChar w:fldCharType="separate"/>
      </w:r>
      <w:r w:rsidR="002607F2">
        <w:rPr>
          <w:rFonts w:eastAsia="Calibri" w:cs="Calibri"/>
          <w:noProof/>
          <w:szCs w:val="22"/>
          <w:lang w:val="en-GB"/>
        </w:rPr>
        <w:t>O'Hanlon et al. (2017)</w:t>
      </w:r>
      <w:r w:rsidR="00A031E8">
        <w:rPr>
          <w:rFonts w:eastAsia="Calibri" w:cs="Calibri"/>
          <w:szCs w:val="22"/>
          <w:lang w:val="en-GB"/>
        </w:rPr>
        <w:fldChar w:fldCharType="end"/>
      </w:r>
      <w:r w:rsidR="00DD7B14">
        <w:rPr>
          <w:rFonts w:eastAsia="Calibri" w:cs="Calibri"/>
          <w:szCs w:val="22"/>
          <w:lang w:val="en-GB"/>
        </w:rPr>
        <w:t xml:space="preserve"> </w:t>
      </w:r>
      <w:r w:rsidR="009E4B44">
        <w:rPr>
          <w:rFonts w:eastAsia="Calibri" w:cs="Calibri"/>
          <w:szCs w:val="22"/>
          <w:lang w:val="en-GB"/>
        </w:rPr>
        <w:t xml:space="preserve">and </w:t>
      </w:r>
      <w:r w:rsidR="00BC5A65">
        <w:rPr>
          <w:rFonts w:eastAsia="Calibri" w:cs="Calibri"/>
          <w:szCs w:val="22"/>
          <w:lang w:val="en-GB"/>
        </w:rPr>
        <w:fldChar w:fldCharType="begin"/>
      </w:r>
      <w:r w:rsidR="00BC5A65">
        <w:rPr>
          <w:rFonts w:eastAsia="Calibri" w:cs="Calibri"/>
          <w:szCs w:val="22"/>
          <w:lang w:val="en-GB"/>
        </w:rPr>
        <w:instrText xml:space="preserve"> ADDIN EN.CITE &lt;EndNote&gt;&lt;Cite AuthorYear="1"&gt;&lt;Author&gt;Provencher&lt;/Author&gt;&lt;Year&gt;2017&lt;/Year&gt;&lt;RecNum&gt;427&lt;/RecNum&gt;&lt;DisplayText&gt;Provencher et al. (2017)&lt;/DisplayText&gt;&lt;record&gt;&lt;rec-number&gt;427&lt;/rec-number&gt;&lt;foreign-keys&gt;&lt;key app="EN" db-id="tvtr2z99n2f9x1efwfo5tw2bftdpawx9pxwz" timestamp="1525118162"&gt;427&lt;/key&gt;&lt;key app="ENWeb" db-id=""&gt;0&lt;/key&gt;&lt;/foreign-keys&gt;&lt;ref-type name="Journal Article"&gt;17&lt;/ref-type&gt;&lt;contributors&gt;&lt;authors&gt;&lt;author&gt;Provencher, J. F.&lt;/author&gt;&lt;author&gt;Bond, A. L.&lt;/author&gt;&lt;author&gt;Avery-Gomm, S.&lt;/author&gt;&lt;author&gt;Borrelle, S. B.&lt;/author&gt;&lt;author&gt;Bravo Rebolledo, E. L.&lt;/author&gt;&lt;author&gt;Hammer, S.&lt;/author&gt;&lt;author&gt;Kuhn, S.&lt;/author&gt;&lt;author&gt;Lavers, J. L.&lt;/author&gt;&lt;author&gt;Mallory, M. L.&lt;/author&gt;&lt;author&gt;Trevail, A. M.&lt;/author&gt;&lt;author&gt;van Franeker, J. A.&lt;/author&gt;&lt;/authors&gt;&lt;/contributors&gt;&lt;titles&gt;&lt;title&gt;Quantifying ingested debris in marine megafauna: a review and recommendations for standardization&lt;/title&gt;&lt;secondary-title&gt;Analytical Methods&lt;/secondary-title&gt;&lt;/titles&gt;&lt;periodical&gt;&lt;full-title&gt;Analytical Methods&lt;/full-title&gt;&lt;/periodical&gt;&lt;pages&gt;1454-1469&lt;/pages&gt;&lt;volume&gt;9&lt;/volume&gt;&lt;number&gt;9&lt;/number&gt;&lt;section&gt;1454&lt;/section&gt;&lt;dates&gt;&lt;year&gt;2017&lt;/year&gt;&lt;/dates&gt;&lt;isbn&gt;1759-9660&amp;#xD;1759-9679&lt;/isbn&gt;&lt;urls&gt;&lt;related-urls&gt;&lt;url&gt;http://pubs.rsc.org/en/content/articlepdf/2017/ay/c6ay02419j&lt;/url&gt;&lt;/related-urls&gt;&lt;/urls&gt;&lt;custom4&gt;Impact&lt;/custom4&gt;&lt;custom6&gt;Crosscutting/Other&lt;/custom6&gt;&lt;electronic-resource-num&gt;10.1039/c6ay02419j&lt;/electronic-resource-num&gt;&lt;/record&gt;&lt;/Cite&gt;&lt;/EndNote&gt;</w:instrText>
      </w:r>
      <w:r w:rsidR="00BC5A65">
        <w:rPr>
          <w:rFonts w:eastAsia="Calibri" w:cs="Calibri"/>
          <w:szCs w:val="22"/>
          <w:lang w:val="en-GB"/>
        </w:rPr>
        <w:fldChar w:fldCharType="separate"/>
      </w:r>
      <w:r w:rsidR="00BC5A65">
        <w:rPr>
          <w:rFonts w:eastAsia="Calibri" w:cs="Calibri"/>
          <w:noProof/>
          <w:szCs w:val="22"/>
          <w:lang w:val="en-GB"/>
        </w:rPr>
        <w:t>Provencher et al. (2017)</w:t>
      </w:r>
      <w:r w:rsidR="00BC5A65">
        <w:rPr>
          <w:rFonts w:eastAsia="Calibri" w:cs="Calibri"/>
          <w:szCs w:val="22"/>
          <w:lang w:val="en-GB"/>
        </w:rPr>
        <w:fldChar w:fldCharType="end"/>
      </w:r>
      <w:r w:rsidR="009E4B44">
        <w:rPr>
          <w:rFonts w:eastAsia="Calibri" w:cs="Calibri"/>
          <w:szCs w:val="22"/>
          <w:lang w:val="en-GB"/>
        </w:rPr>
        <w:t xml:space="preserve"> </w:t>
      </w:r>
      <w:r w:rsidRPr="00C626E5">
        <w:rPr>
          <w:rFonts w:eastAsia="Calibri" w:cs="Calibri"/>
          <w:szCs w:val="22"/>
          <w:lang w:val="en-GB"/>
        </w:rPr>
        <w:t>include recommendations for standardization of quantification of ingested debris based on the extensive monitor</w:t>
      </w:r>
      <w:r w:rsidR="001815EF" w:rsidRPr="00C626E5">
        <w:rPr>
          <w:rFonts w:eastAsia="Calibri" w:cs="Calibri"/>
          <w:szCs w:val="22"/>
          <w:lang w:val="en-GB"/>
        </w:rPr>
        <w:t xml:space="preserve">ing efforts on northern fulmars and argues that </w:t>
      </w:r>
      <w:r w:rsidR="001815EF" w:rsidRPr="00C626E5">
        <w:rPr>
          <w:lang w:val="en-GB"/>
        </w:rPr>
        <w:t>i</w:t>
      </w:r>
      <w:r w:rsidRPr="00C626E5">
        <w:rPr>
          <w:lang w:val="en-GB"/>
        </w:rPr>
        <w:t xml:space="preserve">f standardized methods are adopted, future plastic ingestion research will be better able to inform questions related to the impacts of plastics </w:t>
      </w:r>
      <w:r w:rsidRPr="00C626E5">
        <w:rPr>
          <w:lang w:val="en-GB"/>
        </w:rPr>
        <w:lastRenderedPageBreak/>
        <w:t>across taxonomic, ecosystem and spatial scales.</w:t>
      </w:r>
      <w:r w:rsidR="00925B0D" w:rsidRPr="00C626E5">
        <w:rPr>
          <w:lang w:val="en-GB"/>
        </w:rPr>
        <w:t xml:space="preserve"> </w:t>
      </w:r>
      <w:r w:rsidR="00925B0D" w:rsidRPr="00C626E5">
        <w:t xml:space="preserve">Further </w:t>
      </w:r>
      <w:r w:rsidR="00BC5A65">
        <w:rPr>
          <w:lang w:val="en-GB"/>
        </w:rPr>
        <w:fldChar w:fldCharType="begin">
          <w:fldData xml:space="preserve">PEVuZE5vdGU+PENpdGUgQXV0aG9yWWVhcj0iMSI+PEF1dGhvcj52YW4gRnJhbmVrZXI8L0F1dGhv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</w:fldData>
        </w:fldChar>
      </w:r>
      <w:r w:rsidR="00BC5A65" w:rsidRPr="00C626E5">
        <w:instrText xml:space="preserve"> ADDIN EN.CITE </w:instrText>
      </w:r>
      <w:r w:rsidR="00BC5A65">
        <w:rPr>
          <w:lang w:val="en-GB"/>
        </w:rPr>
        <w:fldChar w:fldCharType="begin">
          <w:fldData xml:space="preserve">PEVuZE5vdGU+PENpdGUgQXV0aG9yWWVhcj0iMSI+PEF1dGhvcj52YW4gRnJhbmVrZXI8L0F1dGhv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</w:fldData>
        </w:fldChar>
      </w:r>
      <w:r w:rsidR="00BC5A65" w:rsidRPr="00C626E5">
        <w:instrText xml:space="preserve"> ADDIN EN.CITE.DATA </w:instrText>
      </w:r>
      <w:r w:rsidR="00BC5A65">
        <w:rPr>
          <w:lang w:val="en-GB"/>
        </w:rPr>
      </w:r>
      <w:r w:rsidR="00BC5A65">
        <w:rPr>
          <w:lang w:val="en-GB"/>
        </w:rPr>
        <w:fldChar w:fldCharType="end"/>
      </w:r>
      <w:r w:rsidR="00BC5A65">
        <w:rPr>
          <w:lang w:val="en-GB"/>
        </w:rPr>
      </w:r>
      <w:r w:rsidR="00BC5A65">
        <w:rPr>
          <w:lang w:val="en-GB"/>
        </w:rPr>
        <w:fldChar w:fldCharType="separate"/>
      </w:r>
      <w:r w:rsidR="00BC5A65" w:rsidRPr="00C626E5">
        <w:rPr>
          <w:noProof/>
        </w:rPr>
        <w:t>van Franeker et al. (2011)</w:t>
      </w:r>
      <w:r w:rsidR="00BC5A65">
        <w:rPr>
          <w:lang w:val="en-GB"/>
        </w:rPr>
        <w:fldChar w:fldCharType="end"/>
      </w:r>
      <w:r w:rsidR="00BC5A65" w:rsidRPr="00C626E5">
        <w:t xml:space="preserve"> </w:t>
      </w:r>
      <w:r w:rsidR="00925B0D" w:rsidRPr="00C626E5">
        <w:t xml:space="preserve">and </w:t>
      </w:r>
      <w:r w:rsidR="00BC5A65">
        <w:rPr>
          <w:lang w:val="en-GB"/>
        </w:rPr>
        <w:fldChar w:fldCharType="begin"/>
      </w:r>
      <w:r w:rsidR="00BC5A65" w:rsidRPr="00C626E5">
        <w:instrText xml:space="preserve"> ADDIN EN.CITE &lt;EndNote&gt;&lt;Cite AuthorYear="1"&gt;&lt;Author&gt;Provencher&lt;/Author&gt;&lt;Year&gt;2017&lt;/Year&gt;&lt;RecNum&gt;427&lt;/RecNum&gt;&lt;DisplayText&gt;Provencher et al. (2017)&lt;/DisplayText&gt;&lt;record&gt;&lt;rec-number&gt;427&lt;/rec-number&gt;&lt;foreign-keys&gt;&lt;key app="EN" db-id="tvtr2z99n2f9x1efwfo5tw2bftdpawx9pxwz" timestamp="1525118162"&gt;427&lt;/key&gt;&lt;key app="ENWeb" db-id=""&gt;0&lt;/key&gt;&lt;/foreign-keys&gt;&lt;ref-type name="Journal Article"&gt;17&lt;/ref-type&gt;&lt;contributors&gt;&lt;authors&gt;&lt;author&gt;Provencher, J. F.&lt;/author&gt;&lt;author&gt;Bond, A. L.&lt;/author&gt;&lt;author&gt;Avery-Gomm, S.&lt;/author&gt;&lt;author&gt;Borrelle, S. B.&lt;/author&gt;&lt;author&gt;Bravo Rebolledo, E. L.&lt;/author&gt;&lt;author&gt;Hammer, S.&lt;/author&gt;&lt;author&gt;Kuhn, S.&lt;/author&gt;&lt;author&gt;Lavers, J. L.&lt;/author&gt;&lt;author&gt;Mallory, M. L.&lt;/author&gt;&lt;author&gt;Trevail, A. M.&lt;/author&gt;&lt;author&gt;van Franeker, J. A.&lt;/author&gt;&lt;/authors&gt;&lt;/contributors&gt;&lt;titles&gt;&lt;title&gt;Quantifying ingested debris in marine megafauna: a review and recommendations for standardization&lt;/title&gt;&lt;secondary-title&gt;Analytical Methods&lt;/secondary-title&gt;&lt;/titles&gt;&lt;periodical&gt;&lt;full-title&gt;Analytical Methods&lt;/full-title&gt;&lt;/periodical&gt;&lt;pages&gt;1454-1469&lt;/pages&gt;&lt;volume&gt;9&lt;/volume&gt;&lt;number&gt;9&lt;/number&gt;&lt;section&gt;1454&lt;/section&gt;&lt;dates&gt;&lt;year&gt;2017&lt;/year&gt;&lt;/dates&gt;&lt;isbn&gt;1759-9660&amp;#xD;1759-9679&lt;/isbn&gt;&lt;urls&gt;&lt;related-urls&gt;&lt;url&gt;http://pubs.rsc.org/en/content/articlepdf/2017/ay/c6ay02419j&lt;/url&gt;&lt;/related-urls&gt;&lt;/urls&gt;&lt;custom4&gt;Impact&lt;/custom4&gt;&lt;custom6&gt;Crosscutting/Other&lt;/custom6&gt;&lt;electronic-resource-num&gt;10.1039/c6ay02419j&lt;/electronic-resource-num&gt;&lt;/record&gt;&lt;/Cite&gt;&lt;/EndNote&gt;</w:instrText>
      </w:r>
      <w:r w:rsidR="00BC5A65">
        <w:rPr>
          <w:lang w:val="en-GB"/>
        </w:rPr>
        <w:fldChar w:fldCharType="separate"/>
      </w:r>
      <w:r w:rsidR="00BC5A65" w:rsidRPr="00C626E5">
        <w:rPr>
          <w:noProof/>
        </w:rPr>
        <w:t xml:space="preserve">Provencher et al. </w:t>
      </w:r>
      <w:r w:rsidR="00BC5A65">
        <w:rPr>
          <w:noProof/>
          <w:lang w:val="en-GB"/>
        </w:rPr>
        <w:t>(2017)</w:t>
      </w:r>
      <w:r w:rsidR="00BC5A65">
        <w:rPr>
          <w:lang w:val="en-GB"/>
        </w:rPr>
        <w:fldChar w:fldCharType="end"/>
      </w:r>
      <w:r w:rsidR="00BC5A65">
        <w:rPr>
          <w:lang w:val="en-GB"/>
        </w:rPr>
        <w:t xml:space="preserve"> </w:t>
      </w:r>
      <w:r w:rsidRPr="00C626E5">
        <w:rPr>
          <w:lang w:val="en-GB"/>
        </w:rPr>
        <w:t xml:space="preserve">recommend an optimal monitoring program for plastic pollution </w:t>
      </w:r>
      <w:r w:rsidR="00925B0D" w:rsidRPr="00C626E5">
        <w:rPr>
          <w:lang w:val="en-GB"/>
        </w:rPr>
        <w:t>to be</w:t>
      </w:r>
      <w:r w:rsidRPr="00C626E5">
        <w:rPr>
          <w:lang w:val="en-GB"/>
        </w:rPr>
        <w:t xml:space="preserve"> established in the western North Atlantic using northern fulmar as </w:t>
      </w:r>
      <w:r w:rsidR="00925B0D" w:rsidRPr="00C626E5">
        <w:rPr>
          <w:lang w:val="en-GB"/>
        </w:rPr>
        <w:t xml:space="preserve">a biological monitor which would </w:t>
      </w:r>
      <w:r w:rsidRPr="00C626E5">
        <w:rPr>
          <w:lang w:val="en-GB"/>
        </w:rPr>
        <w:t xml:space="preserve">provide a means to evaluate the success of plastic pollution mitigation efforts and progress towards environmental targets, such as the EcoQO </w:t>
      </w:r>
      <w:r w:rsidR="00BC5A65">
        <w:rPr>
          <w:lang w:val="en-GB"/>
        </w:rPr>
        <w:fldChar w:fldCharType="begin"/>
      </w:r>
      <w:r w:rsidR="008F595A">
        <w:rPr>
          <w:lang w:val="en-GB"/>
        </w:rPr>
        <w:instrText xml:space="preserve"> ADDIN EN.CITE &lt;EndNote&gt;&lt;Cite&gt;&lt;Author&gt;OSPAR&lt;/Author&gt;&lt;Year&gt;2015&lt;/Year&gt;&lt;RecNum&gt;424&lt;/RecNum&gt;&lt;DisplayText&gt;(OSPAR Commission, 2015)&lt;/DisplayText&gt;&lt;record&gt;&lt;rec-number&gt;424&lt;/rec-number&gt;&lt;foreign-keys&gt;&lt;key app="EN" db-id="tvtr2z99n2f9x1efwfo5tw2bftdpawx9pxwz" timestamp="1525118137"&gt;424&lt;/key&gt;&lt;key app="ENWeb" db-id=""&gt;0&lt;/key&gt;&lt;/foreign-keys&gt;&lt;ref-type name="Government Document"&gt;46&lt;/ref-type&gt;&lt;contributors&gt;&lt;authors&gt;&lt;author&gt;OSPAR Commission,&lt;/author&gt;&lt;/authors&gt;&lt;secondary-authors&gt;&lt;author&gt;OSPAR Commission,&lt;/author&gt;&lt;/secondary-authors&gt;&lt;/contributors&gt;&lt;titles&gt;&lt;title&gt;CEMP Guidelines for Monitoring and Assessment of plastic particles in stomachs of fulmars in the North Sea area&lt;/title&gt;&lt;/titles&gt;&lt;pages&gt;33&lt;/pages&gt;&lt;dates&gt;&lt;year&gt;2015&lt;/year&gt;&lt;/dates&gt;&lt;urls&gt;&lt;related-urls&gt;&lt;url&gt;http://www.ospar.org/documents?d=35083&lt;/url&gt;&lt;/related-urls&gt;&lt;/urls&gt;&lt;custom5&gt;Response&lt;/custom5&gt;&lt;custom7&gt;Norway&lt;/custom7&gt;&lt;/record&gt;&lt;/Cite&gt;&lt;/EndNote&gt;</w:instrText>
      </w:r>
      <w:r w:rsidR="00BC5A65">
        <w:rPr>
          <w:lang w:val="en-GB"/>
        </w:rPr>
        <w:fldChar w:fldCharType="separate"/>
      </w:r>
      <w:r w:rsidR="008F595A">
        <w:rPr>
          <w:noProof/>
          <w:lang w:val="en-GB"/>
        </w:rPr>
        <w:t>(OSPAR Commission, 2015)</w:t>
      </w:r>
      <w:r w:rsidR="00BC5A65">
        <w:rPr>
          <w:lang w:val="en-GB"/>
        </w:rPr>
        <w:fldChar w:fldCharType="end"/>
      </w:r>
      <w:r w:rsidR="00925B0D" w:rsidRPr="00C626E5">
        <w:rPr>
          <w:lang w:val="en-GB"/>
        </w:rPr>
        <w:t>.</w:t>
      </w:r>
    </w:p>
    <w:p w14:paraId="3A1DAF45" w14:textId="14CC7AB3" w:rsidR="008F595A" w:rsidRPr="00160879" w:rsidRDefault="00E24662" w:rsidP="008F595A">
      <w:pPr>
        <w:rPr>
          <w:lang w:val="en-GB"/>
        </w:rPr>
      </w:pPr>
      <w:r w:rsidRPr="00C626E5">
        <w:rPr>
          <w:lang w:val="en-GB"/>
        </w:rPr>
        <w:fldChar w:fldCharType="begin"/>
      </w:r>
      <w:r w:rsidR="008F595A">
        <w:rPr>
          <w:lang w:val="en-GB"/>
        </w:rPr>
        <w:instrText xml:space="preserve"> ADDIN EN.CITE &lt;EndNote&gt;&lt;Cite AuthorYear="1"&gt;&lt;Author&gt;Bråte&lt;/Author&gt;&lt;Year&gt;2017&lt;/Year&gt;&lt;RecNum&gt;550&lt;/RecNum&gt;&lt;DisplayText&gt;Bråte et al. (2017)&lt;/DisplayText&gt;&lt;record&gt;&lt;rec-number&gt;550&lt;/rec-number&gt;&lt;foreign-keys&gt;&lt;key app="EN" db-id="tvtr2z99n2f9x1efwfo5tw2bftdpawx9pxwz" timestamp="1525120936"&gt;550&lt;/key&gt;&lt;/foreign-keys&gt;&lt;ref-type name="Report"&gt;27&lt;/ref-type&gt;&lt;contributors&gt;&lt;authors&gt;&lt;author&gt;Bråte, I. L. N.&lt;/author&gt;&lt;author&gt;Huwer, B.&lt;/author&gt;&lt;author&gt;Thomas, K. V.&lt;/author&gt;&lt;author&gt;Eidsvoll, D. P. &lt;/author&gt;&lt;author&gt;Halsband, C.&lt;/author&gt;&lt;author&gt;Almroth, B. C. &lt;/author&gt;&lt;author&gt;Lusher, A.&lt;/author&gt;&lt;/authors&gt;&lt;tertiary-authors&gt;&lt;author&gt;TemaNord&lt;/author&gt;&lt;/tertiary-authors&gt;&lt;/contributors&gt;&lt;titles&gt;&lt;title&gt;Micro-and macro-plastics in marine species from Nordic waters&lt;/title&gt;&lt;/titles&gt;&lt;pages&gt;102&lt;/pages&gt;&lt;dates&gt;&lt;year&gt;2017&lt;/year&gt;&lt;/dates&gt;&lt;pub-location&gt;Copenhagen&lt;/pub-location&gt;&lt;publisher&gt;Nordic Council of Ministers&lt;/publisher&gt;&lt;label&gt;Microplasctics&lt;/label&gt;&lt;urls&gt;&lt;/urls&gt;&lt;custom3&gt;Distribution&lt;/custom3&gt;&lt;custom4&gt;Impact&lt;/custom4&gt;&lt;electronic-resource-num&gt;http://dx.doi.org/10.6027/TN2017-549&lt;/electronic-resource-num&gt;&lt;/record&gt;&lt;/Cite&gt;&lt;/EndNote&gt;</w:instrText>
      </w:r>
      <w:r w:rsidRPr="00C626E5">
        <w:rPr>
          <w:lang w:val="en-GB"/>
        </w:rPr>
        <w:fldChar w:fldCharType="separate"/>
      </w:r>
      <w:r w:rsidR="008F595A">
        <w:rPr>
          <w:noProof/>
          <w:lang w:val="en-GB"/>
        </w:rPr>
        <w:t>Bråte et al. (2017)</w:t>
      </w:r>
      <w:r w:rsidRPr="00C626E5">
        <w:rPr>
          <w:lang w:val="en-GB"/>
        </w:rPr>
        <w:fldChar w:fldCharType="end"/>
      </w:r>
      <w:r w:rsidR="008F595A">
        <w:rPr>
          <w:lang w:val="en-GB"/>
        </w:rPr>
        <w:t>, reviews the gaps regarding Nordic marine biota, which are extensive to the Arctic and highlights the lack of borad understanding of plastic and microplastic ingestion and effects on fish, organisms lower on the trophic chain like zooplankton and the urgent need for underatdning exposure and effects of microplastic pollution of bottom dwelling organisms as sediments seem to be the compartment where most microplastics are accumulating.</w:t>
      </w:r>
    </w:p>
    <w:p w14:paraId="62490D38" w14:textId="54DC4F34" w:rsidR="00002CAC" w:rsidRPr="00EE1076" w:rsidRDefault="008F595A" w:rsidP="002C4461">
      <w:pPr>
        <w:rPr>
          <w:lang w:val="en-GB"/>
        </w:rPr>
      </w:pPr>
      <w:r>
        <w:rPr>
          <w:lang w:val="en-GB"/>
        </w:rPr>
        <w:t xml:space="preserve">With regards to entanglement </w:t>
      </w:r>
      <w:r w:rsidR="002A749B">
        <w:rPr>
          <w:lang w:val="en-GB"/>
        </w:rPr>
        <w:t>knowledge was abundant on pinnipeds during the 1980’s and 1990’s in the Bering Sea and Alaska but monitoring efforst have been reduced since. In the rest of the Arctic knowledge is fragmented and certainly covering only some groups or species like whales but certainly further efforst should be placed on researching the incidende of ghost fishing and impacts on the population levels of marine mammals.</w:t>
      </w:r>
    </w:p>
    <w:p w14:paraId="65CFE456" w14:textId="1BB33058" w:rsidR="0012164C" w:rsidRPr="00EE1076" w:rsidRDefault="0012164C" w:rsidP="002C4461">
      <w:pPr>
        <w:rPr>
          <w:lang w:val="en-GB"/>
        </w:rPr>
      </w:pPr>
      <w:r w:rsidRPr="00EE1076">
        <w:rPr>
          <w:lang w:val="en-GB"/>
        </w:rPr>
        <w:t xml:space="preserve">Studies on interactions between biota and plastic in the Arctic have </w:t>
      </w:r>
      <w:r w:rsidR="002A749B">
        <w:rPr>
          <w:lang w:val="en-GB"/>
        </w:rPr>
        <w:t>overall</w:t>
      </w:r>
      <w:r w:rsidRPr="00EE1076">
        <w:rPr>
          <w:lang w:val="en-GB"/>
        </w:rPr>
        <w:t xml:space="preserve"> mostly focused on the interaction and effects at the individual level and therefore information on the effects at the population level are mostly missing for even the better studied species hindering the understanding of true ecological impacts of marine plastic pollution in Arctic.</w:t>
      </w:r>
    </w:p>
    <w:p w14:paraId="51DF6C6E" w14:textId="77777777" w:rsidR="0012164C" w:rsidRPr="00EE1076" w:rsidRDefault="0012164C" w:rsidP="002C4461">
      <w:pPr>
        <w:rPr>
          <w:lang w:val="en-GB"/>
        </w:rPr>
      </w:pPr>
      <w:r w:rsidRPr="00EE1076">
        <w:rPr>
          <w:lang w:val="en-GB"/>
        </w:rPr>
        <w:t xml:space="preserve">Besides this also the understanding of the final fate pf plastic pollution in the Arctic and for example the influence that it has on the formation of aggregates, the sinking velocity of these aggregates </w:t>
      </w:r>
      <w:proofErr w:type="gramStart"/>
      <w:r w:rsidRPr="00EE1076">
        <w:rPr>
          <w:lang w:val="en-GB"/>
        </w:rPr>
        <w:t>an the</w:t>
      </w:r>
      <w:proofErr w:type="gramEnd"/>
      <w:r w:rsidRPr="00EE1076">
        <w:rPr>
          <w:lang w:val="en-GB"/>
        </w:rPr>
        <w:t xml:space="preserve"> effect that it may have on the population of groups like mesopelagic fishes is also limited and constitutes a major gap in the understanding of systemic impacts of marine plastic pollution.</w:t>
      </w:r>
    </w:p>
    <w:p w14:paraId="034FA848" w14:textId="77777777" w:rsidR="0012164C" w:rsidRPr="00EE1076" w:rsidRDefault="0012164C" w:rsidP="002C4461">
      <w:pPr>
        <w:rPr>
          <w:lang w:val="en-GB"/>
        </w:rPr>
      </w:pPr>
    </w:p>
    <w:p w14:paraId="21F79059" w14:textId="77777777" w:rsidR="0012164C" w:rsidRPr="00EE1076" w:rsidRDefault="0012164C" w:rsidP="002C4461">
      <w:pPr>
        <w:rPr>
          <w:lang w:val="en-GB"/>
        </w:rPr>
      </w:pPr>
      <w:r w:rsidRPr="00EE1076">
        <w:rPr>
          <w:lang w:val="en-GB"/>
        </w:rPr>
        <w:t xml:space="preserve">To our knowledge there are no studies of the socio-economic impacts of marine plastic pollution in the Arctic. This is likely due to the fact that research on plastic pollution it is at its infancy leading to limited understanding and documentation of ecological effects and therefore also to the lack of targeted studies looking at the impacts on socio-economics that </w:t>
      </w:r>
      <w:r w:rsidRPr="00EE1076">
        <w:rPr>
          <w:lang w:val="en-GB"/>
        </w:rPr>
        <w:lastRenderedPageBreak/>
        <w:t>are caused by the direct presence of plastic in the environment i.e. loss of scenic value of tourist destinations or change of perception of seafood safety for human consumption.</w:t>
      </w:r>
    </w:p>
    <w:p w14:paraId="4CF972A1" w14:textId="3680BE3E" w:rsidR="00DD7B14" w:rsidRDefault="00DD7B14">
      <w:pPr>
        <w:spacing w:before="0" w:after="160" w:line="259" w:lineRule="auto"/>
        <w:jc w:val="left"/>
        <w:rPr>
          <w:ins w:id="1338" w:author="Joan Fabres" w:date="2018-05-08T01:08:00Z"/>
          <w:highlight w:val="yellow"/>
          <w:lang w:val="en-GB"/>
        </w:rPr>
      </w:pPr>
      <w:ins w:id="1339" w:author="Joan Fabres" w:date="2018-05-08T01:08:00Z">
        <w:r>
          <w:rPr>
            <w:highlight w:val="yellow"/>
            <w:lang w:val="en-GB"/>
          </w:rPr>
          <w:br w:type="page"/>
        </w:r>
      </w:ins>
    </w:p>
    <w:p w14:paraId="68B8C0A1" w14:textId="613C0C3B" w:rsidR="00D51115" w:rsidRPr="00EE1076" w:rsidDel="0012164C" w:rsidRDefault="002C5331" w:rsidP="002C4461">
      <w:pPr>
        <w:rPr>
          <w:ins w:id="1340" w:author="Joan Fabres [2]" w:date="2018-04-11T05:56:00Z"/>
          <w:del w:id="1341" w:author="Joan Fabres" w:date="2018-05-04T22:48:00Z"/>
          <w:highlight w:val="yellow"/>
          <w:lang w:val="en-GB"/>
        </w:rPr>
      </w:pPr>
      <w:ins w:id="1342" w:author="Joan Fabres [2]" w:date="2018-04-11T04:19:00Z">
        <w:del w:id="1343" w:author="Joan Fabres" w:date="2018-05-04T22:48:00Z">
          <w:r w:rsidRPr="00EE1076" w:rsidDel="0012164C">
            <w:rPr>
              <w:highlight w:val="yellow"/>
              <w:lang w:val="en-GB"/>
            </w:rPr>
            <w:lastRenderedPageBreak/>
            <w:delText>Hallanger and Gabrielsen, 2018 Gap analysis under future perspectives</w:delText>
          </w:r>
        </w:del>
      </w:ins>
    </w:p>
    <w:p w14:paraId="3067683E" w14:textId="64CFF63F" w:rsidR="00F848E5" w:rsidRPr="00EE1076" w:rsidDel="0012164C" w:rsidRDefault="00F848E5" w:rsidP="002C4461">
      <w:pPr>
        <w:rPr>
          <w:ins w:id="1344" w:author="Joan Fabres [2]" w:date="2018-04-10T15:49:00Z"/>
          <w:del w:id="1345" w:author="Joan Fabres" w:date="2018-05-04T22:48:00Z"/>
          <w:highlight w:val="yellow"/>
          <w:lang w:val="en-GB"/>
        </w:rPr>
      </w:pPr>
      <w:ins w:id="1346" w:author="Joan Fabres [2]" w:date="2018-04-10T15:49:00Z">
        <w:del w:id="1347" w:author="Joan Fabres" w:date="2018-05-04T22:48:00Z">
          <w:r w:rsidRPr="00EE1076" w:rsidDel="0012164C">
            <w:rPr>
              <w:highlight w:val="yellow"/>
              <w:lang w:val="en-GB"/>
            </w:rPr>
            <w:delText xml:space="preserve">Trevail et al., 2015 </w:delText>
          </w:r>
        </w:del>
      </w:ins>
      <w:ins w:id="1348" w:author="Joan Fabres [2]" w:date="2018-04-10T15:50:00Z">
        <w:del w:id="1349" w:author="Joan Fabres" w:date="2018-05-04T22:48:00Z">
          <w:r w:rsidRPr="00EE1076" w:rsidDel="0012164C">
            <w:rPr>
              <w:highlight w:val="yellow"/>
              <w:lang w:val="en-GB"/>
            </w:rPr>
            <w:delText>–</w:delText>
          </w:r>
        </w:del>
      </w:ins>
      <w:ins w:id="1350" w:author="Joan Fabres [2]" w:date="2018-04-10T15:49:00Z">
        <w:del w:id="1351" w:author="Joan Fabres" w:date="2018-05-04T22:48:00Z">
          <w:r w:rsidRPr="00EE1076" w:rsidDel="0012164C">
            <w:rPr>
              <w:highlight w:val="yellow"/>
              <w:lang w:val="en-GB"/>
            </w:rPr>
            <w:delText xml:space="preserve"> Recommendations </w:delText>
          </w:r>
        </w:del>
      </w:ins>
      <w:ins w:id="1352" w:author="Joan Fabres [2]" w:date="2018-04-10T15:50:00Z">
        <w:del w:id="1353" w:author="Joan Fabres" w:date="2018-05-04T22:48:00Z">
          <w:r w:rsidRPr="00EE1076" w:rsidDel="0012164C">
            <w:rPr>
              <w:highlight w:val="yellow"/>
              <w:lang w:val="en-GB"/>
            </w:rPr>
            <w:delText>for the future</w:delText>
          </w:r>
        </w:del>
      </w:ins>
    </w:p>
    <w:p w14:paraId="55242668" w14:textId="7FFAA180" w:rsidR="001E6D8D" w:rsidRPr="00EE1076" w:rsidDel="0012164C" w:rsidRDefault="001E6D8D" w:rsidP="001E6D8D">
      <w:pPr>
        <w:rPr>
          <w:ins w:id="1354" w:author="Joan Fabres [2]" w:date="2018-04-11T05:04:00Z"/>
          <w:del w:id="1355" w:author="Joan Fabres" w:date="2018-05-04T22:48:00Z"/>
          <w:highlight w:val="yellow"/>
          <w:lang w:val="en-GB"/>
        </w:rPr>
      </w:pPr>
      <w:ins w:id="1356" w:author="Joan Fabres [2]" w:date="2018-04-11T05:04:00Z">
        <w:del w:id="1357" w:author="Joan Fabres" w:date="2018-05-04T22:48:00Z">
          <w:r w:rsidRPr="00EE1076" w:rsidDel="0012164C">
            <w:rPr>
              <w:highlight w:val="yellow"/>
              <w:lang w:val="en-GB"/>
            </w:rPr>
            <w:delText>OSPAR Intermediate assessment provides knowledge gaps for each of the indicators</w:delText>
          </w:r>
        </w:del>
      </w:ins>
    </w:p>
    <w:p w14:paraId="4211F340" w14:textId="4D129FCA" w:rsidR="00D51115" w:rsidRPr="00EE1076" w:rsidDel="0012164C" w:rsidRDefault="00D51115" w:rsidP="00D51115">
      <w:pPr>
        <w:rPr>
          <w:ins w:id="1358" w:author="Joan Fabres [2]" w:date="2018-04-11T05:55:00Z"/>
          <w:del w:id="1359" w:author="Joan Fabres" w:date="2018-05-04T22:48:00Z"/>
          <w:highlight w:val="yellow"/>
          <w:lang w:val="en-GB"/>
        </w:rPr>
      </w:pPr>
      <w:ins w:id="1360" w:author="Joan Fabres [2]" w:date="2018-04-11T05:55:00Z">
        <w:del w:id="1361" w:author="Joan Fabres" w:date="2018-05-04T22:48:00Z">
          <w:r w:rsidRPr="00EE1076" w:rsidDel="0012164C">
            <w:rPr>
              <w:highlight w:val="yellow"/>
              <w:lang w:val="en-GB"/>
            </w:rPr>
            <w:delText xml:space="preserve">Provencher et al., 2017 </w:delText>
          </w:r>
        </w:del>
      </w:ins>
    </w:p>
    <w:p w14:paraId="45ADB71D" w14:textId="56A565E0" w:rsidR="00D51115" w:rsidRPr="00EE1076" w:rsidDel="0012164C" w:rsidRDefault="00D51115" w:rsidP="00D51115">
      <w:pPr>
        <w:rPr>
          <w:ins w:id="1362" w:author="Joan Fabres [2]" w:date="2018-04-11T05:55:00Z"/>
          <w:del w:id="1363" w:author="Joan Fabres" w:date="2018-05-04T22:48:00Z"/>
          <w:highlight w:val="yellow"/>
          <w:lang w:val="en-GB"/>
        </w:rPr>
      </w:pPr>
      <w:ins w:id="1364" w:author="Joan Fabres [2]" w:date="2018-04-11T05:55:00Z">
        <w:del w:id="1365" w:author="Joan Fabres" w:date="2018-05-04T22:48:00Z">
          <w:r w:rsidRPr="00EE1076" w:rsidDel="0012164C">
            <w:rPr>
              <w:rFonts w:eastAsia="Calibri" w:cs="Calibri"/>
              <w:szCs w:val="22"/>
              <w:highlight w:val="yellow"/>
              <w:lang w:val="en-GB"/>
            </w:rPr>
            <w:delText>Actually, the review of Provencher et al., 2017, dealing with ingested debris in all groups of marine megafauna, includes recommendations for standardization of quantification of ingested debris based on the extensive monitoring efforts on northern fulmars.</w:delText>
          </w:r>
        </w:del>
      </w:ins>
    </w:p>
    <w:p w14:paraId="3456BDB6" w14:textId="224224FC" w:rsidR="00D51115" w:rsidRPr="00EE1076" w:rsidDel="0012164C" w:rsidRDefault="00D51115" w:rsidP="00D51115">
      <w:pPr>
        <w:rPr>
          <w:ins w:id="1366" w:author="Joan Fabres [2]" w:date="2018-04-11T05:55:00Z"/>
          <w:del w:id="1367" w:author="Joan Fabres" w:date="2018-05-04T22:48:00Z"/>
          <w:highlight w:val="yellow"/>
          <w:lang w:val="en-GB"/>
        </w:rPr>
      </w:pPr>
      <w:ins w:id="1368" w:author="Joan Fabres [2]" w:date="2018-04-11T05:55:00Z">
        <w:del w:id="1369" w:author="Joan Fabres" w:date="2018-05-04T22:48:00Z">
          <w:r w:rsidRPr="00EE1076" w:rsidDel="0012164C">
            <w:rPr>
              <w:highlight w:val="yellow"/>
              <w:lang w:val="en-GB"/>
            </w:rPr>
            <w:delText>“If standardized methods are adopted, future plastic ingestion research will be better able to inform questions related to the impacts of plastics across taxonomic, ecosystem and spatial scales.”</w:delText>
          </w:r>
        </w:del>
      </w:ins>
    </w:p>
    <w:p w14:paraId="0E78B96B" w14:textId="10C8B445" w:rsidR="00D51115" w:rsidRPr="00EE1076" w:rsidDel="0012164C" w:rsidRDefault="00D51115" w:rsidP="00D51115">
      <w:pPr>
        <w:rPr>
          <w:ins w:id="1370" w:author="Joan Fabres [2]" w:date="2018-04-11T05:55:00Z"/>
          <w:del w:id="1371" w:author="Joan Fabres" w:date="2018-05-04T22:48:00Z"/>
          <w:highlight w:val="yellow"/>
          <w:lang w:val="en-GB"/>
        </w:rPr>
      </w:pPr>
      <w:ins w:id="1372" w:author="Joan Fabres [2]" w:date="2018-04-11T05:55:00Z">
        <w:del w:id="1373" w:author="Joan Fabres" w:date="2018-05-04T22:48:00Z">
          <w:r w:rsidRPr="00EE1076" w:rsidDel="0012164C">
            <w:rPr>
              <w:highlight w:val="yellow"/>
              <w:lang w:val="en-GB"/>
            </w:rPr>
            <w:delText xml:space="preserve">Avery-Gomm et al., 2017 </w:delText>
          </w:r>
        </w:del>
      </w:ins>
    </w:p>
    <w:p w14:paraId="486DEAC1" w14:textId="0389E6C7" w:rsidR="00D51115" w:rsidRPr="00EE1076" w:rsidDel="0012164C" w:rsidRDefault="00D51115" w:rsidP="00D51115">
      <w:pPr>
        <w:rPr>
          <w:ins w:id="1374" w:author="Joan Fabres [2]" w:date="2018-04-11T05:55:00Z"/>
          <w:del w:id="1375" w:author="Joan Fabres" w:date="2018-05-04T22:48:00Z"/>
          <w:highlight w:val="yellow"/>
          <w:lang w:val="en-GB"/>
        </w:rPr>
      </w:pPr>
      <w:ins w:id="1376" w:author="Joan Fabres [2]" w:date="2018-04-11T05:55:00Z">
        <w:del w:id="1377" w:author="Joan Fabres" w:date="2018-05-04T22:48:00Z">
          <w:r w:rsidRPr="00EE1076" w:rsidDel="0012164C">
            <w:rPr>
              <w:highlight w:val="yellow"/>
              <w:lang w:val="en-GB"/>
            </w:rPr>
            <w:delText>“The overall value of northern fulmar as biological monitors could be improved by measuring the retention time of ingested plastics. Multi-colony tracking studies that establish the origins and movements of breeding and nonbreeding northern fulmar in the Labrador Sea could improve the interpretation of plastic ingestion data, as well as have numerous other benefits (e.g., Fort et al., 2013).”</w:delText>
          </w:r>
        </w:del>
      </w:ins>
    </w:p>
    <w:p w14:paraId="3BD3C063" w14:textId="48BB7EEC" w:rsidR="00D51115" w:rsidRPr="00EE1076" w:rsidDel="0012164C" w:rsidRDefault="00D51115" w:rsidP="00D51115">
      <w:pPr>
        <w:rPr>
          <w:ins w:id="1378" w:author="Joan Fabres [2]" w:date="2018-04-11T05:55:00Z"/>
          <w:del w:id="1379" w:author="Joan Fabres" w:date="2018-05-04T22:48:00Z"/>
          <w:highlight w:val="yellow"/>
          <w:lang w:val="en-GB"/>
        </w:rPr>
      </w:pPr>
      <w:ins w:id="1380" w:author="Joan Fabres [2]" w:date="2018-04-11T05:55:00Z">
        <w:del w:id="1381" w:author="Joan Fabres" w:date="2018-05-04T22:48:00Z">
          <w:r w:rsidRPr="00EE1076" w:rsidDel="0012164C">
            <w:rPr>
              <w:highlight w:val="yellow"/>
              <w:lang w:val="en-GB"/>
            </w:rPr>
            <w:delText xml:space="preserve"> “We recommend that local sources of pollution in the region be addressed and that an optimal monitoring program for plastic pollution is established in the western North Atlantic using northern fulmar as a biological monitor (e.g., van Franeker et al., 2011; Provencher et al., 2017). Such a program would provide a means to evaluate the success of plastic pollution mitigation efforts and progress towards environmental targets, such as the EcoQO (OSPAR, 2015, 2008).”</w:delText>
          </w:r>
        </w:del>
      </w:ins>
    </w:p>
    <w:p w14:paraId="2F6BDFAE" w14:textId="2B3B1707" w:rsidR="000660AF" w:rsidRPr="00EE1076" w:rsidDel="0012164C" w:rsidRDefault="000660AF" w:rsidP="000660AF">
      <w:pPr>
        <w:rPr>
          <w:ins w:id="1382" w:author="Joan Fabres [2]" w:date="2018-04-11T06:03:00Z"/>
          <w:del w:id="1383" w:author="Joan Fabres" w:date="2018-05-04T22:48:00Z"/>
          <w:lang w:val="en-GB"/>
        </w:rPr>
      </w:pPr>
      <w:ins w:id="1384" w:author="Joan Fabres [2]" w:date="2018-04-11T06:03:00Z">
        <w:del w:id="1385" w:author="Joan Fabres" w:date="2018-05-04T22:48:00Z">
          <w:r w:rsidRPr="00EE1076" w:rsidDel="0012164C">
            <w:rPr>
              <w:highlight w:val="yellow"/>
              <w:lang w:val="en-GB"/>
            </w:rPr>
            <w:delText>Monitoring recommendations from O’Hanlon et al., 2017</w:delText>
          </w:r>
        </w:del>
      </w:ins>
    </w:p>
    <w:p w14:paraId="4D61CDEB" w14:textId="362B46A0" w:rsidR="002C5331" w:rsidRPr="00EE1076" w:rsidDel="0012164C" w:rsidRDefault="002C5331" w:rsidP="002C5331">
      <w:pPr>
        <w:rPr>
          <w:ins w:id="1386" w:author="Joan Fabres [2]" w:date="2018-04-11T05:56:00Z"/>
          <w:del w:id="1387" w:author="Joan Fabres" w:date="2018-05-04T22:48:00Z"/>
          <w:highlight w:val="yellow"/>
          <w:lang w:val="en-GB"/>
        </w:rPr>
      </w:pPr>
      <w:ins w:id="1388" w:author="Joan Fabres [2]" w:date="2018-04-11T04:19:00Z">
        <w:del w:id="1389" w:author="Joan Fabres" w:date="2018-05-04T22:48:00Z">
          <w:r w:rsidRPr="00EE1076" w:rsidDel="0012164C">
            <w:rPr>
              <w:highlight w:val="yellow"/>
              <w:lang w:val="en-GB"/>
            </w:rPr>
            <w:delText>Bråte et al., 2017 – Knowledge gaps on ingestion</w:delText>
          </w:r>
        </w:del>
      </w:ins>
    </w:p>
    <w:p w14:paraId="22F40E35" w14:textId="20B25341" w:rsidR="00991D36" w:rsidRPr="00EE1076" w:rsidDel="0012164C" w:rsidRDefault="00991D36" w:rsidP="00991D36">
      <w:pPr>
        <w:rPr>
          <w:ins w:id="1390" w:author="Joan Fabres [2]" w:date="2018-04-11T05:58:00Z"/>
          <w:del w:id="1391" w:author="Joan Fabres" w:date="2018-05-04T22:48:00Z"/>
          <w:lang w:val="en-GB"/>
        </w:rPr>
      </w:pPr>
      <w:ins w:id="1392" w:author="Joan Fabres [2]" w:date="2018-04-11T05:58:00Z">
        <w:del w:id="1393" w:author="Joan Fabres" w:date="2018-05-04T22:48:00Z">
          <w:r w:rsidRPr="00EE1076" w:rsidDel="0012164C">
            <w:rPr>
              <w:highlight w:val="yellow"/>
              <w:lang w:val="en-GB"/>
            </w:rPr>
            <w:delText>Strand et al., 2015</w:delText>
          </w:r>
        </w:del>
      </w:ins>
    </w:p>
    <w:p w14:paraId="4A26560F" w14:textId="449B1807" w:rsidR="00EE781B" w:rsidRPr="00EE1076" w:rsidRDefault="00EE781B" w:rsidP="00EE781B">
      <w:pPr>
        <w:pStyle w:val="Heading1"/>
        <w:rPr>
          <w:lang w:val="en-GB"/>
        </w:rPr>
      </w:pPr>
      <w:bookmarkStart w:id="1394" w:name="_Toc504419017"/>
      <w:bookmarkStart w:id="1395" w:name="_Toc514063806"/>
      <w:r w:rsidRPr="00EE1076">
        <w:rPr>
          <w:lang w:val="en-GB"/>
        </w:rPr>
        <w:t>Section IV: Recommendations on Next Steps</w:t>
      </w:r>
      <w:bookmarkEnd w:id="1394"/>
      <w:bookmarkEnd w:id="1395"/>
    </w:p>
    <w:p w14:paraId="3BC058DD" w14:textId="77777777" w:rsidR="00EE781B" w:rsidRPr="00EE1076" w:rsidRDefault="00EE781B" w:rsidP="00EE781B">
      <w:pPr>
        <w:pStyle w:val="ListParagraph"/>
        <w:numPr>
          <w:ilvl w:val="0"/>
          <w:numId w:val="14"/>
        </w:numPr>
        <w:rPr>
          <w:lang w:val="en-GB"/>
        </w:rPr>
      </w:pPr>
      <w:commentRangeStart w:id="1396"/>
      <w:r w:rsidRPr="00EE1076">
        <w:rPr>
          <w:lang w:val="en-GB"/>
        </w:rPr>
        <w:t>the reduction of litter from sea-based sources,</w:t>
      </w:r>
    </w:p>
    <w:p w14:paraId="5D1DE0D6" w14:textId="77777777" w:rsidR="00EE781B" w:rsidRPr="00EE1076" w:rsidRDefault="00EE781B" w:rsidP="00EE781B">
      <w:pPr>
        <w:pStyle w:val="ListParagraph"/>
        <w:numPr>
          <w:ilvl w:val="0"/>
          <w:numId w:val="14"/>
        </w:numPr>
        <w:rPr>
          <w:lang w:val="en-GB"/>
        </w:rPr>
      </w:pPr>
      <w:r w:rsidRPr="00EE1076">
        <w:rPr>
          <w:lang w:val="en-GB"/>
        </w:rPr>
        <w:t>the reduction of litter from land-based sources,</w:t>
      </w:r>
    </w:p>
    <w:p w14:paraId="5E4767AE" w14:textId="77777777" w:rsidR="00EE781B" w:rsidRPr="00EE1076" w:rsidRDefault="00EE781B" w:rsidP="00EE781B">
      <w:pPr>
        <w:pStyle w:val="ListParagraph"/>
        <w:numPr>
          <w:ilvl w:val="0"/>
          <w:numId w:val="14"/>
        </w:numPr>
        <w:rPr>
          <w:ins w:id="1397" w:author="Soffía Guðmundsdóttir" w:date="2018-01-22T21:13:00Z"/>
          <w:rFonts w:ascii="Times New Roman" w:hAnsi="Times New Roman"/>
          <w:szCs w:val="24"/>
          <w:lang w:val="en-GB" w:eastAsia="en-GB"/>
        </w:rPr>
      </w:pPr>
      <w:r w:rsidRPr="00EE1076">
        <w:rPr>
          <w:lang w:val="en-GB"/>
        </w:rPr>
        <w:t xml:space="preserve">the removal of existing </w:t>
      </w:r>
      <w:ins w:id="1398" w:author="Soffía Guðmundsdóttir" w:date="2018-01-22T21:13:00Z">
        <w:r w:rsidRPr="00EE1076">
          <w:rPr>
            <w:lang w:val="en-GB"/>
          </w:rPr>
          <w:t xml:space="preserve">marine </w:t>
        </w:r>
      </w:ins>
      <w:r w:rsidRPr="00EE1076">
        <w:rPr>
          <w:lang w:val="en-GB"/>
        </w:rPr>
        <w:t>litter from the marine environment (</w:t>
      </w:r>
      <w:r w:rsidRPr="00EE1076">
        <w:rPr>
          <w:lang w:val="en-GB" w:eastAsia="en-GB"/>
        </w:rPr>
        <w:t>Fishing for Litter, removal of ghost nets (Norway best example), beach clean ups, etc.</w:t>
      </w:r>
      <w:r w:rsidRPr="00EE1076">
        <w:rPr>
          <w:lang w:val="en-GB"/>
        </w:rPr>
        <w:t>),</w:t>
      </w:r>
    </w:p>
    <w:p w14:paraId="7461544D" w14:textId="77777777" w:rsidR="00EE781B" w:rsidRPr="00EE1076" w:rsidRDefault="00EE781B" w:rsidP="00EE781B">
      <w:pPr>
        <w:pStyle w:val="ListParagraph"/>
        <w:numPr>
          <w:ilvl w:val="0"/>
          <w:numId w:val="14"/>
        </w:numPr>
        <w:rPr>
          <w:rFonts w:ascii="Times New Roman" w:hAnsi="Times New Roman"/>
          <w:szCs w:val="24"/>
          <w:lang w:val="en-GB" w:eastAsia="en-GB"/>
        </w:rPr>
      </w:pPr>
      <w:ins w:id="1399" w:author="Soffía Guðmundsdóttir" w:date="2018-01-22T21:13:00Z">
        <w:r w:rsidRPr="00EE1076">
          <w:rPr>
            <w:lang w:val="en-GB"/>
          </w:rPr>
          <w:t>Monitoring seems to be missing from this section or is it planned to address that under the proposal for an Arctic Action Plan?</w:t>
        </w:r>
      </w:ins>
      <w:commentRangeEnd w:id="1396"/>
      <w:r w:rsidR="00020185" w:rsidRPr="00EE1076">
        <w:rPr>
          <w:rStyle w:val="CommentReference"/>
          <w:lang w:val="en-GB"/>
        </w:rPr>
        <w:commentReference w:id="1396"/>
      </w:r>
    </w:p>
    <w:p w14:paraId="54EC02DC" w14:textId="77777777" w:rsidR="00EE781B" w:rsidRPr="00EE1076" w:rsidRDefault="00EE781B" w:rsidP="00EE781B">
      <w:pPr>
        <w:pStyle w:val="ListParagraph"/>
        <w:numPr>
          <w:ilvl w:val="0"/>
          <w:numId w:val="14"/>
        </w:numPr>
        <w:rPr>
          <w:lang w:val="en-GB"/>
        </w:rPr>
      </w:pPr>
      <w:r w:rsidRPr="00EE1076">
        <w:rPr>
          <w:i/>
          <w:iCs/>
          <w:lang w:val="en-GB" w:eastAsia="en-GB"/>
        </w:rPr>
        <w:t>Development of an Arctic action plan on marine litter</w:t>
      </w:r>
      <w:r w:rsidRPr="00EE1076">
        <w:rPr>
          <w:lang w:val="en-GB" w:eastAsia="en-GB"/>
        </w:rPr>
        <w:t xml:space="preserve"> (</w:t>
      </w:r>
      <w:commentRangeStart w:id="1400"/>
      <w:r w:rsidRPr="00EE1076">
        <w:rPr>
          <w:lang w:val="en-GB" w:eastAsia="en-GB"/>
        </w:rPr>
        <w:t>e.g., OSPAR and HELCOM Regional Action Plans</w:t>
      </w:r>
      <w:commentRangeEnd w:id="1400"/>
      <w:r w:rsidR="00071706" w:rsidRPr="00EE1076">
        <w:rPr>
          <w:rStyle w:val="CommentReference"/>
          <w:lang w:val="en-GB"/>
        </w:rPr>
        <w:commentReference w:id="1400"/>
      </w:r>
      <w:r w:rsidRPr="00EE1076">
        <w:rPr>
          <w:lang w:val="en-GB" w:eastAsia="en-GB"/>
        </w:rPr>
        <w:t xml:space="preserve"> (both are based on the </w:t>
      </w:r>
      <w:commentRangeStart w:id="1401"/>
      <w:r w:rsidRPr="00EE1076">
        <w:rPr>
          <w:lang w:val="en-GB" w:eastAsia="en-GB"/>
        </w:rPr>
        <w:t xml:space="preserve">general structure </w:t>
      </w:r>
      <w:commentRangeEnd w:id="1401"/>
      <w:r w:rsidR="00071706" w:rsidRPr="00EE1076">
        <w:rPr>
          <w:rStyle w:val="CommentReference"/>
          <w:lang w:val="en-GB"/>
        </w:rPr>
        <w:commentReference w:id="1401"/>
      </w:r>
      <w:r w:rsidRPr="00EE1076">
        <w:rPr>
          <w:lang w:val="en-GB" w:eastAsia="en-GB"/>
        </w:rPr>
        <w:t>agreed at the 5th International Marine Debris Conference),</w:t>
      </w:r>
      <w:r w:rsidRPr="00EE1076">
        <w:rPr>
          <w:lang w:val="en-GB"/>
        </w:rPr>
        <w:t xml:space="preserve"> and</w:t>
      </w:r>
    </w:p>
    <w:p w14:paraId="7D36998B" w14:textId="77777777" w:rsidR="00EE781B" w:rsidRPr="00EE1076" w:rsidRDefault="00EE781B" w:rsidP="00EE781B">
      <w:pPr>
        <w:pStyle w:val="ListParagraph"/>
        <w:numPr>
          <w:ilvl w:val="0"/>
          <w:numId w:val="14"/>
        </w:numPr>
        <w:rPr>
          <w:lang w:val="en-GB"/>
        </w:rPr>
      </w:pPr>
      <w:r w:rsidRPr="00EE1076">
        <w:rPr>
          <w:lang w:val="en-GB"/>
        </w:rPr>
        <w:t>education and outreach on the topic of marine litter.</w:t>
      </w:r>
    </w:p>
    <w:p w14:paraId="32AD71B8" w14:textId="77777777" w:rsidR="00EE781B" w:rsidRPr="00EE1076" w:rsidRDefault="00EE781B" w:rsidP="00EE781B">
      <w:pPr>
        <w:pStyle w:val="Heading1"/>
        <w:rPr>
          <w:lang w:val="en-GB"/>
        </w:rPr>
      </w:pPr>
      <w:bookmarkStart w:id="1402" w:name="_Toc504419018"/>
      <w:bookmarkStart w:id="1403" w:name="_Toc514063807"/>
      <w:r w:rsidRPr="00EE1076">
        <w:rPr>
          <w:lang w:val="en-GB"/>
        </w:rPr>
        <w:t>Section V: Conclusion</w:t>
      </w:r>
      <w:bookmarkEnd w:id="1402"/>
      <w:bookmarkEnd w:id="1403"/>
    </w:p>
    <w:p w14:paraId="42F05C03" w14:textId="77777777" w:rsidR="00EE781B" w:rsidRPr="00EE1076" w:rsidRDefault="00EE781B" w:rsidP="00EE781B">
      <w:pPr>
        <w:pStyle w:val="Heading1"/>
        <w:rPr>
          <w:lang w:val="en-GB"/>
        </w:rPr>
      </w:pPr>
      <w:bookmarkStart w:id="1404" w:name="_Toc504419019"/>
      <w:bookmarkStart w:id="1405" w:name="_Toc514063808"/>
      <w:r w:rsidRPr="00EE1076">
        <w:rPr>
          <w:lang w:val="en-GB"/>
        </w:rPr>
        <w:t>Annexes</w:t>
      </w:r>
      <w:bookmarkEnd w:id="1404"/>
      <w:bookmarkEnd w:id="1405"/>
    </w:p>
    <w:p w14:paraId="0E1F7D94" w14:textId="43D5BDC7" w:rsidR="00EE781B" w:rsidRPr="00EE1076" w:rsidRDefault="00EE781B" w:rsidP="00EE781B">
      <w:pPr>
        <w:pStyle w:val="Heading2"/>
        <w:rPr>
          <w:lang w:val="en-GB"/>
        </w:rPr>
      </w:pPr>
      <w:bookmarkStart w:id="1406" w:name="_Toc504419021"/>
      <w:bookmarkStart w:id="1407" w:name="_Toc514063809"/>
      <w:commentRangeStart w:id="1408"/>
      <w:r w:rsidRPr="00EE1076">
        <w:rPr>
          <w:lang w:val="en-GB"/>
        </w:rPr>
        <w:t>Annex I: National L</w:t>
      </w:r>
      <w:r w:rsidRPr="00EE1076">
        <w:rPr>
          <w:szCs w:val="24"/>
          <w:lang w:val="en-GB"/>
        </w:rPr>
        <w:t>egislation</w:t>
      </w:r>
      <w:r w:rsidRPr="00EE1076">
        <w:rPr>
          <w:lang w:val="en-GB"/>
        </w:rPr>
        <w:t>s</w:t>
      </w:r>
      <w:bookmarkEnd w:id="1406"/>
      <w:commentRangeEnd w:id="1408"/>
      <w:r w:rsidR="00981817" w:rsidRPr="00EE1076">
        <w:rPr>
          <w:rStyle w:val="CommentReference"/>
          <w:b w:val="0"/>
          <w:lang w:val="en-GB"/>
        </w:rPr>
        <w:commentReference w:id="1408"/>
      </w:r>
      <w:bookmarkEnd w:id="1407"/>
    </w:p>
    <w:p w14:paraId="7852E7BC" w14:textId="77777777" w:rsidR="00DD7B14" w:rsidRDefault="00DD7B14">
      <w:pPr>
        <w:spacing w:before="0" w:after="160" w:line="259" w:lineRule="auto"/>
        <w:jc w:val="left"/>
        <w:rPr>
          <w:ins w:id="1409" w:author="Joan Fabres" w:date="2018-05-08T01:09:00Z"/>
          <w:rFonts w:eastAsia="Yu Gothic Light"/>
          <w:b/>
          <w:color w:val="323E4F"/>
          <w:sz w:val="32"/>
          <w:szCs w:val="32"/>
          <w:lang w:val="en-GB"/>
        </w:rPr>
      </w:pPr>
      <w:bookmarkStart w:id="1410" w:name="_Toc504419022"/>
      <w:ins w:id="1411" w:author="Joan Fabres" w:date="2018-05-08T01:09:00Z">
        <w:r>
          <w:rPr>
            <w:lang w:val="en-GB"/>
          </w:rPr>
          <w:br w:type="page"/>
        </w:r>
      </w:ins>
    </w:p>
    <w:p w14:paraId="68135C86" w14:textId="151C436A" w:rsidR="00DB5A60" w:rsidRPr="00EE1076" w:rsidRDefault="00EE781B" w:rsidP="00EE781B">
      <w:pPr>
        <w:pStyle w:val="Heading1"/>
        <w:rPr>
          <w:lang w:val="en-GB"/>
        </w:rPr>
      </w:pPr>
      <w:bookmarkStart w:id="1412" w:name="_Toc514063810"/>
      <w:r w:rsidRPr="00EE1076">
        <w:rPr>
          <w:lang w:val="en-GB"/>
        </w:rPr>
        <w:lastRenderedPageBreak/>
        <w:t>List of References</w:t>
      </w:r>
      <w:bookmarkEnd w:id="1410"/>
      <w:bookmarkEnd w:id="1412"/>
    </w:p>
    <w:p w14:paraId="371326BD" w14:textId="766ED632" w:rsidR="003B3BF2" w:rsidDel="00DD7B14" w:rsidRDefault="003B3BF2" w:rsidP="003B3BF2">
      <w:pPr>
        <w:rPr>
          <w:del w:id="1413" w:author="Joan Fabres" w:date="2018-05-08T01:09:00Z"/>
          <w:lang w:val="en-GB"/>
        </w:rPr>
      </w:pPr>
    </w:p>
    <w:p w14:paraId="128C6FC7" w14:textId="77777777" w:rsidR="008F595A" w:rsidRPr="008F595A" w:rsidRDefault="003B3BF2" w:rsidP="008F595A">
      <w:pPr>
        <w:pStyle w:val="EndNoteBibliography"/>
        <w:spacing w:after="0"/>
      </w:pPr>
      <w:r>
        <w:rPr>
          <w:lang w:val="en-GB"/>
        </w:rPr>
        <w:fldChar w:fldCharType="begin"/>
      </w:r>
      <w:r>
        <w:rPr>
          <w:lang w:val="en-GB"/>
        </w:rPr>
        <w:instrText xml:space="preserve"> ADDIN EN.REFLIST </w:instrText>
      </w:r>
      <w:r>
        <w:rPr>
          <w:lang w:val="en-GB"/>
        </w:rPr>
        <w:fldChar w:fldCharType="separate"/>
      </w:r>
      <w:r w:rsidR="008F595A" w:rsidRPr="008F595A">
        <w:t xml:space="preserve">AMAP (1998). </w:t>
      </w:r>
      <w:r w:rsidR="008F595A" w:rsidRPr="008F595A">
        <w:rPr>
          <w:i/>
        </w:rPr>
        <w:t>Chapter 2. Physical/Geographical Characteristics of the Arctic</w:t>
      </w:r>
      <w:r w:rsidR="008F595A" w:rsidRPr="008F595A">
        <w:t>. In:  AMAP Assessment Report: Arctic Pollution Issues. Oslo, Arctic Monitoring and Assessment Programme (AMAP)</w:t>
      </w:r>
      <w:r w:rsidR="008F595A" w:rsidRPr="008F595A">
        <w:rPr>
          <w:b/>
        </w:rPr>
        <w:t xml:space="preserve">: </w:t>
      </w:r>
      <w:r w:rsidR="008F595A" w:rsidRPr="008F595A">
        <w:t>859.</w:t>
      </w:r>
    </w:p>
    <w:p w14:paraId="37ACA1D8" w14:textId="5C80A3C1" w:rsidR="008F595A" w:rsidRPr="008F595A" w:rsidRDefault="008F595A" w:rsidP="008F595A">
      <w:pPr>
        <w:pStyle w:val="EndNoteBibliography"/>
        <w:spacing w:after="0"/>
      </w:pPr>
      <w:r w:rsidRPr="00A87A62">
        <w:rPr>
          <w:lang w:val="nb-NO"/>
          <w:rPrChange w:id="1414" w:author="Joan Fabres" w:date="2018-05-08T01:18:00Z">
            <w:rPr/>
          </w:rPrChange>
        </w:rPr>
        <w:t xml:space="preserve">Amelineau, F., D. Bonnet, O. Heitz, V. Mortreux, A. M. A. Harding, N. Karnovsky, W. Walkusz, J. Fort and D. Gremillet (2016). </w:t>
      </w:r>
      <w:r w:rsidRPr="008F595A">
        <w:rPr>
          <w:i/>
        </w:rPr>
        <w:t>Microplastic pollution in the Greenland Sea: Background levels and selective contamination of planktivorous diving seabirds</w:t>
      </w:r>
      <w:r w:rsidRPr="008F595A">
        <w:t xml:space="preserve">. Environ Pollut, 219: 1131-1139 DOI: </w:t>
      </w:r>
      <w:hyperlink r:id="rId14" w:history="1">
        <w:r w:rsidRPr="008F595A">
          <w:rPr>
            <w:rStyle w:val="Hyperlink"/>
          </w:rPr>
          <w:t>https://doi.org/10.1016/j.envpol.2016.09.017</w:t>
        </w:r>
      </w:hyperlink>
      <w:r w:rsidRPr="008F595A">
        <w:t>.</w:t>
      </w:r>
    </w:p>
    <w:p w14:paraId="7971270A" w14:textId="77777777" w:rsidR="008F595A" w:rsidRPr="008F595A" w:rsidRDefault="008F595A" w:rsidP="008F595A">
      <w:pPr>
        <w:pStyle w:val="EndNoteBibliography"/>
        <w:spacing w:after="0"/>
      </w:pPr>
      <w:r w:rsidRPr="008F595A">
        <w:t xml:space="preserve">Arctic Council (2009). </w:t>
      </w:r>
      <w:r w:rsidRPr="008F595A">
        <w:rPr>
          <w:i/>
        </w:rPr>
        <w:t>Arctic Marine Shipping Assessment 2009 Report</w:t>
      </w:r>
      <w:r w:rsidRPr="008F595A">
        <w:t xml:space="preserve"> No.</w:t>
      </w:r>
      <w:r w:rsidRPr="008F595A">
        <w:rPr>
          <w:b/>
        </w:rPr>
        <w:t xml:space="preserve">: </w:t>
      </w:r>
      <w:r w:rsidRPr="008F595A">
        <w:t>194.</w:t>
      </w:r>
    </w:p>
    <w:p w14:paraId="51A621B5" w14:textId="77777777" w:rsidR="008F595A" w:rsidRPr="008F595A" w:rsidRDefault="008F595A" w:rsidP="008F595A">
      <w:pPr>
        <w:pStyle w:val="EndNoteBibliography"/>
        <w:spacing w:after="0"/>
      </w:pPr>
      <w:r w:rsidRPr="008F595A">
        <w:t xml:space="preserve">Avery-Gomm, S., J. F. Provencher, M. Liboiron, F. E. Poon and P. A. Smith (2017). </w:t>
      </w:r>
      <w:r w:rsidRPr="008F595A">
        <w:rPr>
          <w:i/>
        </w:rPr>
        <w:t>Plastic pollution in the Labrador Sea: An assessment using the seabird northern fulmar Fulmarus glacialis as a biological monitoring species</w:t>
      </w:r>
      <w:r w:rsidRPr="008F595A">
        <w:t>. Marine Pollution Bulletin DOI: 10.1016/j.marpolbul.2017.10.001.</w:t>
      </w:r>
    </w:p>
    <w:p w14:paraId="49AA6DDF" w14:textId="61B3994D" w:rsidR="008F595A" w:rsidRPr="008F595A" w:rsidRDefault="008F595A" w:rsidP="008F595A">
      <w:pPr>
        <w:pStyle w:val="EndNoteBibliography"/>
        <w:spacing w:after="0"/>
      </w:pPr>
      <w:r w:rsidRPr="008F595A">
        <w:t xml:space="preserve">Bergmann, M. and M. Klages (2012). </w:t>
      </w:r>
      <w:r w:rsidRPr="008F595A">
        <w:rPr>
          <w:i/>
        </w:rPr>
        <w:t>Increase of litter at the Arctic deep-sea observatory HAUSGARTEN</w:t>
      </w:r>
      <w:r w:rsidRPr="008F595A">
        <w:t xml:space="preserve">. Marine Pollution Bulletin, 64(12): 2734-2741 DOI: </w:t>
      </w:r>
      <w:hyperlink r:id="rId15" w:history="1">
        <w:r w:rsidRPr="008F595A">
          <w:rPr>
            <w:rStyle w:val="Hyperlink"/>
          </w:rPr>
          <w:t>http://dx.doi.org/10.1016/j.marpolbul.2012.09.018</w:t>
        </w:r>
      </w:hyperlink>
      <w:r w:rsidRPr="008F595A">
        <w:t>.</w:t>
      </w:r>
    </w:p>
    <w:p w14:paraId="670C9445" w14:textId="6FFCC038" w:rsidR="008F595A" w:rsidRPr="008F595A" w:rsidRDefault="008F595A" w:rsidP="008F595A">
      <w:pPr>
        <w:pStyle w:val="EndNoteBibliography"/>
        <w:spacing w:after="0"/>
      </w:pPr>
      <w:r w:rsidRPr="008F595A">
        <w:t xml:space="preserve">Bergmann, M., B. Lutz, M. B. Tekman and L. Gutow (2017a). </w:t>
      </w:r>
      <w:r w:rsidRPr="008F595A">
        <w:rPr>
          <w:i/>
        </w:rPr>
        <w:t>Citizen scientists reveal: Marine litter pollutes Arctic beaches and affects wild life</w:t>
      </w:r>
      <w:r w:rsidRPr="008F595A">
        <w:t xml:space="preserve">. Mar Pollut Bull, 125(1-2): 535-540 DOI: </w:t>
      </w:r>
      <w:hyperlink r:id="rId16" w:history="1">
        <w:r w:rsidRPr="008F595A">
          <w:rPr>
            <w:rStyle w:val="Hyperlink"/>
          </w:rPr>
          <w:t>https://doi.org/10.1016/j.marpolbul.2017.09.055</w:t>
        </w:r>
      </w:hyperlink>
      <w:r w:rsidRPr="008F595A">
        <w:t>.</w:t>
      </w:r>
    </w:p>
    <w:p w14:paraId="6DEE442B" w14:textId="77777777" w:rsidR="008F595A" w:rsidRPr="008F595A" w:rsidRDefault="008F595A" w:rsidP="008F595A">
      <w:pPr>
        <w:pStyle w:val="EndNoteBibliography"/>
        <w:spacing w:after="0"/>
      </w:pPr>
      <w:r w:rsidRPr="008F595A">
        <w:t xml:space="preserve">Bergmann, M., V. Wirzberger, T. Krumpen, C. Lorenz, S. Primpke, M. B. Tekman and G. Gerdts (2017b). </w:t>
      </w:r>
      <w:r w:rsidRPr="008F595A">
        <w:rPr>
          <w:i/>
        </w:rPr>
        <w:t>High Quantities of Microplastic in Arctic Deep-Sea Sediments from the HAUSGARTEN Observatory</w:t>
      </w:r>
      <w:r w:rsidRPr="008F595A">
        <w:t>. Environ Sci Technol, 51(19): 11000-11010 DOI: 10.1021/acs.est.7b03331.</w:t>
      </w:r>
    </w:p>
    <w:p w14:paraId="287F831D" w14:textId="77777777" w:rsidR="008F595A" w:rsidRPr="008F595A" w:rsidRDefault="008F595A" w:rsidP="008F595A">
      <w:pPr>
        <w:pStyle w:val="EndNoteBibliography"/>
        <w:spacing w:after="0"/>
      </w:pPr>
      <w:r w:rsidRPr="008F595A">
        <w:t xml:space="preserve">Bråte, I. L. N., B. Huwer, K. V. Thomas, D. P. Eidsvoll, C. Halsband, B. C. Almroth and A. Lusher (2017). </w:t>
      </w:r>
      <w:r w:rsidRPr="008F595A">
        <w:rPr>
          <w:i/>
        </w:rPr>
        <w:t>Micro-and macro-plastics in marine species from Nordic waters</w:t>
      </w:r>
      <w:r w:rsidRPr="008F595A">
        <w:t>. Nordic Council of Ministers No. Copenhagen</w:t>
      </w:r>
      <w:r w:rsidRPr="008F595A">
        <w:rPr>
          <w:b/>
        </w:rPr>
        <w:t xml:space="preserve">: </w:t>
      </w:r>
      <w:r w:rsidRPr="008F595A">
        <w:t>102.</w:t>
      </w:r>
    </w:p>
    <w:p w14:paraId="26B8A64C" w14:textId="3AA3D814" w:rsidR="008F595A" w:rsidRPr="008F595A" w:rsidRDefault="008F595A" w:rsidP="008F595A">
      <w:pPr>
        <w:pStyle w:val="EndNoteBibliography"/>
        <w:spacing w:after="0"/>
      </w:pPr>
      <w:r w:rsidRPr="008F595A">
        <w:t xml:space="preserve">Buhl-Mortensen, L. and P. Buhl-Mortensen (2017). </w:t>
      </w:r>
      <w:r w:rsidRPr="008F595A">
        <w:rPr>
          <w:i/>
        </w:rPr>
        <w:t>Marine litter in the Nordic Seas: Distribution composition and abundance</w:t>
      </w:r>
      <w:r w:rsidRPr="008F595A">
        <w:t xml:space="preserve">. Mar Pollut Bull, 125(1-2): 260-270 DOI: </w:t>
      </w:r>
      <w:hyperlink r:id="rId17" w:history="1">
        <w:r w:rsidRPr="008F595A">
          <w:rPr>
            <w:rStyle w:val="Hyperlink"/>
          </w:rPr>
          <w:t>https://doi.org/10.1016/j.marpolbul.2017.08.048</w:t>
        </w:r>
      </w:hyperlink>
      <w:r w:rsidRPr="008F595A">
        <w:t>.</w:t>
      </w:r>
    </w:p>
    <w:p w14:paraId="6E337540" w14:textId="77777777" w:rsidR="008F595A" w:rsidRPr="00A87A62" w:rsidRDefault="008F595A" w:rsidP="008F595A">
      <w:pPr>
        <w:pStyle w:val="EndNoteBibliography"/>
        <w:spacing w:after="0"/>
        <w:rPr>
          <w:lang w:val="es-ES"/>
          <w:rPrChange w:id="1415" w:author="Joan Fabres" w:date="2018-05-08T01:18:00Z">
            <w:rPr/>
          </w:rPrChange>
        </w:rPr>
      </w:pPr>
      <w:r w:rsidRPr="008F595A">
        <w:t xml:space="preserve">Cai, L., J. Wang, J. Peng, Z. Tan, Z. Zhan, X. Tan and Q. Chen (2017). </w:t>
      </w:r>
      <w:r w:rsidRPr="008F595A">
        <w:rPr>
          <w:i/>
        </w:rPr>
        <w:t>Characteristic of microplastics in the atmospheric fallout from Dongguan city, China: preliminary research and first evidence</w:t>
      </w:r>
      <w:r w:rsidRPr="008F595A">
        <w:t xml:space="preserve">. </w:t>
      </w:r>
      <w:r w:rsidRPr="00A87A62">
        <w:rPr>
          <w:lang w:val="es-ES"/>
          <w:rPrChange w:id="1416" w:author="Joan Fabres" w:date="2018-05-08T01:18:00Z">
            <w:rPr/>
          </w:rPrChange>
        </w:rPr>
        <w:t>Environ Sci Pollut Res Int, 24(32): 24928-24935 DOI: 10.1007/s11356-017-0116-x.</w:t>
      </w:r>
    </w:p>
    <w:p w14:paraId="093BB3A0" w14:textId="77777777" w:rsidR="008F595A" w:rsidRPr="008F595A" w:rsidRDefault="008F595A" w:rsidP="008F595A">
      <w:pPr>
        <w:pStyle w:val="EndNoteBibliography"/>
        <w:spacing w:after="0"/>
      </w:pPr>
      <w:r w:rsidRPr="00A87A62">
        <w:rPr>
          <w:lang w:val="es-ES"/>
          <w:rPrChange w:id="1417" w:author="Joan Fabres" w:date="2018-05-08T01:18:00Z">
            <w:rPr/>
          </w:rPrChange>
        </w:rPr>
        <w:t xml:space="preserve">Cózar, A., E. Martí, C. M. Duarte, J. García-de-Lomas, E. Van Sebille, T. J. Ballatore, V. M. Eguíluz, J. I. González-Gordillo, M. L. Pedrotti and F. Echevarría (2017). </w:t>
      </w:r>
      <w:r w:rsidRPr="008F595A">
        <w:rPr>
          <w:i/>
        </w:rPr>
        <w:t>The Arctic Ocean as a dead end for floating plastics in the North Atlantic branch of the Thermohaline Circulation</w:t>
      </w:r>
      <w:r w:rsidRPr="008F595A">
        <w:t>. Science advances, 3(4): e1600582.</w:t>
      </w:r>
    </w:p>
    <w:p w14:paraId="5DA77DD1" w14:textId="1BA4266E" w:rsidR="008F595A" w:rsidRPr="008F595A" w:rsidRDefault="008F595A" w:rsidP="008F595A">
      <w:pPr>
        <w:pStyle w:val="EndNoteBibliography"/>
        <w:spacing w:after="0"/>
      </w:pPr>
      <w:r w:rsidRPr="008F595A">
        <w:t xml:space="preserve">Day, R. H. and D. G. Shaw (1987). </w:t>
      </w:r>
      <w:r w:rsidRPr="008F595A">
        <w:rPr>
          <w:i/>
        </w:rPr>
        <w:t>Patterns in the abundance of pelagic plastic and tar in the North Pacific Ocean, 1976–1985</w:t>
      </w:r>
      <w:r w:rsidRPr="008F595A">
        <w:t xml:space="preserve">. Marine Pollution Bulletin, 18(6): 311-316 DOI: </w:t>
      </w:r>
      <w:hyperlink r:id="rId18" w:history="1">
        <w:r w:rsidRPr="008F595A">
          <w:rPr>
            <w:rStyle w:val="Hyperlink"/>
          </w:rPr>
          <w:t>https://doi.org/10.1016/S0025-326X(87)80017-6</w:t>
        </w:r>
      </w:hyperlink>
      <w:r w:rsidRPr="008F595A">
        <w:t>.</w:t>
      </w:r>
    </w:p>
    <w:p w14:paraId="0066DB12" w14:textId="77777777" w:rsidR="008F595A" w:rsidRPr="008F595A" w:rsidRDefault="008F595A" w:rsidP="008F595A">
      <w:pPr>
        <w:pStyle w:val="EndNoteBibliography"/>
        <w:spacing w:after="0"/>
      </w:pPr>
      <w:r w:rsidRPr="008F595A">
        <w:lastRenderedPageBreak/>
        <w:t xml:space="preserve">Day, R. H., D. G. Shaw and S. E. Ignell (1990). </w:t>
      </w:r>
      <w:r w:rsidRPr="008F595A">
        <w:rPr>
          <w:i/>
        </w:rPr>
        <w:t>The quantitative distribution and characteristics of neuston plastic in the North Pacific Ocean, 1985-88</w:t>
      </w:r>
      <w:r w:rsidRPr="008F595A">
        <w:t>. The Second International Conference on Marine Debris, Honolulu.</w:t>
      </w:r>
    </w:p>
    <w:p w14:paraId="7A7924EA" w14:textId="77777777" w:rsidR="008F595A" w:rsidRPr="008F595A" w:rsidRDefault="008F595A" w:rsidP="008F595A">
      <w:pPr>
        <w:pStyle w:val="EndNoteBibliography"/>
        <w:spacing w:after="0"/>
      </w:pPr>
      <w:r w:rsidRPr="008F595A">
        <w:t xml:space="preserve">Dippo, B. (2012). </w:t>
      </w:r>
      <w:r w:rsidRPr="008F595A">
        <w:rPr>
          <w:i/>
        </w:rPr>
        <w:t>Microplastics in the coastal environment of West Iceland</w:t>
      </w:r>
      <w:r w:rsidRPr="008F595A">
        <w:t>, University of Akureyri.</w:t>
      </w:r>
    </w:p>
    <w:p w14:paraId="7283971B" w14:textId="77777777" w:rsidR="008F595A" w:rsidRPr="008F595A" w:rsidRDefault="008F595A" w:rsidP="008F595A">
      <w:pPr>
        <w:pStyle w:val="EndNoteBibliography"/>
        <w:spacing w:after="0"/>
      </w:pPr>
      <w:r w:rsidRPr="008F595A">
        <w:t xml:space="preserve">Doyle, M. J., W. Watson, N. M. Bowlin and S. B. Sheavly (2011). </w:t>
      </w:r>
      <w:r w:rsidRPr="008F595A">
        <w:rPr>
          <w:i/>
        </w:rPr>
        <w:t>Plastic particles in coastal pelagic ecosystems of the Northeast Pacific ocean</w:t>
      </w:r>
      <w:r w:rsidRPr="008F595A">
        <w:t>. Marine Environmental Research, 71(1): 41-52 DOI: 10.1016/j.marenvres.2010.10.001.</w:t>
      </w:r>
    </w:p>
    <w:p w14:paraId="2B2A58E9" w14:textId="77777777" w:rsidR="008F595A" w:rsidRPr="008F595A" w:rsidRDefault="008F595A" w:rsidP="008F595A">
      <w:pPr>
        <w:pStyle w:val="EndNoteBibliography"/>
        <w:spacing w:after="0"/>
      </w:pPr>
      <w:r w:rsidRPr="008F595A">
        <w:t xml:space="preserve">Dris, R., J. Gasperi, C. Mirande, C. Mandin, M. Guerrouache, V. Langlois and B. Tassin (2017). </w:t>
      </w:r>
      <w:r w:rsidRPr="008F595A">
        <w:rPr>
          <w:i/>
        </w:rPr>
        <w:t>A first overview of textile fibers, including microplastics, in indoor and outdoor environments</w:t>
      </w:r>
      <w:r w:rsidRPr="008F595A">
        <w:t>. Environ Pollut, 221: 453-458 DOI: 10.1016/j.envpol.2016.12.013.</w:t>
      </w:r>
    </w:p>
    <w:p w14:paraId="5F1C917F" w14:textId="77777777" w:rsidR="008F595A" w:rsidRPr="008F595A" w:rsidRDefault="008F595A" w:rsidP="008F595A">
      <w:pPr>
        <w:pStyle w:val="EndNoteBibliography"/>
        <w:spacing w:after="0"/>
      </w:pPr>
      <w:r w:rsidRPr="008F595A">
        <w:t xml:space="preserve">Eisted, R. and T. H. Christensen (2011). </w:t>
      </w:r>
      <w:r w:rsidRPr="008F595A">
        <w:rPr>
          <w:i/>
        </w:rPr>
        <w:t>Waste management in Greenland: current situation and challenges</w:t>
      </w:r>
      <w:r w:rsidRPr="008F595A">
        <w:t>. Waste Manag Res, 29(10): 1064-1070 DOI: 10.1177/0734242X10395421.</w:t>
      </w:r>
    </w:p>
    <w:p w14:paraId="2CB85012" w14:textId="77777777" w:rsidR="008F595A" w:rsidRPr="008F595A" w:rsidRDefault="008F595A" w:rsidP="008F595A">
      <w:pPr>
        <w:pStyle w:val="EndNoteBibliography"/>
        <w:spacing w:after="0"/>
      </w:pPr>
      <w:r w:rsidRPr="008F595A">
        <w:t xml:space="preserve">GESAMP (2015). </w:t>
      </w:r>
      <w:r w:rsidRPr="008F595A">
        <w:rPr>
          <w:i/>
        </w:rPr>
        <w:t>Sources, fate and effects of microplastics in the marine environment: a global assessment</w:t>
      </w:r>
      <w:r w:rsidRPr="008F595A">
        <w:t>. IMO/FAO/UNESCO-IOC/UNIDO/WMO/IAEA/UN/UNEP/UNDP Joint Group of Experts on the Scientific Aspects of Marine Environmental Protection. Rep. Stud. GESAMP No. 90.</w:t>
      </w:r>
      <w:r w:rsidRPr="008F595A">
        <w:rPr>
          <w:b/>
        </w:rPr>
        <w:t xml:space="preserve"> </w:t>
      </w:r>
      <w:r w:rsidRPr="008F595A">
        <w:t>96.</w:t>
      </w:r>
    </w:p>
    <w:p w14:paraId="01894A88" w14:textId="77777777" w:rsidR="008F595A" w:rsidRPr="008F595A" w:rsidRDefault="008F595A" w:rsidP="008F595A">
      <w:pPr>
        <w:pStyle w:val="EndNoteBibliography"/>
        <w:spacing w:after="0"/>
      </w:pPr>
      <w:r w:rsidRPr="008F595A">
        <w:t xml:space="preserve">GESAMP (2016). </w:t>
      </w:r>
      <w:r w:rsidRPr="008F595A">
        <w:rPr>
          <w:i/>
        </w:rPr>
        <w:t>Sources, fate and effects of microplastics in the marine environment: part two of a global assessment</w:t>
      </w:r>
      <w:r w:rsidRPr="008F595A">
        <w:t>. IMO/FAO/UNESCO-IOC/UNIDO/WMO/IAEA/UN/UNEP/UNDP Joint Group of Experts on the Scientific Aspects of Marine Environmental Protection. Rep. Stud. GESAMP No. 93.</w:t>
      </w:r>
      <w:r w:rsidRPr="008F595A">
        <w:rPr>
          <w:b/>
        </w:rPr>
        <w:t xml:space="preserve"> </w:t>
      </w:r>
      <w:r w:rsidRPr="008F595A">
        <w:t>220.</w:t>
      </w:r>
    </w:p>
    <w:p w14:paraId="22C68E3D" w14:textId="77777777" w:rsidR="008F595A" w:rsidRPr="008F595A" w:rsidRDefault="008F595A" w:rsidP="008F595A">
      <w:pPr>
        <w:pStyle w:val="EndNoteBibliography"/>
        <w:spacing w:after="0"/>
      </w:pPr>
      <w:r w:rsidRPr="008F595A">
        <w:t xml:space="preserve">Governor of Svalbard (2009). </w:t>
      </w:r>
      <w:r w:rsidRPr="008F595A">
        <w:rPr>
          <w:i/>
        </w:rPr>
        <w:t>Clean-Up Svalbard</w:t>
      </w:r>
      <w:r w:rsidRPr="008F595A">
        <w:t>.</w:t>
      </w:r>
    </w:p>
    <w:p w14:paraId="7CF41FD7" w14:textId="77777777" w:rsidR="008F595A" w:rsidRPr="008F595A" w:rsidRDefault="008F595A" w:rsidP="008F595A">
      <w:pPr>
        <w:pStyle w:val="EndNoteBibliography"/>
        <w:spacing w:after="0"/>
      </w:pPr>
      <w:r w:rsidRPr="008F595A">
        <w:t xml:space="preserve">Grøsvik, B. E., T. Prokhorova, E. Eriksen, P. Krivosheya, P. A. Horneland and D. Prozorkevich (2018). </w:t>
      </w:r>
      <w:r w:rsidRPr="008F595A">
        <w:rPr>
          <w:i/>
        </w:rPr>
        <w:t>Assessment of Marine Litter in the Barents Sea, a Part of the Joint Norwegian–Russian Ecosystem Survey</w:t>
      </w:r>
      <w:r w:rsidRPr="008F595A">
        <w:t>. Frontiers in Marine Science, 5 DOI: 10.3389/fmars.2018.00072.</w:t>
      </w:r>
    </w:p>
    <w:p w14:paraId="067BC65C" w14:textId="77777777" w:rsidR="008F595A" w:rsidRPr="008F595A" w:rsidRDefault="008F595A" w:rsidP="008F595A">
      <w:pPr>
        <w:pStyle w:val="EndNoteBibliography"/>
        <w:spacing w:after="0"/>
      </w:pPr>
      <w:r w:rsidRPr="008F595A">
        <w:t xml:space="preserve">Gunnarsdóttir, R., P. D. Jenssen, P. Erland Jensen, A. Villumsen and R. Kallenborn (2013). </w:t>
      </w:r>
      <w:r w:rsidRPr="008F595A">
        <w:rPr>
          <w:i/>
        </w:rPr>
        <w:t>A review of wastewater handling in the Arctic with special reference to pharmaceuticals and personal care products (PPCPs) and microbial pollution</w:t>
      </w:r>
      <w:r w:rsidRPr="008F595A">
        <w:t>. Ecological Engineering, 50: 76-85 DOI: 10.1016/j.ecoleng.2012.04.025.</w:t>
      </w:r>
    </w:p>
    <w:p w14:paraId="1173D068" w14:textId="77777777" w:rsidR="008F595A" w:rsidRPr="008F595A" w:rsidRDefault="008F595A" w:rsidP="008F595A">
      <w:pPr>
        <w:pStyle w:val="EndNoteBibliography"/>
        <w:spacing w:after="0"/>
      </w:pPr>
      <w:r w:rsidRPr="008F595A">
        <w:t xml:space="preserve">Hallanger, I. G. and G. W. Gabrielsen (2018). </w:t>
      </w:r>
      <w:r w:rsidRPr="008F595A">
        <w:rPr>
          <w:i/>
        </w:rPr>
        <w:t>Plastic in the European Arctic</w:t>
      </w:r>
      <w:r w:rsidRPr="008F595A">
        <w:t>. Norwegian Polar Institute. NPI Kortrapport/Brief Report No. 45. Tromsø</w:t>
      </w:r>
      <w:r w:rsidRPr="008F595A">
        <w:rPr>
          <w:b/>
        </w:rPr>
        <w:t xml:space="preserve">: </w:t>
      </w:r>
      <w:r w:rsidRPr="008F595A">
        <w:t>28.</w:t>
      </w:r>
    </w:p>
    <w:p w14:paraId="0CF65C0A" w14:textId="77777777" w:rsidR="008F595A" w:rsidRPr="008F595A" w:rsidRDefault="008F595A" w:rsidP="008F595A">
      <w:pPr>
        <w:pStyle w:val="EndNoteBibliography"/>
        <w:spacing w:after="0"/>
      </w:pPr>
      <w:r w:rsidRPr="008F595A">
        <w:t xml:space="preserve">Halsband, C. and D. Herzke (2017). </w:t>
      </w:r>
      <w:r w:rsidRPr="008F595A">
        <w:rPr>
          <w:i/>
        </w:rPr>
        <w:t>Marine Plastics and Microplastics</w:t>
      </w:r>
      <w:r w:rsidRPr="008F595A">
        <w:t>. In:  AMAP Assessment 2016: Chemicals of Emerging Arctic Concern. Oslo, Arctic Monitoring and Assessment Programme (AMAP)</w:t>
      </w:r>
      <w:r w:rsidRPr="008F595A">
        <w:rPr>
          <w:b/>
        </w:rPr>
        <w:t xml:space="preserve">: </w:t>
      </w:r>
      <w:r w:rsidRPr="008F595A">
        <w:t>269-275.</w:t>
      </w:r>
    </w:p>
    <w:p w14:paraId="1F1C4C48" w14:textId="77777777" w:rsidR="008F595A" w:rsidRPr="008F595A" w:rsidRDefault="008F595A" w:rsidP="008F595A">
      <w:pPr>
        <w:pStyle w:val="EndNoteBibliography"/>
        <w:spacing w:after="0"/>
      </w:pPr>
      <w:r w:rsidRPr="008F595A">
        <w:t xml:space="preserve">Hermansen, O. and M. Troell (2012). </w:t>
      </w:r>
      <w:r w:rsidRPr="008F595A">
        <w:rPr>
          <w:i/>
        </w:rPr>
        <w:t>Aquaculture in the Arctic - a review</w:t>
      </w:r>
      <w:r w:rsidRPr="008F595A">
        <w:t>. Nofima. Nofima rapportserie No. 36/2012. Tromsø</w:t>
      </w:r>
      <w:r w:rsidRPr="008F595A">
        <w:rPr>
          <w:b/>
        </w:rPr>
        <w:t xml:space="preserve">: </w:t>
      </w:r>
      <w:r w:rsidRPr="008F595A">
        <w:t>32.</w:t>
      </w:r>
    </w:p>
    <w:p w14:paraId="48A48629" w14:textId="77777777" w:rsidR="008F595A" w:rsidRPr="008F595A" w:rsidRDefault="008F595A" w:rsidP="008F595A">
      <w:pPr>
        <w:pStyle w:val="EndNoteBibliography"/>
        <w:spacing w:after="0"/>
      </w:pPr>
      <w:r w:rsidRPr="008F595A">
        <w:t xml:space="preserve">Holmes, R. M., J. W. McClelland, B. J. Peterson, S. E. Tank, E. Bulygina, T. I. Eglinton, V. V. Gordeev, T. Y. Gurtovaya, P. A. Raymond, D. J. Repeta, R. Staples, R. G. Striegl, A. V. Zhulidov and S. A. Zimov (2011). </w:t>
      </w:r>
      <w:r w:rsidRPr="008F595A">
        <w:rPr>
          <w:i/>
        </w:rPr>
        <w:t>Seasonal and Annual Fluxes of Nutrients and Organic Matter from Large Rivers to the Arctic Ocean and Surrounding Seas</w:t>
      </w:r>
      <w:r w:rsidRPr="008F595A">
        <w:t>. Estuaries and Coasts, 35(2): 369-382 DOI: 10.1007/s12237-011-9386-6.</w:t>
      </w:r>
    </w:p>
    <w:p w14:paraId="3F14C07E" w14:textId="77777777" w:rsidR="008F595A" w:rsidRPr="008F595A" w:rsidRDefault="008F595A" w:rsidP="008F595A">
      <w:pPr>
        <w:pStyle w:val="EndNoteBibliography"/>
        <w:spacing w:after="0"/>
      </w:pPr>
      <w:r w:rsidRPr="008F595A">
        <w:lastRenderedPageBreak/>
        <w:t xml:space="preserve">Jambeck, J. R., R. Geyer, C. Wilcox, T. R. Siegler, M. Perryman, A. Andrady, R. Narayan and K. L. Law (2015). </w:t>
      </w:r>
      <w:r w:rsidRPr="008F595A">
        <w:rPr>
          <w:i/>
        </w:rPr>
        <w:t>Marine pollution. Plastic waste inputs from land into the ocean</w:t>
      </w:r>
      <w:r w:rsidRPr="008F595A">
        <w:t>. Science, 347(6223): 768-771 DOI: 10.1126/science.1260352.</w:t>
      </w:r>
    </w:p>
    <w:p w14:paraId="7551B3DF" w14:textId="77777777" w:rsidR="008F595A" w:rsidRPr="008F595A" w:rsidRDefault="008F595A" w:rsidP="008F595A">
      <w:pPr>
        <w:pStyle w:val="EndNoteBibliography"/>
        <w:spacing w:after="0"/>
      </w:pPr>
      <w:r w:rsidRPr="008F595A">
        <w:t xml:space="preserve">Johnson, S. W. (1990). </w:t>
      </w:r>
      <w:r w:rsidRPr="008F595A">
        <w:rPr>
          <w:i/>
        </w:rPr>
        <w:t>Distribution, abundance, and source of entanglement debris and other plastics on Alaskan beaches, 1982-88</w:t>
      </w:r>
      <w:r w:rsidRPr="008F595A">
        <w:t>. The Second International Conference on Marine Debris, Honolulu.</w:t>
      </w:r>
    </w:p>
    <w:p w14:paraId="42B64E8D" w14:textId="77777777" w:rsidR="008F595A" w:rsidRPr="008F595A" w:rsidRDefault="008F595A" w:rsidP="008F595A">
      <w:pPr>
        <w:pStyle w:val="EndNoteBibliography"/>
        <w:spacing w:after="0"/>
      </w:pPr>
      <w:r w:rsidRPr="008F595A">
        <w:t xml:space="preserve">June, J. A. (1990). </w:t>
      </w:r>
      <w:r w:rsidRPr="008F595A">
        <w:rPr>
          <w:i/>
        </w:rPr>
        <w:t>Type, source, and abundance of trawl-caught marine debris off Oregon, in the eastern Bering Sea, and in Norton Sound in 1988</w:t>
      </w:r>
      <w:r w:rsidRPr="008F595A">
        <w:t>. The Second International Conference on Marine Debris, Honolulu.</w:t>
      </w:r>
    </w:p>
    <w:p w14:paraId="6D57ED86" w14:textId="77777777" w:rsidR="008F595A" w:rsidRPr="008F595A" w:rsidRDefault="008F595A" w:rsidP="008F595A">
      <w:pPr>
        <w:pStyle w:val="EndNoteBibliography"/>
        <w:spacing w:after="0"/>
      </w:pPr>
      <w:r w:rsidRPr="008F595A">
        <w:t xml:space="preserve">Kanhai, L. D. K., K. Gårdfeldt, O. Lyashevska, M. Hassellöv, R. C. Thompson and I. O'Connor (2018). </w:t>
      </w:r>
      <w:r w:rsidRPr="008F595A">
        <w:rPr>
          <w:i/>
        </w:rPr>
        <w:t>Microplastics in sub-surface waters of the Arctic Central Basin</w:t>
      </w:r>
      <w:r w:rsidRPr="008F595A">
        <w:t>. Marine Pollution Bulletin, 130: 8-18 DOI: 10.1016/j.marpolbul.2018.03.011.</w:t>
      </w:r>
    </w:p>
    <w:p w14:paraId="47246F78" w14:textId="77777777" w:rsidR="008F595A" w:rsidRPr="008F595A" w:rsidRDefault="008F595A" w:rsidP="008F595A">
      <w:pPr>
        <w:pStyle w:val="EndNoteBibliography"/>
        <w:spacing w:after="0"/>
      </w:pPr>
      <w:r w:rsidRPr="008F595A">
        <w:t xml:space="preserve">Kienitz, A.-T. (2013). </w:t>
      </w:r>
      <w:r w:rsidRPr="008F595A">
        <w:rPr>
          <w:i/>
        </w:rPr>
        <w:t>Marine Debris in the Coastal Environment of Iceland´s Nature Reserve, Hornstrandir - Sources, Consequences and Prevention Measures</w:t>
      </w:r>
      <w:r w:rsidRPr="008F595A">
        <w:t xml:space="preserve"> Master's Thesis, University of Akureyri.</w:t>
      </w:r>
    </w:p>
    <w:p w14:paraId="55DDE1E8" w14:textId="77777777" w:rsidR="008F595A" w:rsidRPr="008F595A" w:rsidRDefault="008F595A" w:rsidP="008F595A">
      <w:pPr>
        <w:pStyle w:val="EndNoteBibliography"/>
        <w:spacing w:after="0"/>
      </w:pPr>
      <w:r w:rsidRPr="008F595A">
        <w:t xml:space="preserve">King, B. (2009). </w:t>
      </w:r>
      <w:r w:rsidRPr="008F595A">
        <w:rPr>
          <w:i/>
        </w:rPr>
        <w:t>Derelict fishing gear in Alaska: Accumulation rates and fishing net analysis</w:t>
      </w:r>
      <w:r w:rsidRPr="008F595A">
        <w:t>. In:  Marine debris in Alaska: Coordinating our efforts. M. Williams and W. Ammann. University of Alaska Fairbanks, Alaska Sea Grant</w:t>
      </w:r>
      <w:r w:rsidRPr="008F595A">
        <w:rPr>
          <w:b/>
        </w:rPr>
        <w:t xml:space="preserve">: </w:t>
      </w:r>
      <w:r w:rsidRPr="008F595A">
        <w:t>25-31.</w:t>
      </w:r>
    </w:p>
    <w:p w14:paraId="05C5448B" w14:textId="77777777" w:rsidR="008F595A" w:rsidRPr="008F595A" w:rsidRDefault="008F595A" w:rsidP="008F595A">
      <w:pPr>
        <w:pStyle w:val="EndNoteBibliography"/>
        <w:spacing w:after="0"/>
      </w:pPr>
      <w:r w:rsidRPr="008F595A">
        <w:t xml:space="preserve">Kirkelund, G. M., L. Diez, C. Scheutz and R. Eisted (2017). </w:t>
      </w:r>
      <w:r w:rsidRPr="008F595A">
        <w:rPr>
          <w:i/>
        </w:rPr>
        <w:t>Evaluating potentials for waste sorting in the Arctic: waste separation studies from Greenland</w:t>
      </w:r>
      <w:r w:rsidRPr="008F595A">
        <w:t>. 5th International Conference on Sustainable Solid Waste Management, Athens.</w:t>
      </w:r>
    </w:p>
    <w:p w14:paraId="57BFCE48" w14:textId="77777777" w:rsidR="008F595A" w:rsidRPr="008F595A" w:rsidRDefault="008F595A" w:rsidP="008F595A">
      <w:pPr>
        <w:pStyle w:val="EndNoteBibliography"/>
        <w:spacing w:after="0"/>
      </w:pPr>
      <w:r w:rsidRPr="008F595A">
        <w:t xml:space="preserve">Kirkfeldt, T. S. (2016). </w:t>
      </w:r>
      <w:r w:rsidRPr="008F595A">
        <w:rPr>
          <w:i/>
        </w:rPr>
        <w:t>Marine Litter in Greenland</w:t>
      </w:r>
      <w:r w:rsidRPr="008F595A">
        <w:t>. Master's Thesis, Aalborg University, Denmark.</w:t>
      </w:r>
    </w:p>
    <w:p w14:paraId="176BF641" w14:textId="77777777" w:rsidR="008F595A" w:rsidRPr="008F595A" w:rsidRDefault="008F595A" w:rsidP="008F595A">
      <w:pPr>
        <w:pStyle w:val="EndNoteBibliography"/>
        <w:spacing w:after="0"/>
      </w:pPr>
      <w:r w:rsidRPr="008F595A">
        <w:t xml:space="preserve">Kooi, M., J. Reisser, B. Slat, F. F. Ferrari, M. S. Schmid, S. Cunsolo, R. Brambini, K. Noble, L. A. Sirks, T. E. Linders, R. I. Schoeneich-Argent and A. A. Koelmans (2016). </w:t>
      </w:r>
      <w:r w:rsidRPr="008F595A">
        <w:rPr>
          <w:i/>
        </w:rPr>
        <w:t>The effect of particle properties on the depth profile of buoyant plastics in the ocean</w:t>
      </w:r>
      <w:r w:rsidRPr="008F595A">
        <w:t>. Sci Rep, 6: 33882 DOI: 10.1038/srep33882.</w:t>
      </w:r>
    </w:p>
    <w:p w14:paraId="7A876C8B" w14:textId="77777777" w:rsidR="008F595A" w:rsidRPr="008F595A" w:rsidRDefault="008F595A" w:rsidP="008F595A">
      <w:pPr>
        <w:pStyle w:val="EndNoteBibliography"/>
        <w:spacing w:after="0"/>
      </w:pPr>
      <w:r w:rsidRPr="008F595A">
        <w:t xml:space="preserve">Kroodsma, D. A., J. Mayorga, T. Hochberg, N. A. Miller, K. Boerder, F. Ferretti, A. Wilson, B. Bergman, T. D. White, B. A. Block, P. Woods, B. Sullivan, C. Costello and B. Worm (2018). </w:t>
      </w:r>
      <w:r w:rsidRPr="008F595A">
        <w:rPr>
          <w:i/>
        </w:rPr>
        <w:t>Tracking the global footprint of fisheries</w:t>
      </w:r>
      <w:r w:rsidRPr="008F595A">
        <w:t>. Science, 359(6378): 904-908 DOI: 10.1126/science.aao5646.</w:t>
      </w:r>
    </w:p>
    <w:p w14:paraId="4E324548" w14:textId="77777777" w:rsidR="008F595A" w:rsidRPr="008F595A" w:rsidRDefault="008F595A" w:rsidP="008F595A">
      <w:pPr>
        <w:pStyle w:val="EndNoteBibliography"/>
        <w:spacing w:after="0"/>
      </w:pPr>
      <w:r w:rsidRPr="008F595A">
        <w:t xml:space="preserve">Lebreton, L. C., S. D. Greer and J. C. Borrero (2012). </w:t>
      </w:r>
      <w:r w:rsidRPr="008F595A">
        <w:rPr>
          <w:i/>
        </w:rPr>
        <w:t>Numerical modelling of floating debris in the world's oceans</w:t>
      </w:r>
      <w:r w:rsidRPr="008F595A">
        <w:t>. Mar Pollut Bull, 64(3): 653-661 DOI: 10.1016/j.marpolbul.2011.10.027.</w:t>
      </w:r>
    </w:p>
    <w:p w14:paraId="2D73880E" w14:textId="77777777" w:rsidR="008F595A" w:rsidRPr="008F595A" w:rsidRDefault="008F595A" w:rsidP="008F595A">
      <w:pPr>
        <w:pStyle w:val="EndNoteBibliography"/>
        <w:spacing w:after="0"/>
      </w:pPr>
      <w:r w:rsidRPr="008F595A">
        <w:t xml:space="preserve">Lebreton, L. C. M., J. van der Zwet, J. W. Damsteeg, B. Slat, A. Andrady and J. Reisser (2017). </w:t>
      </w:r>
      <w:r w:rsidRPr="008F595A">
        <w:rPr>
          <w:i/>
        </w:rPr>
        <w:t>River plastic emissions to the world's oceans</w:t>
      </w:r>
      <w:r w:rsidRPr="008F595A">
        <w:t>. Nat Commun, 8: 15611 DOI: 10.1038/ncomms15611.</w:t>
      </w:r>
    </w:p>
    <w:p w14:paraId="7CED0AA0" w14:textId="77777777" w:rsidR="008F595A" w:rsidRPr="008F595A" w:rsidRDefault="008F595A" w:rsidP="008F595A">
      <w:pPr>
        <w:pStyle w:val="EndNoteBibliography"/>
        <w:spacing w:after="0"/>
      </w:pPr>
      <w:r w:rsidRPr="008F595A">
        <w:t xml:space="preserve">Lusher, A. L., C. O'Donnell, R. Officer and I. O'Connor (2016). </w:t>
      </w:r>
      <w:r w:rsidRPr="008F595A">
        <w:rPr>
          <w:i/>
        </w:rPr>
        <w:t>Microplastic interactions with North Atlantic mesopelagic fish</w:t>
      </w:r>
      <w:r w:rsidRPr="008F595A">
        <w:t>. ICES Journal of Marine Science: Journal du Conseil, 73(4): 1214-1225 DOI: 10.1093/icesjms/fsv241.</w:t>
      </w:r>
    </w:p>
    <w:p w14:paraId="0181EFED" w14:textId="77777777" w:rsidR="008F595A" w:rsidRPr="008F595A" w:rsidRDefault="008F595A" w:rsidP="008F595A">
      <w:pPr>
        <w:pStyle w:val="EndNoteBibliography"/>
        <w:spacing w:after="0"/>
      </w:pPr>
      <w:r w:rsidRPr="008F595A">
        <w:t xml:space="preserve">Lusher, A. L., V. Tirelli, I. O'Connor and R. Officer (2015). </w:t>
      </w:r>
      <w:r w:rsidRPr="008F595A">
        <w:rPr>
          <w:i/>
        </w:rPr>
        <w:t>Microplastics in Arctic polar waters: the first reported values of particles in surface and sub-surface samples</w:t>
      </w:r>
      <w:r w:rsidRPr="008F595A">
        <w:t>. Sci Rep, 5: 14947 DOI: 10.1038/srep14947.</w:t>
      </w:r>
    </w:p>
    <w:p w14:paraId="60428A11" w14:textId="77777777" w:rsidR="008F595A" w:rsidRPr="008F595A" w:rsidRDefault="008F595A" w:rsidP="008F595A">
      <w:pPr>
        <w:pStyle w:val="EndNoteBibliography"/>
        <w:spacing w:after="0"/>
      </w:pPr>
      <w:r w:rsidRPr="008F595A">
        <w:lastRenderedPageBreak/>
        <w:t xml:space="preserve">Manville, A. M. (1990). </w:t>
      </w:r>
      <w:r w:rsidRPr="008F595A">
        <w:rPr>
          <w:i/>
        </w:rPr>
        <w:t>A survey of plastics on western Aleutian Island beaches and related wildlife entanglement</w:t>
      </w:r>
      <w:r w:rsidRPr="008F595A">
        <w:t>. The Second International Conference on Marine Debris, Honolulu.</w:t>
      </w:r>
    </w:p>
    <w:p w14:paraId="52F5C643" w14:textId="052B9631" w:rsidR="008F595A" w:rsidRPr="008F595A" w:rsidRDefault="008F595A" w:rsidP="008F595A">
      <w:pPr>
        <w:pStyle w:val="EndNoteBibliography"/>
        <w:spacing w:after="0"/>
      </w:pPr>
      <w:r w:rsidRPr="008F595A">
        <w:t xml:space="preserve">Merrell, T. R. (1980). </w:t>
      </w:r>
      <w:r w:rsidRPr="008F595A">
        <w:rPr>
          <w:i/>
        </w:rPr>
        <w:t>Accumulation of plastic litter on beaches of Amchitka Island, Alaska</w:t>
      </w:r>
      <w:r w:rsidRPr="008F595A">
        <w:t xml:space="preserve">. Marine Environmental Research, 3(3): 171-184 DOI: </w:t>
      </w:r>
      <w:hyperlink r:id="rId19" w:history="1">
        <w:r w:rsidRPr="008F595A">
          <w:rPr>
            <w:rStyle w:val="Hyperlink"/>
          </w:rPr>
          <w:t>https://doi.org/10.1016/0141-1136(80)90025-2</w:t>
        </w:r>
      </w:hyperlink>
      <w:r w:rsidRPr="008F595A">
        <w:t>.</w:t>
      </w:r>
    </w:p>
    <w:p w14:paraId="29A7D1C5" w14:textId="77777777" w:rsidR="008F595A" w:rsidRPr="008F595A" w:rsidRDefault="008F595A" w:rsidP="008F595A">
      <w:pPr>
        <w:pStyle w:val="EndNoteBibliography"/>
        <w:spacing w:after="0"/>
      </w:pPr>
      <w:r w:rsidRPr="008F595A">
        <w:t xml:space="preserve">Merrell, T. R. (1984). </w:t>
      </w:r>
      <w:r w:rsidRPr="008F595A">
        <w:rPr>
          <w:i/>
        </w:rPr>
        <w:t>A decade of change in nets and plastic litter from fisheries off Alaska</w:t>
      </w:r>
      <w:r w:rsidRPr="008F595A">
        <w:t>. Marine Pollution Bulletin, 15(10): 378-384.</w:t>
      </w:r>
    </w:p>
    <w:p w14:paraId="2C8278F3" w14:textId="77777777" w:rsidR="008F595A" w:rsidRPr="008F595A" w:rsidRDefault="008F595A" w:rsidP="008F595A">
      <w:pPr>
        <w:pStyle w:val="EndNoteBibliography"/>
        <w:spacing w:after="0"/>
      </w:pPr>
      <w:r w:rsidRPr="008F595A">
        <w:t xml:space="preserve">Moskeland, T., H. Knutsen, H. P. Arp, Ø. Lilleeng and A. Pettersen (2018). </w:t>
      </w:r>
      <w:r w:rsidRPr="008F595A">
        <w:rPr>
          <w:i/>
        </w:rPr>
        <w:t>Microplastics in sediments on the Norwegian Continental Shelf</w:t>
      </w:r>
      <w:r w:rsidRPr="008F595A">
        <w:t>. DNV GL No. 2018-0050, rev. 01. Høvik</w:t>
      </w:r>
      <w:r w:rsidRPr="008F595A">
        <w:rPr>
          <w:b/>
        </w:rPr>
        <w:t xml:space="preserve">: </w:t>
      </w:r>
      <w:r w:rsidRPr="008F595A">
        <w:t>86.</w:t>
      </w:r>
    </w:p>
    <w:p w14:paraId="1BC7F17E" w14:textId="77777777" w:rsidR="008F595A" w:rsidRPr="008F595A" w:rsidRDefault="008F595A" w:rsidP="008F595A">
      <w:pPr>
        <w:pStyle w:val="EndNoteBibliography"/>
        <w:spacing w:after="0"/>
      </w:pPr>
      <w:r w:rsidRPr="008F595A">
        <w:t xml:space="preserve">Nashoug, B. F. (2017). </w:t>
      </w:r>
      <w:r w:rsidRPr="008F595A">
        <w:rPr>
          <w:i/>
        </w:rPr>
        <w:t>Sources of Marine Litter - Workshop Report, Svalbard 4th -6th September 2016</w:t>
      </w:r>
      <w:r w:rsidRPr="008F595A">
        <w:t>. SALT. SALT report No. 1017.</w:t>
      </w:r>
    </w:p>
    <w:p w14:paraId="69707365" w14:textId="77777777" w:rsidR="008F595A" w:rsidRPr="008F595A" w:rsidRDefault="008F595A" w:rsidP="008F595A">
      <w:pPr>
        <w:pStyle w:val="EndNoteBibliography"/>
        <w:spacing w:after="0"/>
      </w:pPr>
      <w:r w:rsidRPr="008F595A">
        <w:t xml:space="preserve">O'Hanlon, N. J., N. A. James, E. A. Masden and A. L. Bond (2017). </w:t>
      </w:r>
      <w:r w:rsidRPr="008F595A">
        <w:rPr>
          <w:i/>
        </w:rPr>
        <w:t>Seabirds and marine plastic debris in the northeastern Atlantic: A synthesis and recommendations for monitoring and research</w:t>
      </w:r>
      <w:r w:rsidRPr="008F595A">
        <w:t>. Environ Pollut, 231(Pt 2): 1291-1301 DOI: 10.1016/j.envpol.2017.08.101.</w:t>
      </w:r>
    </w:p>
    <w:p w14:paraId="1AB960F4" w14:textId="77777777" w:rsidR="008F595A" w:rsidRPr="008F595A" w:rsidRDefault="008F595A" w:rsidP="008F595A">
      <w:pPr>
        <w:pStyle w:val="EndNoteBibliography"/>
        <w:spacing w:after="0"/>
      </w:pPr>
      <w:r w:rsidRPr="008F595A">
        <w:t xml:space="preserve">Obbard, R. W., S. Sadri, Y. Q. Wong, A. A. Khitun, I. Baker and R. C. Thompson (2014). </w:t>
      </w:r>
      <w:r w:rsidRPr="008F595A">
        <w:rPr>
          <w:i/>
        </w:rPr>
        <w:t>Global warming releases microplastic legacy frozen in Arctic Sea ice</w:t>
      </w:r>
      <w:r w:rsidRPr="008F595A">
        <w:t>. Earth's Future, 2(6): 315-320 DOI: 10.1002/2014EF000240.</w:t>
      </w:r>
    </w:p>
    <w:p w14:paraId="47F650F8" w14:textId="77777777" w:rsidR="008F595A" w:rsidRPr="008F595A" w:rsidRDefault="008F595A" w:rsidP="008F595A">
      <w:pPr>
        <w:pStyle w:val="EndNoteBibliography"/>
        <w:spacing w:after="0"/>
      </w:pPr>
      <w:r w:rsidRPr="008F595A">
        <w:t xml:space="preserve">OSPAR (2017a). </w:t>
      </w:r>
      <w:r w:rsidRPr="008F595A">
        <w:rPr>
          <w:i/>
        </w:rPr>
        <w:t>CEMP Guidelines for monitoring marine litter washed ashore and/or deposited on coastlines (beach litter) (OSPAR Agreement 2017-05)</w:t>
      </w:r>
      <w:r w:rsidRPr="008F595A">
        <w:t>: OSPAR Commission.</w:t>
      </w:r>
    </w:p>
    <w:p w14:paraId="7D82896A" w14:textId="77777777" w:rsidR="008F595A" w:rsidRPr="008F595A" w:rsidRDefault="008F595A" w:rsidP="008F595A">
      <w:pPr>
        <w:pStyle w:val="EndNoteBibliography"/>
        <w:spacing w:after="0"/>
      </w:pPr>
      <w:r w:rsidRPr="008F595A">
        <w:t xml:space="preserve">OSPAR (2017b). </w:t>
      </w:r>
      <w:r w:rsidRPr="008F595A">
        <w:rPr>
          <w:i/>
        </w:rPr>
        <w:t>CEMP Guidelines on Litter on the Seafloor (OSPAR Agreement 2017-06)</w:t>
      </w:r>
      <w:r w:rsidRPr="008F595A">
        <w:t>: OSPAR Commission.</w:t>
      </w:r>
    </w:p>
    <w:p w14:paraId="61C32C9E" w14:textId="77777777" w:rsidR="008F595A" w:rsidRPr="008F595A" w:rsidRDefault="008F595A" w:rsidP="008F595A">
      <w:pPr>
        <w:pStyle w:val="EndNoteBibliography"/>
        <w:spacing w:after="0"/>
      </w:pPr>
      <w:r w:rsidRPr="008F595A">
        <w:t xml:space="preserve">OSPAR Commission (2009). </w:t>
      </w:r>
      <w:r w:rsidRPr="008F595A">
        <w:rPr>
          <w:i/>
        </w:rPr>
        <w:t>Marine litter in the North-East Atlantic Region: Assessment and priorities for response</w:t>
      </w:r>
      <w:r w:rsidRPr="008F595A">
        <w:t xml:space="preserve"> No. London, United Kingdom.</w:t>
      </w:r>
    </w:p>
    <w:p w14:paraId="47B277F4" w14:textId="77777777" w:rsidR="008F595A" w:rsidRPr="008F595A" w:rsidRDefault="008F595A" w:rsidP="008F595A">
      <w:pPr>
        <w:pStyle w:val="EndNoteBibliography"/>
        <w:spacing w:after="0"/>
      </w:pPr>
      <w:r w:rsidRPr="008F595A">
        <w:t xml:space="preserve">OSPAR Commission (2015). </w:t>
      </w:r>
      <w:r w:rsidRPr="008F595A">
        <w:rPr>
          <w:i/>
        </w:rPr>
        <w:t>CEMP Guidelines for Monitoring and Assessment of plastic particles in stomachs of fulmars in the North Sea area</w:t>
      </w:r>
      <w:r w:rsidRPr="008F595A">
        <w:t>: OSPAR Commission.</w:t>
      </w:r>
    </w:p>
    <w:p w14:paraId="28BAA67E" w14:textId="77777777" w:rsidR="008F595A" w:rsidRPr="008F595A" w:rsidRDefault="008F595A" w:rsidP="008F595A">
      <w:pPr>
        <w:pStyle w:val="EndNoteBibliography"/>
        <w:spacing w:after="0"/>
      </w:pPr>
      <w:r w:rsidRPr="008F595A">
        <w:t xml:space="preserve">OSPAR Commission (2017). </w:t>
      </w:r>
      <w:r w:rsidRPr="008F595A">
        <w:rPr>
          <w:i/>
        </w:rPr>
        <w:t>Assessment document of land-based inputs of microplastics in the marine environment</w:t>
      </w:r>
      <w:r w:rsidRPr="008F595A">
        <w:t>. OSPAR No.</w:t>
      </w:r>
      <w:r w:rsidRPr="008F595A">
        <w:rPr>
          <w:b/>
        </w:rPr>
        <w:t xml:space="preserve">: </w:t>
      </w:r>
      <w:r w:rsidRPr="008F595A">
        <w:t>94.</w:t>
      </w:r>
    </w:p>
    <w:p w14:paraId="48C6901C" w14:textId="77777777" w:rsidR="008F595A" w:rsidRPr="008F595A" w:rsidRDefault="008F595A" w:rsidP="008F595A">
      <w:pPr>
        <w:pStyle w:val="EndNoteBibliography"/>
        <w:spacing w:after="0"/>
      </w:pPr>
      <w:r w:rsidRPr="008F595A">
        <w:t xml:space="preserve">Pavlov, V. (2007). </w:t>
      </w:r>
      <w:r w:rsidRPr="008F595A">
        <w:rPr>
          <w:i/>
        </w:rPr>
        <w:t>Modeling of long-range transport of contaminants from potential sources in the Arctic Ocean by water and sea ice</w:t>
      </w:r>
      <w:r w:rsidRPr="008F595A">
        <w:t>. In:  J.B. Ørbaek, R. Kallenborn, I. Tombre, E. N. Hegseth, S. Falk-Petersen, A. H. Hoel Arctic Alpine Ecosystems and People in a Changing Environment</w:t>
      </w:r>
      <w:r w:rsidRPr="008F595A">
        <w:rPr>
          <w:b/>
        </w:rPr>
        <w:t xml:space="preserve">: </w:t>
      </w:r>
      <w:r w:rsidRPr="008F595A">
        <w:t>329-350.</w:t>
      </w:r>
    </w:p>
    <w:p w14:paraId="71237309" w14:textId="77777777" w:rsidR="008F595A" w:rsidRPr="008F595A" w:rsidRDefault="008F595A" w:rsidP="008F595A">
      <w:pPr>
        <w:pStyle w:val="EndNoteBibliography"/>
        <w:spacing w:after="0"/>
      </w:pPr>
      <w:r w:rsidRPr="00A87A62">
        <w:rPr>
          <w:lang w:val="nb-NO"/>
          <w:rPrChange w:id="1418" w:author="Joan Fabres" w:date="2018-05-08T01:18:00Z">
            <w:rPr/>
          </w:rPrChange>
        </w:rPr>
        <w:t xml:space="preserve">Peeken, I., S. Primpke, B. Beyer, J. Gutermann, C. Katlein, T. Krumpen, M. Bergmann, L. Hehemann and G. Gerdts (2018). </w:t>
      </w:r>
      <w:r w:rsidRPr="008F595A">
        <w:rPr>
          <w:i/>
        </w:rPr>
        <w:t>Arctic sea ice is an important temporal sink and means of transport for microplastic</w:t>
      </w:r>
      <w:r w:rsidRPr="008F595A">
        <w:t>. Nat Commun, 9(1): 1505 DOI: 10.1038/s41467-018-03825-5.</w:t>
      </w:r>
    </w:p>
    <w:p w14:paraId="210EFFC0" w14:textId="77777777" w:rsidR="008F595A" w:rsidRPr="008F595A" w:rsidRDefault="008F595A" w:rsidP="008F595A">
      <w:pPr>
        <w:pStyle w:val="EndNoteBibliography"/>
        <w:spacing w:after="0"/>
      </w:pPr>
      <w:r w:rsidRPr="008F595A">
        <w:t xml:space="preserve">Polasek, L., J. Bering, H. Kim, P. Neitlich, B. Pister, M. Terwilliger, K. Nicolato, C. Turner and T. Jones (2017). </w:t>
      </w:r>
      <w:r w:rsidRPr="008F595A">
        <w:rPr>
          <w:i/>
        </w:rPr>
        <w:t>Marine debris in five national parks in Alaska</w:t>
      </w:r>
      <w:r w:rsidRPr="008F595A">
        <w:t>. Marine Pollution Bulletin, 117(1-2): 371-379 DOI: 10.1016/j.marpolbul.2017.01.085.</w:t>
      </w:r>
    </w:p>
    <w:p w14:paraId="3F5A675A" w14:textId="77777777" w:rsidR="008F595A" w:rsidRPr="008F595A" w:rsidRDefault="008F595A" w:rsidP="008F595A">
      <w:pPr>
        <w:pStyle w:val="EndNoteBibliography"/>
        <w:spacing w:after="0"/>
      </w:pPr>
      <w:r w:rsidRPr="008F595A">
        <w:t xml:space="preserve">Provencher, J. F., A. L. Bond, S. Avery-Gomm, S. B. Borrelle, E. L. Bravo Rebolledo, S. Hammer, S. Kuhn, J. L. Lavers, M. L. Mallory, A. M. Trevail and J. A. van Franeker (2017). </w:t>
      </w:r>
      <w:r w:rsidRPr="008F595A">
        <w:rPr>
          <w:i/>
        </w:rPr>
        <w:t>Quantifying ingested debris in marine megafauna: a review and recommendations for standardization</w:t>
      </w:r>
      <w:r w:rsidRPr="008F595A">
        <w:t>. Analytical Methods, 9(9): 1454-1469 DOI: 10.1039/c6ay02419j.</w:t>
      </w:r>
    </w:p>
    <w:p w14:paraId="302F0572" w14:textId="77777777" w:rsidR="008F595A" w:rsidRPr="008F595A" w:rsidRDefault="008F595A" w:rsidP="008F595A">
      <w:pPr>
        <w:pStyle w:val="EndNoteBibliography"/>
        <w:spacing w:after="0"/>
      </w:pPr>
      <w:r w:rsidRPr="008F595A">
        <w:lastRenderedPageBreak/>
        <w:t xml:space="preserve">SALT Lofoten AS (SALT), V. Havas and J. H. R. (2017). </w:t>
      </w:r>
      <w:r w:rsidRPr="008F595A">
        <w:rPr>
          <w:i/>
        </w:rPr>
        <w:t>«Fishing For Litter» as a measure against marine litter in Norway</w:t>
      </w:r>
      <w:r w:rsidRPr="008F595A">
        <w:t>. Miljødirektoratet. Rapport No. M-903.</w:t>
      </w:r>
      <w:r w:rsidRPr="008F595A">
        <w:rPr>
          <w:b/>
        </w:rPr>
        <w:t xml:space="preserve"> </w:t>
      </w:r>
      <w:r w:rsidRPr="008F595A">
        <w:t>28.</w:t>
      </w:r>
    </w:p>
    <w:p w14:paraId="52B9D7BE" w14:textId="77777777" w:rsidR="008F595A" w:rsidRPr="008F595A" w:rsidRDefault="008F595A" w:rsidP="008F595A">
      <w:pPr>
        <w:pStyle w:val="EndNoteBibliography"/>
        <w:spacing w:after="0"/>
      </w:pPr>
      <w:r w:rsidRPr="008F595A">
        <w:t xml:space="preserve">Samuelson, G. M. (1998). </w:t>
      </w:r>
      <w:r w:rsidRPr="008F595A">
        <w:rPr>
          <w:i/>
        </w:rPr>
        <w:t>Water and Waste Management Issues in the Canadian Arctic: Iqaluit, Baffin Island</w:t>
      </w:r>
      <w:r w:rsidRPr="008F595A">
        <w:t>. Canadian Water Resources Journal, 23(4): 327-338 DOI: 10.4296/cwrj2304327.</w:t>
      </w:r>
    </w:p>
    <w:p w14:paraId="53F5F990" w14:textId="3C2F813F" w:rsidR="008F595A" w:rsidRPr="008F595A" w:rsidRDefault="008F595A" w:rsidP="008F595A">
      <w:pPr>
        <w:pStyle w:val="EndNoteBibliography"/>
        <w:spacing w:after="0"/>
      </w:pPr>
      <w:r w:rsidRPr="008F595A">
        <w:t xml:space="preserve">Shaw, D. G. (1977). </w:t>
      </w:r>
      <w:r w:rsidRPr="008F595A">
        <w:rPr>
          <w:i/>
        </w:rPr>
        <w:t>Pelagic tar and plastic in the Gulf of Alaska and Bering Sea: 1975</w:t>
      </w:r>
      <w:r w:rsidRPr="008F595A">
        <w:t xml:space="preserve">. Science of The Total Environment, 8(1): 13-20 DOI: </w:t>
      </w:r>
      <w:hyperlink r:id="rId20" w:history="1">
        <w:r w:rsidRPr="008F595A">
          <w:rPr>
            <w:rStyle w:val="Hyperlink"/>
          </w:rPr>
          <w:t>https://doi.org/10.1016/0048-9697(77)90058-4</w:t>
        </w:r>
      </w:hyperlink>
      <w:r w:rsidRPr="008F595A">
        <w:t>.</w:t>
      </w:r>
    </w:p>
    <w:p w14:paraId="5CEE6250" w14:textId="024E9F73" w:rsidR="008F595A" w:rsidRPr="008F595A" w:rsidRDefault="008F595A" w:rsidP="008F595A">
      <w:pPr>
        <w:pStyle w:val="EndNoteBibliography"/>
        <w:spacing w:after="0"/>
      </w:pPr>
      <w:r w:rsidRPr="008F595A">
        <w:t xml:space="preserve">Shiklomanov, A. I., R. M. Holmes, J. W. McClelland, S. E. Tank and S. R. G. M. (2018, 3 May). </w:t>
      </w:r>
      <w:r w:rsidRPr="008F595A">
        <w:rPr>
          <w:i/>
        </w:rPr>
        <w:t>Arctic Great Rivers Observatory. Discharge Dataset</w:t>
      </w:r>
      <w:r w:rsidRPr="008F595A">
        <w:t xml:space="preserve">. from </w:t>
      </w:r>
      <w:hyperlink r:id="rId21" w:history="1">
        <w:r w:rsidRPr="008F595A">
          <w:rPr>
            <w:rStyle w:val="Hyperlink"/>
          </w:rPr>
          <w:t>https://www.arcticrivers.org/data</w:t>
        </w:r>
      </w:hyperlink>
      <w:r w:rsidRPr="008F595A">
        <w:t>.</w:t>
      </w:r>
    </w:p>
    <w:p w14:paraId="3AE7CCC4" w14:textId="77777777" w:rsidR="008F595A" w:rsidRPr="008F595A" w:rsidRDefault="008F595A" w:rsidP="008F595A">
      <w:pPr>
        <w:pStyle w:val="EndNoteBibliography"/>
        <w:spacing w:after="0"/>
      </w:pPr>
      <w:r w:rsidRPr="008F595A">
        <w:t xml:space="preserve">Shiklomanov, I. A. and B. G. Skakalsky (1994). </w:t>
      </w:r>
      <w:r w:rsidRPr="008F595A">
        <w:rPr>
          <w:i/>
        </w:rPr>
        <w:t>Studying water, sediment and contaminant run-off of Siberian Rivers. Modern status and prospects</w:t>
      </w:r>
      <w:r w:rsidRPr="008F595A">
        <w:t>. Arctic Research US, 8: 295-306.</w:t>
      </w:r>
    </w:p>
    <w:p w14:paraId="18060C4E" w14:textId="77777777" w:rsidR="008F595A" w:rsidRPr="008F595A" w:rsidRDefault="008F595A" w:rsidP="008F595A">
      <w:pPr>
        <w:pStyle w:val="EndNoteBibliography"/>
        <w:spacing w:after="0"/>
      </w:pPr>
      <w:r w:rsidRPr="008F595A">
        <w:t xml:space="preserve">Strand, J. (2018). </w:t>
      </w:r>
      <w:r w:rsidRPr="008F595A">
        <w:rPr>
          <w:i/>
        </w:rPr>
        <w:t>Amounts, compositions, and sources to marine litter in Danish waters, North Atlantic and Arctic</w:t>
      </w:r>
      <w:r w:rsidRPr="008F595A">
        <w:t>. ArkVet Mini-seminar, Copenhagen.</w:t>
      </w:r>
    </w:p>
    <w:p w14:paraId="11773023" w14:textId="77777777" w:rsidR="008F595A" w:rsidRPr="008F595A" w:rsidRDefault="008F595A" w:rsidP="008F595A">
      <w:pPr>
        <w:pStyle w:val="EndNoteBibliography"/>
        <w:spacing w:after="0"/>
      </w:pPr>
      <w:r w:rsidRPr="008F595A">
        <w:t xml:space="preserve">Strand, J. and et al. (in prep.). </w:t>
      </w:r>
      <w:r w:rsidRPr="008F595A">
        <w:rPr>
          <w:i/>
        </w:rPr>
        <w:t>Marine litter data available for Greenland regarding beach litter, fulmar stomach content and microplastic in sediment – generated within SUMAG-project 2016-2017</w:t>
      </w:r>
      <w:r w:rsidRPr="008F595A">
        <w:t>, Danish Center for Environment and Energy at Aarhus University.</w:t>
      </w:r>
    </w:p>
    <w:p w14:paraId="536681FF" w14:textId="77777777" w:rsidR="008F595A" w:rsidRPr="008F595A" w:rsidRDefault="008F595A" w:rsidP="008F595A">
      <w:pPr>
        <w:pStyle w:val="EndNoteBibliography"/>
        <w:spacing w:after="0"/>
      </w:pPr>
      <w:r w:rsidRPr="008F595A">
        <w:t xml:space="preserve">Strand, J., Z. Tairova, J. Danielsen, J. W. Hansen, K. Magnusson, L.-J. Naustvoll and T. K. Sørensen (2015). </w:t>
      </w:r>
      <w:r w:rsidRPr="008F595A">
        <w:rPr>
          <w:i/>
        </w:rPr>
        <w:t>Marine litter in Nordic waters</w:t>
      </w:r>
      <w:r w:rsidRPr="008F595A">
        <w:t>, Nordic Council of Ministers.</w:t>
      </w:r>
    </w:p>
    <w:p w14:paraId="790EEFA0" w14:textId="77777777" w:rsidR="008F595A" w:rsidRPr="00A87A62" w:rsidRDefault="008F595A" w:rsidP="008F595A">
      <w:pPr>
        <w:pStyle w:val="EndNoteBibliography"/>
        <w:spacing w:after="0"/>
        <w:rPr>
          <w:lang w:val="nb-NO"/>
          <w:rPrChange w:id="1419" w:author="Joan Fabres" w:date="2018-05-08T01:18:00Z">
            <w:rPr/>
          </w:rPrChange>
        </w:rPr>
      </w:pPr>
      <w:r w:rsidRPr="00A87A62">
        <w:rPr>
          <w:lang w:val="nb-NO"/>
          <w:rPrChange w:id="1420" w:author="Joan Fabres" w:date="2018-05-08T01:18:00Z">
            <w:rPr/>
          </w:rPrChange>
        </w:rPr>
        <w:t xml:space="preserve">Sundet, J. H., D. Herzke and M. Jenssen (2016). </w:t>
      </w:r>
      <w:r w:rsidRPr="00A87A62">
        <w:rPr>
          <w:i/>
          <w:lang w:val="nb-NO"/>
          <w:rPrChange w:id="1421" w:author="Joan Fabres" w:date="2018-05-08T01:18:00Z">
            <w:rPr>
              <w:i/>
            </w:rPr>
          </w:rPrChange>
        </w:rPr>
        <w:t>Forekomst og kilder av mikroplastikk i sediment, og konsekvenser for bunnlevende fisk og evertebrater på Svalbard.</w:t>
      </w:r>
      <w:r w:rsidRPr="00A87A62">
        <w:rPr>
          <w:lang w:val="nb-NO"/>
          <w:rPrChange w:id="1422" w:author="Joan Fabres" w:date="2018-05-08T01:18:00Z">
            <w:rPr/>
          </w:rPrChange>
        </w:rPr>
        <w:t xml:space="preserve"> Svalbards Miljøvernfond. Sluttrapport No. Norway</w:t>
      </w:r>
      <w:r w:rsidRPr="00A87A62">
        <w:rPr>
          <w:b/>
          <w:lang w:val="nb-NO"/>
          <w:rPrChange w:id="1423" w:author="Joan Fabres" w:date="2018-05-08T01:18:00Z">
            <w:rPr>
              <w:b/>
            </w:rPr>
          </w:rPrChange>
        </w:rPr>
        <w:t xml:space="preserve">: </w:t>
      </w:r>
      <w:r w:rsidRPr="00A87A62">
        <w:rPr>
          <w:lang w:val="nb-NO"/>
          <w:rPrChange w:id="1424" w:author="Joan Fabres" w:date="2018-05-08T01:18:00Z">
            <w:rPr/>
          </w:rPrChange>
        </w:rPr>
        <w:t>13.</w:t>
      </w:r>
    </w:p>
    <w:p w14:paraId="73E004C3" w14:textId="77777777" w:rsidR="008F595A" w:rsidRPr="00A87A62" w:rsidRDefault="008F595A" w:rsidP="008F595A">
      <w:pPr>
        <w:pStyle w:val="EndNoteBibliography"/>
        <w:spacing w:after="0"/>
        <w:rPr>
          <w:lang w:val="nb-NO"/>
          <w:rPrChange w:id="1425" w:author="Joan Fabres" w:date="2018-05-08T01:18:00Z">
            <w:rPr/>
          </w:rPrChange>
        </w:rPr>
      </w:pPr>
      <w:r w:rsidRPr="00A87A62">
        <w:rPr>
          <w:lang w:val="nb-NO"/>
          <w:rPrChange w:id="1426" w:author="Joan Fabres" w:date="2018-05-08T01:18:00Z">
            <w:rPr/>
          </w:rPrChange>
        </w:rPr>
        <w:t xml:space="preserve">Sundet, J. H., D. Herzke and M. Jenssen (2017). </w:t>
      </w:r>
      <w:r w:rsidRPr="00A87A62">
        <w:rPr>
          <w:i/>
          <w:lang w:val="nb-NO"/>
          <w:rPrChange w:id="1427" w:author="Joan Fabres" w:date="2018-05-08T01:18:00Z">
            <w:rPr>
              <w:i/>
            </w:rPr>
          </w:rPrChange>
        </w:rPr>
        <w:t>Forekomst av mikroplastikk i sjøvann, bunnsedimenter, fjæresediment og i filtrerende bunnorganismer i nære kystområder på Svalbard.</w:t>
      </w:r>
      <w:r w:rsidRPr="00A87A62">
        <w:rPr>
          <w:lang w:val="nb-NO"/>
          <w:rPrChange w:id="1428" w:author="Joan Fabres" w:date="2018-05-08T01:18:00Z">
            <w:rPr/>
          </w:rPrChange>
        </w:rPr>
        <w:t xml:space="preserve"> Svalbards Miljøvernfond. Sluttrapport No. Norway</w:t>
      </w:r>
      <w:r w:rsidRPr="00A87A62">
        <w:rPr>
          <w:b/>
          <w:lang w:val="nb-NO"/>
          <w:rPrChange w:id="1429" w:author="Joan Fabres" w:date="2018-05-08T01:18:00Z">
            <w:rPr>
              <w:b/>
            </w:rPr>
          </w:rPrChange>
        </w:rPr>
        <w:t xml:space="preserve">: </w:t>
      </w:r>
      <w:r w:rsidRPr="00A87A62">
        <w:rPr>
          <w:lang w:val="nb-NO"/>
          <w:rPrChange w:id="1430" w:author="Joan Fabres" w:date="2018-05-08T01:18:00Z">
            <w:rPr/>
          </w:rPrChange>
        </w:rPr>
        <w:t>10.</w:t>
      </w:r>
    </w:p>
    <w:p w14:paraId="0DC095BB" w14:textId="77777777" w:rsidR="008F595A" w:rsidRPr="008F595A" w:rsidRDefault="008F595A" w:rsidP="008F595A">
      <w:pPr>
        <w:pStyle w:val="EndNoteBibliography"/>
        <w:spacing w:after="0"/>
      </w:pPr>
      <w:r w:rsidRPr="00A87A62">
        <w:rPr>
          <w:lang w:val="nb-NO"/>
          <w:rPrChange w:id="1431" w:author="Joan Fabres" w:date="2018-05-08T01:18:00Z">
            <w:rPr/>
          </w:rPrChange>
        </w:rPr>
        <w:t xml:space="preserve">Tekman, M. B., T. Krumpen and M. Bergmann (2017). </w:t>
      </w:r>
      <w:r w:rsidRPr="008F595A">
        <w:rPr>
          <w:i/>
        </w:rPr>
        <w:t>Marine litter on deep Arctic seafloor continues to increase and spreads to the North at the HAUSGARTEN observatory</w:t>
      </w:r>
      <w:r w:rsidRPr="008F595A">
        <w:t>. Deep Sea Research Part I: Oceanographic Research Papers, 120: 88-99.</w:t>
      </w:r>
    </w:p>
    <w:p w14:paraId="3F305E88" w14:textId="77777777" w:rsidR="008F595A" w:rsidRPr="008F595A" w:rsidRDefault="008F595A" w:rsidP="008F595A">
      <w:pPr>
        <w:pStyle w:val="EndNoteBibliography"/>
        <w:spacing w:after="0"/>
      </w:pPr>
      <w:r w:rsidRPr="008F595A">
        <w:t xml:space="preserve">Trevail, A. M., S. Kuhn and G. W. Gabrielsen (2015). </w:t>
      </w:r>
      <w:r w:rsidRPr="008F595A">
        <w:rPr>
          <w:i/>
        </w:rPr>
        <w:t>The state of marine microplastic pollution in the Arctic</w:t>
      </w:r>
      <w:r w:rsidRPr="008F595A">
        <w:t>. Norwegian Polar Institute (NPI) No.</w:t>
      </w:r>
    </w:p>
    <w:p w14:paraId="57A6D270" w14:textId="77777777" w:rsidR="008F595A" w:rsidRPr="008F595A" w:rsidRDefault="008F595A" w:rsidP="008F595A">
      <w:pPr>
        <w:pStyle w:val="EndNoteBibliography"/>
        <w:spacing w:after="0"/>
      </w:pPr>
      <w:r w:rsidRPr="008F595A">
        <w:t xml:space="preserve">Troell, M., A. Eide, J. Isaksen, O. Hermansen and A. S. Crepin (2017). </w:t>
      </w:r>
      <w:r w:rsidRPr="008F595A">
        <w:rPr>
          <w:i/>
        </w:rPr>
        <w:t>Seafood from a changing Arctic</w:t>
      </w:r>
      <w:r w:rsidRPr="008F595A">
        <w:t>. Ambio, 46(Suppl 3): 368-386 DOI: 10.1007/s13280-017-0954-2.</w:t>
      </w:r>
    </w:p>
    <w:p w14:paraId="35C03842" w14:textId="77777777" w:rsidR="008F595A" w:rsidRPr="008F595A" w:rsidRDefault="008F595A" w:rsidP="008F595A">
      <w:pPr>
        <w:pStyle w:val="EndNoteBibliography"/>
        <w:spacing w:after="0"/>
      </w:pPr>
      <w:r w:rsidRPr="008F595A">
        <w:t xml:space="preserve">UNEP (2016). </w:t>
      </w:r>
      <w:r w:rsidRPr="008F595A">
        <w:rPr>
          <w:i/>
        </w:rPr>
        <w:t>Marine plastic debris and microplastics - Global lessons and research to inspire action and guide policy change</w:t>
      </w:r>
      <w:r w:rsidRPr="008F595A">
        <w:t>. Nairobi, United Nation Environment Programme.</w:t>
      </w:r>
    </w:p>
    <w:p w14:paraId="773CF9CC" w14:textId="77777777" w:rsidR="008F595A" w:rsidRPr="008F595A" w:rsidRDefault="008F595A" w:rsidP="008F595A">
      <w:pPr>
        <w:pStyle w:val="EndNoteBibliography"/>
        <w:spacing w:after="0"/>
      </w:pPr>
      <w:r w:rsidRPr="008F595A">
        <w:t xml:space="preserve">UNEP and GRID-Arendal (2016). </w:t>
      </w:r>
      <w:r w:rsidRPr="008F595A">
        <w:rPr>
          <w:i/>
        </w:rPr>
        <w:t>Marine Litter Vital Graphics</w:t>
      </w:r>
      <w:r w:rsidRPr="008F595A">
        <w:t>. Nairobi and Arendal, UNEP and GRID Arendal.</w:t>
      </w:r>
    </w:p>
    <w:p w14:paraId="72BB17B9" w14:textId="77777777" w:rsidR="008F595A" w:rsidRPr="008F595A" w:rsidRDefault="008F595A" w:rsidP="008F595A">
      <w:pPr>
        <w:pStyle w:val="EndNoteBibliography"/>
        <w:spacing w:after="0"/>
      </w:pPr>
      <w:r w:rsidRPr="00A87A62">
        <w:rPr>
          <w:lang w:val="nb-NO"/>
          <w:rPrChange w:id="1432" w:author="Joan Fabres" w:date="2018-05-08T01:18:00Z">
            <w:rPr/>
          </w:rPrChange>
        </w:rPr>
        <w:t xml:space="preserve">van Franeker, J. A., C. Blaize, J. Danielsen, K. Fairclough, J. Gollan, N. Guse, P. L. Hansen, M. Heubeck, J. K. Jensen, G. Le Guillou, B. Olsen, K. O. Olsen, J. Pedersen, E. W. Stienen and D. M. Turner (2011). </w:t>
      </w:r>
      <w:r w:rsidRPr="008F595A">
        <w:rPr>
          <w:i/>
        </w:rPr>
        <w:t>Monitoring plastic ingestion by the northern fulmar Fulmarus glacialis in the North Sea</w:t>
      </w:r>
      <w:r w:rsidRPr="008F595A">
        <w:t>. Environ Pollut, 159(10): 2609-2615 DOI: 10.1016/j.envpol.2011.06.008.</w:t>
      </w:r>
    </w:p>
    <w:p w14:paraId="08B80494" w14:textId="77777777" w:rsidR="008F595A" w:rsidRPr="008F595A" w:rsidRDefault="008F595A" w:rsidP="008F595A">
      <w:pPr>
        <w:pStyle w:val="EndNoteBibliography"/>
        <w:spacing w:after="0"/>
      </w:pPr>
      <w:r w:rsidRPr="008F595A">
        <w:t xml:space="preserve">van Franeker, J. A. and K. L. Law (2015). </w:t>
      </w:r>
      <w:r w:rsidRPr="008F595A">
        <w:rPr>
          <w:i/>
        </w:rPr>
        <w:t>Seabirds, gyres and global trends in plastic pollution</w:t>
      </w:r>
      <w:r w:rsidRPr="008F595A">
        <w:t>. Environ Pollut, 203: 89-96 DOI: 10.1016/j.envpol.2015.02.034.</w:t>
      </w:r>
    </w:p>
    <w:p w14:paraId="53F8B8CC" w14:textId="77777777" w:rsidR="008F595A" w:rsidRPr="008F595A" w:rsidRDefault="008F595A" w:rsidP="008F595A">
      <w:pPr>
        <w:pStyle w:val="EndNoteBibliography"/>
        <w:spacing w:after="0"/>
      </w:pPr>
      <w:r w:rsidRPr="008F595A">
        <w:lastRenderedPageBreak/>
        <w:t xml:space="preserve">van Sebille, E., M. H. England and G. Froyland (2012). </w:t>
      </w:r>
      <w:r w:rsidRPr="008F595A">
        <w:rPr>
          <w:i/>
        </w:rPr>
        <w:t>Origin, dynamics and evolution of ocean garbage patches from observed surface drifters</w:t>
      </w:r>
      <w:r w:rsidRPr="008F595A">
        <w:t>. Environmental Research Letters, 7(4): 044040 DOI: 10.1088/1748-9326/7/4/044040.</w:t>
      </w:r>
    </w:p>
    <w:p w14:paraId="35D672DD" w14:textId="77777777" w:rsidR="008F595A" w:rsidRPr="008F595A" w:rsidRDefault="008F595A" w:rsidP="008F595A">
      <w:pPr>
        <w:pStyle w:val="EndNoteBibliography"/>
        <w:spacing w:after="0"/>
      </w:pPr>
      <w:r w:rsidRPr="008F595A">
        <w:t xml:space="preserve">Veiga, J., F. D., K. S., P. Nilsson, T. Vlachogianni, S. Werner, F. Galgani, R. Thompson, D. J., G. J., P. Sobral, C. R. and H. G. (2016). </w:t>
      </w:r>
      <w:r w:rsidRPr="008F595A">
        <w:rPr>
          <w:i/>
        </w:rPr>
        <w:t>Identifying Sources of Marine Litter. MSFD GES TG Marine Litter Thematic Report</w:t>
      </w:r>
      <w:r w:rsidRPr="008F595A">
        <w:t>. JRC Technical Report No.</w:t>
      </w:r>
    </w:p>
    <w:p w14:paraId="7F7E44F3" w14:textId="77777777" w:rsidR="008F595A" w:rsidRPr="008F595A" w:rsidRDefault="008F595A" w:rsidP="008F595A">
      <w:pPr>
        <w:pStyle w:val="EndNoteBibliography"/>
        <w:spacing w:after="0"/>
      </w:pPr>
      <w:r w:rsidRPr="008F595A">
        <w:t xml:space="preserve">Warren, J. A., J. E. Berner and T. Curtis (2016). </w:t>
      </w:r>
      <w:r w:rsidRPr="008F595A">
        <w:rPr>
          <w:i/>
        </w:rPr>
        <w:t>Climate change and human health: infrastructure impacts to small remote communities in the north</w:t>
      </w:r>
      <w:r w:rsidRPr="008F595A">
        <w:t>. International Journal of Circumpolar Health, 64(5): 487-497 DOI: 10.3402/ijch.v64i5.18030.</w:t>
      </w:r>
    </w:p>
    <w:p w14:paraId="019B8771" w14:textId="77777777" w:rsidR="008F595A" w:rsidRPr="008F595A" w:rsidRDefault="008F595A" w:rsidP="008F595A">
      <w:pPr>
        <w:pStyle w:val="EndNoteBibliography"/>
        <w:spacing w:after="0"/>
      </w:pPr>
      <w:r w:rsidRPr="008F595A">
        <w:t xml:space="preserve">Whitmire, S. L. and S. J. Van Bloem (2017). </w:t>
      </w:r>
      <w:r w:rsidRPr="008F595A">
        <w:rPr>
          <w:i/>
        </w:rPr>
        <w:t>Quantification of Microplastics on National Park Beaches</w:t>
      </w:r>
      <w:r w:rsidRPr="008F595A">
        <w:t>. NOAA Marine Debris Program National Park Service Clemson University No.</w:t>
      </w:r>
      <w:r w:rsidRPr="008F595A">
        <w:rPr>
          <w:b/>
        </w:rPr>
        <w:t xml:space="preserve">: </w:t>
      </w:r>
      <w:r w:rsidRPr="008F595A">
        <w:t>28.</w:t>
      </w:r>
    </w:p>
    <w:p w14:paraId="642E06EF" w14:textId="77777777" w:rsidR="008F595A" w:rsidRPr="008F595A" w:rsidRDefault="008F595A" w:rsidP="008F595A">
      <w:pPr>
        <w:pStyle w:val="EndNoteBibliography"/>
        <w:spacing w:after="0"/>
      </w:pPr>
      <w:r w:rsidRPr="008F595A">
        <w:t xml:space="preserve">Woodall, L. C., A. Sanchez-Vidal, M. Canals, G. L. J. Paterson, R. Coppock, V. Sleight, A. Calafat, A. D. Rogers, B. E. Narayanaswamy and R. C. Thompson (2014). </w:t>
      </w:r>
      <w:r w:rsidRPr="008F595A">
        <w:rPr>
          <w:i/>
        </w:rPr>
        <w:t>The deep sea is a major sink for microplastic debris</w:t>
      </w:r>
      <w:r w:rsidRPr="008F595A">
        <w:t>. Royal Society Open Science, 1(4): 140317.</w:t>
      </w:r>
    </w:p>
    <w:p w14:paraId="20E09BFD" w14:textId="77777777" w:rsidR="008F595A" w:rsidRPr="008F595A" w:rsidRDefault="008F595A" w:rsidP="008F595A">
      <w:pPr>
        <w:pStyle w:val="EndNoteBibliography"/>
      </w:pPr>
      <w:r w:rsidRPr="008F595A">
        <w:t xml:space="preserve">Zarfl, C. and M. Matthies (2010). </w:t>
      </w:r>
      <w:r w:rsidRPr="008F595A">
        <w:rPr>
          <w:i/>
        </w:rPr>
        <w:t>Are marine plastic particles transport vectors for organic pollutants to the Arctic?</w:t>
      </w:r>
      <w:r w:rsidRPr="008F595A">
        <w:t xml:space="preserve"> Marine Pollution Bulletin, 60(10): 1810-1814 DOI: 10.1016/j.marpolbul.2010.05.026.</w:t>
      </w:r>
    </w:p>
    <w:p w14:paraId="4302BDA9" w14:textId="54F39D26" w:rsidR="003B3BF2" w:rsidRPr="00EE1076" w:rsidRDefault="003B3BF2" w:rsidP="003B3BF2">
      <w:pPr>
        <w:rPr>
          <w:lang w:val="en-GB"/>
        </w:rPr>
      </w:pPr>
      <w:r>
        <w:rPr>
          <w:lang w:val="en-GB"/>
        </w:rPr>
        <w:fldChar w:fldCharType="end"/>
      </w:r>
    </w:p>
    <w:p w14:paraId="4AADD8F8" w14:textId="11382B70" w:rsidR="00F32F76" w:rsidRPr="00EE1076" w:rsidRDefault="00F32F76" w:rsidP="003B3BF2">
      <w:pPr>
        <w:rPr>
          <w:lang w:val="en-GB"/>
        </w:rPr>
      </w:pPr>
    </w:p>
    <w:sectPr w:rsidR="00F32F76" w:rsidRPr="00EE1076">
      <w:headerReference w:type="default" r:id="rId22"/>
      <w:footerReference w:type="even" r:id="rId23"/>
      <w:footerReference w:type="defaul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oan Fabres [2]" w:date="2018-04-30T12:35:00Z" w:initials="JF">
    <w:p w14:paraId="7AE166CD" w14:textId="43F6E42D" w:rsidR="002433EF" w:rsidRDefault="002433EF">
      <w:pPr>
        <w:pStyle w:val="CommentText"/>
      </w:pPr>
      <w:r>
        <w:rPr>
          <w:rStyle w:val="CommentReference"/>
        </w:rPr>
        <w:annotationRef/>
      </w:r>
      <w:r>
        <w:t>Edited from the Draft Outline of 22</w:t>
      </w:r>
      <w:r w:rsidRPr="007C6362">
        <w:rPr>
          <w:vertAlign w:val="superscript"/>
        </w:rPr>
        <w:t>nd</w:t>
      </w:r>
      <w:r>
        <w:t xml:space="preserve"> of January that included comments from PAME I-2018 meeting (2 March)</w:t>
      </w:r>
    </w:p>
    <w:p w14:paraId="608E4AA5" w14:textId="77777777" w:rsidR="002433EF" w:rsidRDefault="002433EF">
      <w:pPr>
        <w:pStyle w:val="CommentText"/>
      </w:pPr>
    </w:p>
    <w:p w14:paraId="4DD27B53" w14:textId="648F9BFE" w:rsidR="002433EF" w:rsidRDefault="002433EF">
      <w:pPr>
        <w:pStyle w:val="CommentText"/>
      </w:pPr>
      <w:r>
        <w:t>The scope of this background section is limited to discuss definition, plastic proportion within litter and land-based/sea-based sources. There is no mention to drivers, impacts or responses but I am assumuing this is intentional as the objective of the section is to link the PAME Marine Litter Project to the RPA and the GPA.</w:t>
      </w:r>
    </w:p>
  </w:comment>
  <w:comment w:id="4" w:author="Peter Murphy" w:date="2018-04-30T12:40:00Z" w:initials="PM">
    <w:p w14:paraId="4A97FCFF" w14:textId="060A73B6" w:rsidR="002433EF" w:rsidRDefault="002433EF">
      <w:pPr>
        <w:pStyle w:val="CommentText"/>
      </w:pPr>
      <w:r>
        <w:rPr>
          <w:rStyle w:val="CommentReference"/>
        </w:rPr>
        <w:annotationRef/>
      </w:r>
      <w:r>
        <w:t>Generally speaking, this background seems as though it could be improved with additional context on the project it is providing background to, as well as the specifics of marine debris/litter in the Arctic.</w:t>
      </w:r>
    </w:p>
  </w:comment>
  <w:comment w:id="5" w:author="Joan Fabres" w:date="2018-05-04T01:07:00Z" w:initials="JF">
    <w:p w14:paraId="2BEADFAC" w14:textId="63595553" w:rsidR="002433EF" w:rsidRDefault="002433EF">
      <w:pPr>
        <w:pStyle w:val="CommentText"/>
      </w:pPr>
      <w:r>
        <w:rPr>
          <w:rStyle w:val="CommentReference"/>
        </w:rPr>
        <w:annotationRef/>
      </w:r>
      <w:r>
        <w:t xml:space="preserve">I agree that this background could be improved and be targeted better to provide a background on the project and in marine litter in the Arctic. This is dependant on what is covered under Section I. I am not sure who is tasked with developing either the Background and Section I. The information contained in [Definitions and Scope] at the beginning of Section III should be merged in the background and Section I. Due to time constraints and no mandate to do this we have not tackled the </w:t>
      </w:r>
      <w:proofErr w:type="gramStart"/>
      <w:r>
        <w:t>task</w:t>
      </w:r>
      <w:proofErr w:type="gramEnd"/>
      <w:r>
        <w:t xml:space="preserve"> but we could make an attempt to complete it before the workshop at the beginning of June.</w:t>
      </w:r>
    </w:p>
  </w:comment>
  <w:comment w:id="6" w:author="Soffía Guðmundsdóttir" w:date="2018-04-30T12:35:00Z" w:initials="SG">
    <w:p w14:paraId="54BCBCFE" w14:textId="77777777" w:rsidR="002433EF" w:rsidRDefault="002433EF" w:rsidP="00D67E78">
      <w:pPr>
        <w:pStyle w:val="CommentText"/>
      </w:pPr>
      <w:r>
        <w:rPr>
          <w:rStyle w:val="CommentReference"/>
        </w:rPr>
        <w:annotationRef/>
      </w:r>
      <w:r>
        <w:t>IASC: “Marine litter” is a term that arose in the 1970s when the (incorrect) assumption was that plastics were a result of littering behaviour (see early MARPOL drafts for this). The term is being moved away from due to its inaccuracy. Other terms used: anthropogenic marine debris, marine plastics, plastic pollution, plastic debris.</w:t>
      </w:r>
    </w:p>
  </w:comment>
  <w:comment w:id="7" w:author="Joan Fabres [2]" w:date="2018-04-30T12:35:00Z" w:initials="JF">
    <w:p w14:paraId="3AE483CC" w14:textId="77777777" w:rsidR="002433EF" w:rsidRDefault="002433EF">
      <w:pPr>
        <w:pStyle w:val="CommentText"/>
      </w:pPr>
      <w:r>
        <w:rPr>
          <w:rStyle w:val="CommentReference"/>
        </w:rPr>
        <w:annotationRef/>
      </w:r>
      <w:r>
        <w:t xml:space="preserve">I tend to agree. The use of marine plastic pollution would be encompassing for all sizes of plastic particles in the ocean and therefore would avoid using marine litter AND microplastics that still leaves uncertainty about the focus on the plastic fraction of the larger particles and do not encompass nanoplastics. In addition, using microplastics has the additional challenge of the nowadays shifting definition of microplastics from &lt;5 mm to &lt;1mm. </w:t>
      </w:r>
    </w:p>
    <w:p w14:paraId="178E3D65" w14:textId="77777777" w:rsidR="002433EF" w:rsidRDefault="002433EF">
      <w:pPr>
        <w:pStyle w:val="CommentText"/>
      </w:pPr>
    </w:p>
    <w:p w14:paraId="095E2430" w14:textId="1CDCC995" w:rsidR="002433EF" w:rsidRDefault="002433EF">
      <w:pPr>
        <w:pStyle w:val="CommentText"/>
      </w:pPr>
      <w:r>
        <w:t>Moving away from the term litter for the desktop study would potentially mean lots of changes for PAME (incl. project name and expert group) so guidance from the secretariat would be much appreciated. We have decided to still use the term in the text for simplicity but if there is specific guidance on using another term we can easily remove “marine litter” references.</w:t>
      </w:r>
    </w:p>
    <w:p w14:paraId="16D57D39" w14:textId="77777777" w:rsidR="002433EF" w:rsidRDefault="002433EF">
      <w:pPr>
        <w:pStyle w:val="CommentText"/>
      </w:pPr>
    </w:p>
    <w:p w14:paraId="6A965D53" w14:textId="5B4904DA" w:rsidR="002433EF" w:rsidRDefault="002433EF">
      <w:pPr>
        <w:pStyle w:val="CommentText"/>
      </w:pPr>
      <w:r>
        <w:t>The change would need to be reflected across the document and also in this background section where references to marine litter are frequent.</w:t>
      </w:r>
    </w:p>
    <w:p w14:paraId="53F4D50E" w14:textId="77777777" w:rsidR="002433EF" w:rsidRDefault="002433EF">
      <w:pPr>
        <w:pStyle w:val="CommentText"/>
      </w:pPr>
    </w:p>
    <w:p w14:paraId="729E4A55" w14:textId="3D968D53" w:rsidR="002433EF" w:rsidRDefault="002433EF">
      <w:pPr>
        <w:pStyle w:val="CommentText"/>
      </w:pPr>
      <w:r>
        <w:t>The definition updated in Hallanger and Gabrielsen 2018 could be useful in this respect.</w:t>
      </w:r>
    </w:p>
  </w:comment>
  <w:comment w:id="51" w:author="Joan Fabres [2]" w:date="2018-04-30T12:35:00Z" w:initials="JF">
    <w:p w14:paraId="0AE81D61" w14:textId="7D23C21A" w:rsidR="002433EF" w:rsidRDefault="002433EF">
      <w:pPr>
        <w:pStyle w:val="CommentText"/>
      </w:pPr>
      <w:r>
        <w:rPr>
          <w:rStyle w:val="CommentReference"/>
        </w:rPr>
        <w:annotationRef/>
      </w:r>
      <w:r>
        <w:t>Not in UNEP, 2009</w:t>
      </w:r>
    </w:p>
  </w:comment>
  <w:comment w:id="60" w:author="Soffía Guðmundsdóttir" w:date="2018-04-30T12:35:00Z" w:initials="SG">
    <w:p w14:paraId="67AB3476" w14:textId="77777777" w:rsidR="002433EF" w:rsidRDefault="002433EF" w:rsidP="00D67E78">
      <w:pPr>
        <w:pStyle w:val="CommentText"/>
      </w:pPr>
      <w:r>
        <w:rPr>
          <w:rStyle w:val="CommentReference"/>
        </w:rPr>
        <w:annotationRef/>
      </w:r>
      <w:r>
        <w:t>IASC: This list is also somewhat dated. Note that normal use of fishing gear, for example, results in considerable marine debris, and is not accounted for in this list.</w:t>
      </w:r>
    </w:p>
  </w:comment>
  <w:comment w:id="52" w:author="Peter Murphy" w:date="2018-04-30T12:35:00Z" w:initials="PM">
    <w:p w14:paraId="2114AD62" w14:textId="2CC4F502" w:rsidR="002433EF" w:rsidRDefault="002433EF">
      <w:pPr>
        <w:pStyle w:val="CommentText"/>
      </w:pPr>
      <w:r>
        <w:rPr>
          <w:rStyle w:val="CommentReference"/>
        </w:rPr>
        <w:annotationRef/>
      </w:r>
      <w:r>
        <w:t>As noted by Soffia G, this list could be expanded to reflect accidental loss in other situations that arise during normal operation (i.e., breakage or snags in the case of net gear; line breaking/severing or ice incursion in the case of trap gear)</w:t>
      </w:r>
    </w:p>
  </w:comment>
  <w:comment w:id="62" w:author="Joan Fabres [2]" w:date="2018-04-30T12:35:00Z" w:initials="JF">
    <w:p w14:paraId="471BC655" w14:textId="5263599B" w:rsidR="002433EF" w:rsidRDefault="002433EF">
      <w:pPr>
        <w:pStyle w:val="CommentText"/>
      </w:pPr>
      <w:r>
        <w:rPr>
          <w:rStyle w:val="CommentReference"/>
        </w:rPr>
        <w:annotationRef/>
      </w:r>
      <w:r>
        <w:t>Need to use coherently footnotes or references</w:t>
      </w:r>
    </w:p>
  </w:comment>
  <w:comment w:id="71" w:author="Melanie Bergmann" w:date="2018-04-30T12:35:00Z" w:initials="MB">
    <w:p w14:paraId="2E088B0E" w14:textId="77777777" w:rsidR="002433EF" w:rsidRDefault="002433EF" w:rsidP="00D67E78">
      <w:pPr>
        <w:autoSpaceDE w:val="0"/>
        <w:autoSpaceDN w:val="0"/>
        <w:adjustRightInd w:val="0"/>
        <w:spacing w:before="0" w:after="0" w:line="240" w:lineRule="auto"/>
        <w:ind w:left="720" w:hanging="720"/>
        <w:jc w:val="left"/>
      </w:pPr>
      <w:r>
        <w:rPr>
          <w:rStyle w:val="CommentReference"/>
        </w:rPr>
        <w:annotationRef/>
      </w:r>
      <w:r>
        <w:t xml:space="preserve">Or use 73% and reference </w:t>
      </w:r>
    </w:p>
    <w:p w14:paraId="18CB590D" w14:textId="77777777" w:rsidR="002433EF" w:rsidRDefault="002433EF" w:rsidP="00D67E78">
      <w:pPr>
        <w:autoSpaceDE w:val="0"/>
        <w:autoSpaceDN w:val="0"/>
        <w:adjustRightInd w:val="0"/>
        <w:spacing w:before="0" w:after="0" w:line="240" w:lineRule="auto"/>
        <w:ind w:left="720" w:hanging="720"/>
        <w:jc w:val="left"/>
        <w:rPr>
          <w:rFonts w:ascii="Segoe UI" w:hAnsi="Segoe UI" w:cs="Segoe UI"/>
          <w:sz w:val="18"/>
          <w:szCs w:val="18"/>
          <w:lang w:val="de-DE"/>
        </w:rPr>
      </w:pPr>
      <w:r>
        <w:rPr>
          <w:rFonts w:ascii="Segoe UI" w:hAnsi="Segoe UI" w:cs="Segoe UI"/>
          <w:sz w:val="18"/>
          <w:szCs w:val="18"/>
          <w:lang w:val="de-DE"/>
        </w:rPr>
        <w:t>1</w:t>
      </w:r>
      <w:r>
        <w:rPr>
          <w:rFonts w:ascii="Segoe UI" w:hAnsi="Segoe UI" w:cs="Segoe UI"/>
          <w:sz w:val="18"/>
          <w:szCs w:val="18"/>
          <w:lang w:val="de-DE"/>
        </w:rPr>
        <w:tab/>
        <w:t xml:space="preserve">Bergmann, M., Tekman, M. B. &amp; Gutow, L. Marine litter: Sea change for plastic pollution. </w:t>
      </w:r>
      <w:r>
        <w:rPr>
          <w:rFonts w:ascii="Segoe UI" w:hAnsi="Segoe UI" w:cs="Segoe UI"/>
          <w:i/>
          <w:iCs/>
          <w:sz w:val="18"/>
          <w:szCs w:val="18"/>
          <w:lang w:val="de-DE"/>
        </w:rPr>
        <w:t>Nature</w:t>
      </w:r>
      <w:r>
        <w:rPr>
          <w:rFonts w:ascii="Segoe UI" w:hAnsi="Segoe UI" w:cs="Segoe UI"/>
          <w:sz w:val="18"/>
          <w:szCs w:val="18"/>
          <w:lang w:val="de-DE"/>
        </w:rPr>
        <w:t xml:space="preserve"> </w:t>
      </w:r>
      <w:r>
        <w:rPr>
          <w:rFonts w:ascii="Segoe UI" w:hAnsi="Segoe UI" w:cs="Segoe UI"/>
          <w:b/>
          <w:bCs/>
          <w:sz w:val="18"/>
          <w:szCs w:val="18"/>
          <w:lang w:val="de-DE"/>
        </w:rPr>
        <w:t>544</w:t>
      </w:r>
      <w:r>
        <w:rPr>
          <w:rFonts w:ascii="Segoe UI" w:hAnsi="Segoe UI" w:cs="Segoe UI"/>
          <w:sz w:val="18"/>
          <w:szCs w:val="18"/>
          <w:lang w:val="de-DE"/>
        </w:rPr>
        <w:t>, 297-297, doi:10.1038/544297a (2017).</w:t>
      </w:r>
    </w:p>
    <w:p w14:paraId="4C240DB5" w14:textId="77777777" w:rsidR="002433EF" w:rsidRDefault="002433EF" w:rsidP="00D67E78">
      <w:pPr>
        <w:pStyle w:val="CommentText"/>
      </w:pPr>
    </w:p>
  </w:comment>
  <w:comment w:id="72" w:author="Joan Fabres [2]" w:date="2018-04-30T12:35:00Z" w:initials="JF">
    <w:p w14:paraId="3D2B3AC6" w14:textId="7FB5B6E4" w:rsidR="002433EF" w:rsidRDefault="002433EF">
      <w:pPr>
        <w:pStyle w:val="CommentText"/>
      </w:pPr>
      <w:r>
        <w:rPr>
          <w:rStyle w:val="CommentReference"/>
        </w:rPr>
        <w:annotationRef/>
      </w:r>
      <w:r>
        <w:t>For simplicity of referencing I would use 73% and the reference above</w:t>
      </w:r>
    </w:p>
  </w:comment>
  <w:comment w:id="69" w:author="Joan Fabres [2]" w:date="2018-04-30T12:35:00Z" w:initials="JF">
    <w:p w14:paraId="7EB4E25E" w14:textId="0F483462" w:rsidR="002433EF" w:rsidRDefault="002433EF">
      <w:pPr>
        <w:pStyle w:val="CommentText"/>
      </w:pPr>
      <w:r>
        <w:rPr>
          <w:rStyle w:val="CommentReference"/>
        </w:rPr>
        <w:annotationRef/>
      </w:r>
      <w:r>
        <w:t>Marina: Needs to be added to the EndNote library</w:t>
      </w:r>
    </w:p>
  </w:comment>
  <w:comment w:id="76" w:author="Soffía Guðmundsdóttir" w:date="2018-04-30T12:35:00Z" w:initials="SG">
    <w:p w14:paraId="1E2EA542" w14:textId="77777777" w:rsidR="002433EF" w:rsidRDefault="002433EF" w:rsidP="00D67E78">
      <w:pPr>
        <w:pStyle w:val="CommentText"/>
      </w:pPr>
      <w:r>
        <w:rPr>
          <w:rStyle w:val="CommentReference"/>
        </w:rPr>
        <w:annotationRef/>
      </w:r>
      <w:r>
        <w:t xml:space="preserve">IASC: </w:t>
      </w:r>
      <w:r w:rsidRPr="008B5694">
        <w:rPr>
          <w:sz w:val="22"/>
          <w:szCs w:val="22"/>
        </w:rPr>
        <w:t xml:space="preserve">Again, this figure is dated. More up to date ranges are reflected in the literature reviews of publications such as </w:t>
      </w:r>
      <w:r w:rsidRPr="008B5694">
        <w:rPr>
          <w:rFonts w:ascii="Arial" w:eastAsia="Times New Roman" w:hAnsi="Arial" w:cs="Arial"/>
          <w:color w:val="222222"/>
          <w:sz w:val="22"/>
          <w:szCs w:val="22"/>
          <w:shd w:val="clear" w:color="auto" w:fill="FFFFFF"/>
        </w:rPr>
        <w:t>Zhou, P., Huang, C., Fang, H., Cai, W., Li, D., Li, X., &amp; Yu, H. (2011). The abundance, composition and sources of marine debris in coastal seawaters or beaches around the northern South China Sea (China). </w:t>
      </w:r>
      <w:r w:rsidRPr="008B5694">
        <w:rPr>
          <w:rFonts w:ascii="Arial" w:eastAsia="Times New Roman" w:hAnsi="Arial" w:cs="Arial"/>
          <w:i/>
          <w:iCs/>
          <w:color w:val="222222"/>
          <w:sz w:val="22"/>
          <w:szCs w:val="22"/>
          <w:shd w:val="clear" w:color="auto" w:fill="FFFFFF"/>
        </w:rPr>
        <w:t>Marine pollution bulletin</w:t>
      </w:r>
      <w:r w:rsidRPr="008B5694">
        <w:rPr>
          <w:rFonts w:ascii="Arial" w:eastAsia="Times New Roman" w:hAnsi="Arial" w:cs="Arial"/>
          <w:color w:val="222222"/>
          <w:sz w:val="22"/>
          <w:szCs w:val="22"/>
          <w:shd w:val="clear" w:color="auto" w:fill="FFFFFF"/>
        </w:rPr>
        <w:t>, </w:t>
      </w:r>
      <w:r w:rsidRPr="008B5694">
        <w:rPr>
          <w:rFonts w:ascii="Arial" w:eastAsia="Times New Roman" w:hAnsi="Arial" w:cs="Arial"/>
          <w:i/>
          <w:iCs/>
          <w:color w:val="222222"/>
          <w:sz w:val="22"/>
          <w:szCs w:val="22"/>
          <w:shd w:val="clear" w:color="auto" w:fill="FFFFFF"/>
        </w:rPr>
        <w:t>62</w:t>
      </w:r>
      <w:r w:rsidRPr="008B5694">
        <w:rPr>
          <w:rFonts w:ascii="Arial" w:eastAsia="Times New Roman" w:hAnsi="Arial" w:cs="Arial"/>
          <w:color w:val="222222"/>
          <w:sz w:val="22"/>
          <w:szCs w:val="22"/>
          <w:shd w:val="clear" w:color="auto" w:fill="FFFFFF"/>
        </w:rPr>
        <w:t>(9), 1998-2007.</w:t>
      </w:r>
    </w:p>
  </w:comment>
  <w:comment w:id="78" w:author="Soffía Guðmundsdóttir" w:date="2018-04-30T12:35:00Z" w:initials="SG">
    <w:p w14:paraId="7E8699E8" w14:textId="77777777" w:rsidR="002433EF" w:rsidRDefault="002433EF" w:rsidP="00D67E78">
      <w:pPr>
        <w:pStyle w:val="CommentText"/>
      </w:pPr>
      <w:r>
        <w:rPr>
          <w:rStyle w:val="CommentReference"/>
        </w:rPr>
        <w:annotationRef/>
      </w:r>
      <w:r>
        <w:t xml:space="preserve">IASC: This is not a good reference for this. The Jambeck piece is an experiment in </w:t>
      </w:r>
      <w:proofErr w:type="gramStart"/>
      <w:r>
        <w:t>statistics, and</w:t>
      </w:r>
      <w:proofErr w:type="gramEnd"/>
      <w:r>
        <w:t xml:space="preserve"> is not meant to be used as a factual figure. Use Eriksen et al or similar that is based on empirical evidence. </w:t>
      </w:r>
      <w:r w:rsidRPr="00650988">
        <w:rPr>
          <w:rFonts w:ascii="Arial" w:eastAsia="Times New Roman" w:hAnsi="Arial" w:cs="Arial"/>
          <w:color w:val="222222"/>
          <w:sz w:val="20"/>
          <w:szCs w:val="20"/>
          <w:shd w:val="clear" w:color="auto" w:fill="FFFFFF"/>
        </w:rPr>
        <w:t>Eriksen, M., Lebreton, L. C., Carson, H. S., Thiel, M., Moore, C. J., Borerro, J. C., ... &amp; Reisser, J. (2014). Plastic pollution in the world's oceans: more than 5 trillion plastic pieces weighing over 250,000 tons afloat at sea. </w:t>
      </w:r>
      <w:r w:rsidRPr="00650988">
        <w:rPr>
          <w:rFonts w:ascii="Arial" w:eastAsia="Times New Roman" w:hAnsi="Arial" w:cs="Arial"/>
          <w:i/>
          <w:iCs/>
          <w:color w:val="222222"/>
          <w:sz w:val="20"/>
          <w:szCs w:val="20"/>
          <w:shd w:val="clear" w:color="auto" w:fill="FFFFFF"/>
        </w:rPr>
        <w:t>PloS one</w:t>
      </w:r>
      <w:r w:rsidRPr="00650988">
        <w:rPr>
          <w:rFonts w:ascii="Arial" w:eastAsia="Times New Roman" w:hAnsi="Arial" w:cs="Arial"/>
          <w:color w:val="222222"/>
          <w:sz w:val="20"/>
          <w:szCs w:val="20"/>
          <w:shd w:val="clear" w:color="auto" w:fill="FFFFFF"/>
        </w:rPr>
        <w:t>, </w:t>
      </w:r>
      <w:r w:rsidRPr="00650988">
        <w:rPr>
          <w:rFonts w:ascii="Arial" w:eastAsia="Times New Roman" w:hAnsi="Arial" w:cs="Arial"/>
          <w:i/>
          <w:iCs/>
          <w:color w:val="222222"/>
          <w:sz w:val="20"/>
          <w:szCs w:val="20"/>
          <w:shd w:val="clear" w:color="auto" w:fill="FFFFFF"/>
        </w:rPr>
        <w:t>9</w:t>
      </w:r>
      <w:r w:rsidRPr="00650988">
        <w:rPr>
          <w:rFonts w:ascii="Arial" w:eastAsia="Times New Roman" w:hAnsi="Arial" w:cs="Arial"/>
          <w:color w:val="222222"/>
          <w:sz w:val="20"/>
          <w:szCs w:val="20"/>
          <w:shd w:val="clear" w:color="auto" w:fill="FFFFFF"/>
        </w:rPr>
        <w:t>(12), e111913.</w:t>
      </w:r>
    </w:p>
  </w:comment>
  <w:comment w:id="79" w:author="Joan Fabres [2]" w:date="2018-04-30T12:35:00Z" w:initials="JF">
    <w:p w14:paraId="32D0576F" w14:textId="3AE57D1B" w:rsidR="002433EF" w:rsidRDefault="002433EF">
      <w:pPr>
        <w:pStyle w:val="CommentText"/>
      </w:pPr>
      <w:r>
        <w:rPr>
          <w:rStyle w:val="CommentReference"/>
        </w:rPr>
        <w:annotationRef/>
      </w:r>
      <w:r>
        <w:t>Agree but the estimates based on surface concentration of plastic particles are known to be understimates of the plastic stock in the ocean as it does not consider plastics within the water column, the seafloor or the coastal ocean.</w:t>
      </w:r>
    </w:p>
  </w:comment>
  <w:comment w:id="80" w:author="Joan Fabres [2]" w:date="2018-04-30T12:35:00Z" w:initials="JF">
    <w:p w14:paraId="5445B748" w14:textId="7169E702" w:rsidR="002433EF" w:rsidRDefault="002433EF">
      <w:pPr>
        <w:pStyle w:val="CommentText"/>
      </w:pPr>
      <w:r>
        <w:rPr>
          <w:rStyle w:val="CommentReference"/>
        </w:rPr>
        <w:annotationRef/>
      </w:r>
      <w:r>
        <w:t>Addressed by adding the paragraph following the statement to put it in the right perspective.</w:t>
      </w:r>
    </w:p>
  </w:comment>
  <w:comment w:id="92" w:author="Soffía Guðmundsdóttir" w:date="2018-04-30T12:35:00Z" w:initials="SG">
    <w:p w14:paraId="0CCB5DAF" w14:textId="354AE1EE" w:rsidR="002433EF" w:rsidRDefault="002433EF" w:rsidP="00D67E78">
      <w:pPr>
        <w:pStyle w:val="CommentText"/>
      </w:pPr>
      <w:r>
        <w:rPr>
          <w:rStyle w:val="CommentReference"/>
        </w:rPr>
        <w:annotationRef/>
      </w:r>
      <w:r>
        <w:t>IASC: “</w:t>
      </w:r>
      <w:r w:rsidRPr="0044750B">
        <w:rPr>
          <w:rFonts w:cs="Calibri"/>
          <w:lang w:eastAsia="en-GB"/>
        </w:rPr>
        <w:t>Land-based sources are estimated to be responsible for approximately 80 percent of marine litter</w:t>
      </w:r>
      <w:r>
        <w:t xml:space="preserve"> </w:t>
      </w:r>
      <w:proofErr w:type="gramStart"/>
      <w:r>
        <w:t>“ This</w:t>
      </w:r>
      <w:proofErr w:type="gramEnd"/>
      <w:r>
        <w:t xml:space="preserve"> widely cited statistic is not based on empirical work. It comes from an estimate calculated in the 1970s.</w:t>
      </w:r>
    </w:p>
  </w:comment>
  <w:comment w:id="93" w:author="Joan Fabres [2]" w:date="2018-04-30T12:35:00Z" w:initials="JF">
    <w:p w14:paraId="25889F42" w14:textId="4B97D77D" w:rsidR="002433EF" w:rsidRDefault="002433EF">
      <w:pPr>
        <w:pStyle w:val="CommentText"/>
      </w:pPr>
      <w:r>
        <w:rPr>
          <w:rStyle w:val="CommentReference"/>
        </w:rPr>
        <w:annotationRef/>
      </w:r>
      <w:r>
        <w:rPr>
          <w:rStyle w:val="CommentReference"/>
        </w:rPr>
        <w:t>Addressed</w:t>
      </w:r>
    </w:p>
  </w:comment>
  <w:comment w:id="87" w:author="Joan Fabres [2]" w:date="2018-04-30T12:35:00Z" w:initials="JF">
    <w:p w14:paraId="1BD406AB" w14:textId="77777777" w:rsidR="002433EF" w:rsidRDefault="002433EF">
      <w:pPr>
        <w:pStyle w:val="CommentText"/>
      </w:pPr>
      <w:r>
        <w:rPr>
          <w:rStyle w:val="CommentReference"/>
        </w:rPr>
        <w:annotationRef/>
      </w:r>
      <w:r>
        <w:rPr>
          <w:rStyle w:val="CommentReference"/>
        </w:rPr>
        <w:annotationRef/>
      </w:r>
      <w:r>
        <w:t xml:space="preserve">OSPAR (pre PAME I-2018): </w:t>
      </w:r>
      <w:r>
        <w:rPr>
          <w:rStyle w:val="CommentReference"/>
        </w:rPr>
        <w:annotationRef/>
      </w:r>
      <w:r>
        <w:t>“</w:t>
      </w:r>
      <w:r w:rsidRPr="0044750B">
        <w:rPr>
          <w:rFonts w:cs="Calibri"/>
          <w:lang w:eastAsia="en-GB"/>
        </w:rPr>
        <w:t>Land-based sources are estimated to be responsible for approximately 80 percent of marine litter</w:t>
      </w:r>
      <w:r>
        <w:t xml:space="preserve"> “</w:t>
      </w:r>
    </w:p>
    <w:p w14:paraId="271C3045" w14:textId="30107BE7" w:rsidR="002433EF" w:rsidRDefault="002433EF">
      <w:pPr>
        <w:pStyle w:val="CommentText"/>
      </w:pPr>
      <w:r>
        <w:t xml:space="preserve">Whilst this figure has been used in publications. OSPAR have never been able to find </w:t>
      </w:r>
      <w:proofErr w:type="gramStart"/>
      <w:r>
        <w:t>a</w:t>
      </w:r>
      <w:proofErr w:type="gramEnd"/>
      <w:r>
        <w:t xml:space="preserve"> original source. for the OSPAR region, we have found it does not accurately reflect the reality and imagine the same would be the case for the Arctic. </w:t>
      </w:r>
    </w:p>
  </w:comment>
  <w:comment w:id="88" w:author="Joan Fabres [2]" w:date="2018-04-30T12:35:00Z" w:initials="JF">
    <w:p w14:paraId="76C7B5F1" w14:textId="363A3829" w:rsidR="002433EF" w:rsidRDefault="002433EF" w:rsidP="00F5781B">
      <w:pPr>
        <w:pStyle w:val="CommentText"/>
      </w:pPr>
      <w:r>
        <w:rPr>
          <w:rStyle w:val="CommentReference"/>
        </w:rPr>
        <w:annotationRef/>
      </w:r>
      <w:r>
        <w:rPr>
          <w:rStyle w:val="CommentReference"/>
        </w:rPr>
        <w:annotationRef/>
      </w:r>
      <w:r>
        <w:t xml:space="preserve">Agree with IASC and OSPAR below. The 80% figure it comes from a GESAMP report from the 70’s that attributed 80% of marine pollution to land-based sources and this has been extrapolated (out of context) to marine plastic pollution. I would refrain from using the figure. </w:t>
      </w:r>
    </w:p>
    <w:p w14:paraId="3117745F" w14:textId="6BD838B3" w:rsidR="002433EF" w:rsidRDefault="002433EF">
      <w:pPr>
        <w:pStyle w:val="CommentText"/>
      </w:pPr>
    </w:p>
  </w:comment>
  <w:comment w:id="89" w:author="Joan Fabres [2]" w:date="2018-04-30T12:35:00Z" w:initials="JF">
    <w:p w14:paraId="3373D6C8" w14:textId="020318C1" w:rsidR="002433EF" w:rsidRDefault="002433EF">
      <w:pPr>
        <w:pStyle w:val="CommentText"/>
      </w:pPr>
      <w:r>
        <w:rPr>
          <w:rStyle w:val="CommentReference"/>
        </w:rPr>
        <w:annotationRef/>
      </w:r>
      <w:r>
        <w:t>Addressed by adjusting wording to reflect that this is an estimate.</w:t>
      </w:r>
    </w:p>
  </w:comment>
  <w:comment w:id="128" w:author="Soffía Guðmundsdóttir" w:date="2018-04-30T12:35:00Z" w:initials="SG">
    <w:p w14:paraId="70D5B48C" w14:textId="77777777" w:rsidR="002433EF" w:rsidRDefault="002433EF" w:rsidP="00D67E78">
      <w:pPr>
        <w:pStyle w:val="CommentText"/>
      </w:pPr>
      <w:r>
        <w:rPr>
          <w:rStyle w:val="CommentReference"/>
        </w:rPr>
        <w:annotationRef/>
      </w:r>
      <w:r>
        <w:t xml:space="preserve">Germany: Add </w:t>
      </w:r>
      <w:r>
        <w:rPr>
          <w:rFonts w:ascii="Segoe UI" w:hAnsi="Segoe UI" w:cs="Segoe UI"/>
          <w:sz w:val="18"/>
          <w:szCs w:val="18"/>
          <w:lang w:val="de-DE"/>
        </w:rPr>
        <w:t>1</w:t>
      </w:r>
      <w:r>
        <w:rPr>
          <w:rFonts w:ascii="Segoe UI" w:hAnsi="Segoe UI" w:cs="Segoe UI"/>
          <w:sz w:val="18"/>
          <w:szCs w:val="18"/>
          <w:lang w:val="de-DE"/>
        </w:rPr>
        <w:tab/>
        <w:t xml:space="preserve">Buhl-Mortensen, L. &amp; Buhl-Mortensen, P. Marine litter in the Nordic Seas: Distribution composition and abundance. </w:t>
      </w:r>
      <w:r>
        <w:rPr>
          <w:rFonts w:ascii="Segoe UI" w:hAnsi="Segoe UI" w:cs="Segoe UI"/>
          <w:i/>
          <w:iCs/>
          <w:sz w:val="18"/>
          <w:szCs w:val="18"/>
          <w:lang w:val="de-DE"/>
        </w:rPr>
        <w:t>Mar. Pollut. Bull.</w:t>
      </w:r>
      <w:r>
        <w:rPr>
          <w:rFonts w:ascii="Segoe UI" w:hAnsi="Segoe UI" w:cs="Segoe UI"/>
          <w:sz w:val="18"/>
          <w:szCs w:val="18"/>
          <w:lang w:val="de-DE"/>
        </w:rPr>
        <w:t xml:space="preserve">, </w:t>
      </w:r>
      <w:proofErr w:type="gramStart"/>
      <w:r>
        <w:rPr>
          <w:rFonts w:ascii="Segoe UI" w:hAnsi="Segoe UI" w:cs="Segoe UI"/>
          <w:sz w:val="18"/>
          <w:szCs w:val="18"/>
          <w:lang w:val="de-DE"/>
        </w:rPr>
        <w:t>doi:https://doi.org/10.1016/j.marpolbul.2017.08.048</w:t>
      </w:r>
      <w:proofErr w:type="gramEnd"/>
      <w:r>
        <w:rPr>
          <w:rFonts w:ascii="Segoe UI" w:hAnsi="Segoe UI" w:cs="Segoe UI"/>
          <w:sz w:val="18"/>
          <w:szCs w:val="18"/>
          <w:lang w:val="de-DE"/>
        </w:rPr>
        <w:t xml:space="preserve"> (2017).</w:t>
      </w:r>
    </w:p>
  </w:comment>
  <w:comment w:id="142" w:author="Peter Murphy" w:date="2018-04-30T12:35:00Z" w:initials="PM">
    <w:p w14:paraId="7A87E8C8" w14:textId="2D513861" w:rsidR="002433EF" w:rsidRDefault="002433EF">
      <w:pPr>
        <w:pStyle w:val="CommentText"/>
      </w:pPr>
      <w:r>
        <w:rPr>
          <w:rStyle w:val="CommentReference"/>
        </w:rPr>
        <w:annotationRef/>
      </w:r>
      <w:r>
        <w:t>This paragraph seems to transition abruptly from overall marine debris/marine litter background to general Arctic actions.  Perhaps additional context of the issue of marine litter in the Arctic, or a simple transition statement would be helpful for the reader.</w:t>
      </w:r>
    </w:p>
  </w:comment>
  <w:comment w:id="151" w:author="Peter Murphy" w:date="2018-04-30T13:00:00Z" w:initials="PM">
    <w:p w14:paraId="660A0541" w14:textId="23F6FBC5" w:rsidR="002433EF" w:rsidRDefault="002433EF">
      <w:pPr>
        <w:pStyle w:val="CommentText"/>
      </w:pPr>
      <w:r>
        <w:rPr>
          <w:rStyle w:val="CommentReference"/>
        </w:rPr>
        <w:annotationRef/>
      </w:r>
      <w:r w:rsidRPr="00C626E5">
        <w:t>For consistency, would it be more accurate/descriptive to mirror the same scope of impacts listed below in Objective 4 “</w:t>
      </w:r>
      <w:proofErr w:type="gramStart"/>
      <w:r w:rsidRPr="00C626E5">
        <w:rPr>
          <w:lang w:eastAsia="en-GB"/>
        </w:rPr>
        <w:t>….on</w:t>
      </w:r>
      <w:proofErr w:type="gramEnd"/>
      <w:r w:rsidRPr="00C626E5">
        <w:rPr>
          <w:lang w:eastAsia="en-GB"/>
        </w:rPr>
        <w:t xml:space="preserve"> marine organisms, habitats, public health and safety, and socioeconomic costs”</w:t>
      </w:r>
    </w:p>
  </w:comment>
  <w:comment w:id="154" w:author="Peter Murphy" w:date="2018-04-30T12:35:00Z" w:initials="PM">
    <w:p w14:paraId="236D1B14" w14:textId="0C1C550A" w:rsidR="002433EF" w:rsidRDefault="002433EF">
      <w:pPr>
        <w:pStyle w:val="CommentText"/>
      </w:pPr>
      <w:r>
        <w:rPr>
          <w:rStyle w:val="CommentReference"/>
        </w:rPr>
        <w:annotationRef/>
      </w:r>
      <w:r>
        <w:t>This content could potentially be more intuitively valuable in the “background” section, rather than the introduction to mandates, since the focus seems more general rather than being entirely specific to mandates</w:t>
      </w:r>
    </w:p>
  </w:comment>
  <w:comment w:id="155" w:author="Soffía Guðmundsdóttir" w:date="2018-05-14T12:19:00Z" w:initials="SG">
    <w:p w14:paraId="5F7F9C59" w14:textId="6F251259" w:rsidR="001D21C7" w:rsidRDefault="001D21C7">
      <w:pPr>
        <w:pStyle w:val="CommentText"/>
      </w:pPr>
      <w:r>
        <w:rPr>
          <w:rStyle w:val="CommentReference"/>
        </w:rPr>
        <w:annotationRef/>
      </w:r>
      <w:r>
        <w:t>hould move up in the document and be merged with the introductory paragraph or dropped if duplicative.</w:t>
      </w:r>
    </w:p>
  </w:comment>
  <w:comment w:id="156" w:author="Demian Schane" w:date="2018-05-10T21:41:00Z" w:initials="DS">
    <w:p w14:paraId="4D94E124" w14:textId="77777777" w:rsidR="001D21C7" w:rsidRDefault="001D21C7" w:rsidP="001D21C7">
      <w:pPr>
        <w:pStyle w:val="CommentText"/>
      </w:pPr>
      <w:r>
        <w:rPr>
          <w:rStyle w:val="CommentReference"/>
        </w:rPr>
        <w:annotationRef/>
      </w:r>
      <w:r>
        <w:t>One commenter made a good suggestion to add a timeline. I will do that.</w:t>
      </w:r>
    </w:p>
  </w:comment>
  <w:comment w:id="157" w:author="Demian A. Schane" w:date="2018-05-10T13:50:00Z" w:initials="DS">
    <w:p w14:paraId="638E00A3" w14:textId="77777777" w:rsidR="001D21C7" w:rsidRDefault="001D21C7" w:rsidP="001D21C7">
      <w:pPr>
        <w:pStyle w:val="CommentText"/>
      </w:pPr>
      <w:r>
        <w:rPr>
          <w:rStyle w:val="CommentReference"/>
        </w:rPr>
        <w:annotationRef/>
      </w:r>
      <w:r>
        <w:t>I added a couple in response to comments. However, they need to be developed further.</w:t>
      </w:r>
    </w:p>
  </w:comment>
  <w:comment w:id="158" w:author="Demian A. Schane" w:date="2018-05-10T14:17:00Z" w:initials="DS">
    <w:p w14:paraId="59BB4FE5" w14:textId="77777777" w:rsidR="001D21C7" w:rsidRDefault="001D21C7" w:rsidP="001D21C7">
      <w:pPr>
        <w:pStyle w:val="CommentText"/>
      </w:pPr>
      <w:r>
        <w:t xml:space="preserve">I agree that this </w:t>
      </w:r>
      <w:r>
        <w:rPr>
          <w:rStyle w:val="CommentReference"/>
        </w:rPr>
        <w:annotationRef/>
      </w:r>
      <w:r>
        <w:t xml:space="preserve"> should be developed; I think it will involve some interesting discussion among the partipants.</w:t>
      </w:r>
    </w:p>
  </w:comment>
  <w:comment w:id="159" w:author="Demian A. Schane" w:date="2018-05-10T14:16:00Z" w:initials="DS">
    <w:p w14:paraId="01F4E680" w14:textId="77777777" w:rsidR="001D21C7" w:rsidRDefault="001D21C7" w:rsidP="001D21C7">
      <w:pPr>
        <w:pStyle w:val="CommentText"/>
      </w:pPr>
      <w:r>
        <w:rPr>
          <w:rStyle w:val="CommentReference"/>
        </w:rPr>
        <w:annotationRef/>
      </w:r>
      <w:r>
        <w:t>I agree with the comment that this should be developed since it probably directly relates the most to what is under consideration here and it would be useful in addressing the lessons learned above.</w:t>
      </w:r>
    </w:p>
  </w:comment>
  <w:comment w:id="160" w:author="Demian A. Schane" w:date="2018-05-10T13:52:00Z" w:initials="DS">
    <w:p w14:paraId="2B3B7BF7" w14:textId="77777777" w:rsidR="001D21C7" w:rsidRDefault="001D21C7" w:rsidP="001D21C7">
      <w:pPr>
        <w:pStyle w:val="CommentText"/>
      </w:pPr>
      <w:r>
        <w:rPr>
          <w:rStyle w:val="CommentReference"/>
        </w:rPr>
        <w:annotationRef/>
      </w:r>
      <w:r>
        <w:t>I think we should drop this section. I didn’t receive any direct comments on it, other than topics listed from the outline. I think it’s beyond the scope of what we hope to accomplish here. That said, I’m more than willing to develop it if that’s what the group wants.</w:t>
      </w:r>
    </w:p>
  </w:comment>
  <w:comment w:id="161" w:author="Demian A. Schane" w:date="2018-05-10T14:16:00Z" w:initials="DS">
    <w:p w14:paraId="240F86CE" w14:textId="77777777" w:rsidR="001D21C7" w:rsidRDefault="001D21C7" w:rsidP="001D21C7">
      <w:pPr>
        <w:pStyle w:val="CommentText"/>
      </w:pPr>
      <w:r>
        <w:rPr>
          <w:rStyle w:val="CommentReference"/>
        </w:rPr>
        <w:annotationRef/>
      </w:r>
      <w:r>
        <w:t>Same comment as above.</w:t>
      </w:r>
    </w:p>
  </w:comment>
  <w:comment w:id="168" w:author="Joan Fabres" w:date="2018-05-04T01:45:00Z" w:initials="JF">
    <w:p w14:paraId="7BC3DF0F" w14:textId="3E60C64A" w:rsidR="002433EF" w:rsidRDefault="002433EF">
      <w:pPr>
        <w:pStyle w:val="CommentText"/>
      </w:pPr>
      <w:r>
        <w:rPr>
          <w:rStyle w:val="CommentReference"/>
        </w:rPr>
        <w:annotationRef/>
      </w:r>
      <w:r>
        <w:t>To be integrated in Section I</w:t>
      </w:r>
    </w:p>
  </w:comment>
  <w:comment w:id="173" w:author="IUCN\MartinezCa" w:date="2018-04-30T12:35:00Z" w:initials="CaM">
    <w:p w14:paraId="6AE1DD56" w14:textId="77777777" w:rsidR="002433EF" w:rsidRDefault="002433EF" w:rsidP="007E534D">
      <w:pPr>
        <w:pStyle w:val="CommentText"/>
      </w:pPr>
      <w:r>
        <w:rPr>
          <w:rStyle w:val="CommentReference"/>
        </w:rPr>
        <w:annotationRef/>
      </w:r>
      <w:r>
        <w:t xml:space="preserve">A glossary would be user-friendly </w:t>
      </w:r>
    </w:p>
  </w:comment>
  <w:comment w:id="174" w:author="Joan Fabres [2]" w:date="2018-04-30T12:35:00Z" w:initials="JF">
    <w:p w14:paraId="7936437C" w14:textId="08DF88E0" w:rsidR="002433EF" w:rsidRDefault="002433EF">
      <w:pPr>
        <w:pStyle w:val="CommentText"/>
      </w:pPr>
      <w:r>
        <w:rPr>
          <w:rStyle w:val="CommentReference"/>
        </w:rPr>
        <w:annotationRef/>
      </w:r>
      <w:r>
        <w:t xml:space="preserve">We could consider </w:t>
      </w:r>
      <w:proofErr w:type="gramStart"/>
      <w:r>
        <w:t>to make</w:t>
      </w:r>
      <w:proofErr w:type="gramEnd"/>
      <w:r>
        <w:t xml:space="preserve"> it after we have draft 1 in place.</w:t>
      </w:r>
    </w:p>
  </w:comment>
  <w:comment w:id="177" w:author="Peter Murphy" w:date="2018-04-30T12:35:00Z" w:initials="PM">
    <w:p w14:paraId="2415E56C" w14:textId="0196B3A5" w:rsidR="002433EF" w:rsidRDefault="002433EF">
      <w:pPr>
        <w:pStyle w:val="CommentText"/>
      </w:pPr>
      <w:r>
        <w:rPr>
          <w:rStyle w:val="CommentReference"/>
        </w:rPr>
        <w:annotationRef/>
      </w:r>
      <w:r>
        <w:t>Would recommend expanding definition to include other forms of debris beyond those strictly made of plastic.  While plastics represent the majority in most data collected, there are other forms which do or could present themselves in Arctic environments (metals in the form of shipping debris or other containers, fishing gear from trap fisheries, etc.)</w:t>
      </w:r>
    </w:p>
  </w:comment>
  <w:comment w:id="178" w:author="Joan Fabres" w:date="2018-05-04T01:36:00Z" w:initials="JF">
    <w:p w14:paraId="4512525F" w14:textId="0773AD16" w:rsidR="002433EF" w:rsidRDefault="002433EF">
      <w:pPr>
        <w:pStyle w:val="CommentText"/>
      </w:pPr>
      <w:r>
        <w:rPr>
          <w:rStyle w:val="CommentReference"/>
        </w:rPr>
        <w:annotationRef/>
      </w:r>
      <w:r>
        <w:t>This depends of the scope that was ultimately decided by PAME. The present review is made focussing on marine plastic litter and microplastics as described in more detail in the annotated table of contents that was submitted to PAME I-2018 meeting.</w:t>
      </w:r>
    </w:p>
  </w:comment>
  <w:comment w:id="181" w:author="Soffía Guðmundsdóttir" w:date="2018-04-30T12:35:00Z" w:initials="SG">
    <w:p w14:paraId="4F1DD1F4" w14:textId="460C69B0" w:rsidR="002433EF" w:rsidRDefault="002433EF" w:rsidP="007E534D">
      <w:pPr>
        <w:pStyle w:val="CommentText"/>
      </w:pPr>
      <w:r>
        <w:rPr>
          <w:rStyle w:val="CommentReference"/>
        </w:rPr>
        <w:annotationRef/>
      </w:r>
      <w:r>
        <w:t>IASC: Meso plastics, nano plastics?</w:t>
      </w:r>
    </w:p>
  </w:comment>
  <w:comment w:id="182" w:author="Joan Fabres [2]" w:date="2018-04-30T12:35:00Z" w:initials="JF">
    <w:p w14:paraId="653F5BED" w14:textId="7649CFCF" w:rsidR="002433EF" w:rsidRDefault="002433EF">
      <w:pPr>
        <w:pStyle w:val="CommentText"/>
      </w:pPr>
      <w:r>
        <w:rPr>
          <w:rStyle w:val="CommentReference"/>
        </w:rPr>
        <w:annotationRef/>
      </w:r>
      <w:r>
        <w:t xml:space="preserve">Mesoplastics will certainly be included as they are reported as part of plastic marine litter or marine plastic debris in most studies. Information on nanoplastics is scarce globally due to methodlogical challenges and even more scarce in the (European) Arctic (Hallanger and Gabrielsen, 2018). This could be included in the scope section </w:t>
      </w:r>
    </w:p>
  </w:comment>
  <w:comment w:id="175" w:author="Soffía Guðmundsdóttir" w:date="2018-04-30T12:35:00Z" w:initials="SG">
    <w:p w14:paraId="5513B8A5" w14:textId="77777777" w:rsidR="002433EF" w:rsidRDefault="002433EF" w:rsidP="007E534D">
      <w:pPr>
        <w:pStyle w:val="CommentText"/>
      </w:pPr>
      <w:r>
        <w:rPr>
          <w:rStyle w:val="CommentReference"/>
        </w:rPr>
        <w:annotationRef/>
      </w:r>
      <w:r>
        <w:t>USA: Most importantly, need to define or lay out what scope of study is… just plastics or all forms of marine litter?</w:t>
      </w:r>
    </w:p>
  </w:comment>
  <w:comment w:id="176" w:author="Joan Fabres [2]" w:date="2018-04-30T12:35:00Z" w:initials="JF">
    <w:p w14:paraId="591C9F04" w14:textId="4C96C559" w:rsidR="002433EF" w:rsidRDefault="002433EF">
      <w:pPr>
        <w:pStyle w:val="CommentText"/>
      </w:pPr>
      <w:r>
        <w:rPr>
          <w:rStyle w:val="CommentReference"/>
        </w:rPr>
        <w:annotationRef/>
      </w:r>
      <w:r>
        <w:t>This needs decision from PAME though judging from the present focus of discussions our understanding is that marine plastic pollution is the subject in focus here</w:t>
      </w:r>
    </w:p>
  </w:comment>
  <w:comment w:id="186" w:author="IUCN\MartinezCa" w:date="2018-04-30T12:35:00Z" w:initials="CaM">
    <w:p w14:paraId="709F875A" w14:textId="77777777" w:rsidR="002433EF" w:rsidRDefault="002433EF" w:rsidP="007E534D">
      <w:pPr>
        <w:pStyle w:val="CommentText"/>
      </w:pPr>
      <w:r>
        <w:rPr>
          <w:rStyle w:val="CommentReference"/>
        </w:rPr>
        <w:annotationRef/>
      </w:r>
      <w:r>
        <w:t xml:space="preserve">Including nanoplastics </w:t>
      </w:r>
    </w:p>
  </w:comment>
  <w:comment w:id="203" w:author="Laura Strickler" w:date="2018-04-30T16:33:00Z" w:initials="LCHS">
    <w:p w14:paraId="423AFBCB" w14:textId="79F28B21" w:rsidR="002433EF" w:rsidRDefault="002433EF">
      <w:pPr>
        <w:pStyle w:val="CommentText"/>
      </w:pPr>
      <w:r>
        <w:rPr>
          <w:rStyle w:val="CommentReference"/>
        </w:rPr>
        <w:annotationRef/>
      </w:r>
      <w:r>
        <w:t>Flagging for discussion at the workshop among the EG of what the most appropriate definition of the Arctic should be for this study.  Perhaps AMAP’s does make the most sense, but we should discuss.</w:t>
      </w:r>
    </w:p>
  </w:comment>
  <w:comment w:id="264" w:author="Soffía Guðmundsdóttir" w:date="2018-05-01T20:48:00Z" w:initials="SG">
    <w:p w14:paraId="5B88B45B" w14:textId="4941C7BA" w:rsidR="002433EF" w:rsidRPr="00E32798" w:rsidRDefault="002433EF">
      <w:pPr>
        <w:pStyle w:val="CommentText"/>
        <w:rPr>
          <w:b/>
        </w:rPr>
      </w:pPr>
      <w:r>
        <w:rPr>
          <w:rStyle w:val="CommentReference"/>
        </w:rPr>
        <w:annotationRef/>
      </w:r>
      <w:r w:rsidRPr="00E32798">
        <w:rPr>
          <w:b/>
        </w:rPr>
        <w:t>Erik van Sebille/Netherlands:</w:t>
      </w:r>
    </w:p>
    <w:p w14:paraId="1E6DD086" w14:textId="7226F4C2" w:rsidR="002433EF" w:rsidRDefault="002433EF">
      <w:pPr>
        <w:pStyle w:val="CommentText"/>
      </w:pPr>
      <w:r>
        <w:t>Would ‘most likely’ be a better phrase here?</w:t>
      </w:r>
    </w:p>
  </w:comment>
  <w:comment w:id="306" w:author="Joan Fabres [2]" w:date="2018-04-30T12:35:00Z" w:initials="JF">
    <w:p w14:paraId="4ABFB85B" w14:textId="77777777" w:rsidR="002433EF" w:rsidRDefault="002433EF">
      <w:pPr>
        <w:pStyle w:val="CommentText"/>
      </w:pPr>
      <w:r>
        <w:rPr>
          <w:rStyle w:val="CommentReference"/>
        </w:rPr>
        <w:annotationRef/>
      </w:r>
      <w:r>
        <w:t xml:space="preserve">KoD: </w:t>
      </w:r>
      <w:r w:rsidRPr="0001093A">
        <w:rPr>
          <w:rFonts w:eastAsia="Times New Roman"/>
          <w:color w:val="000000"/>
          <w:shd w:val="clear" w:color="auto" w:fill="FFFFFF"/>
        </w:rPr>
        <w:t>In the chapter on Sources and Drivers we are glad to note that </w:t>
      </w:r>
      <w:r w:rsidRPr="0001093A">
        <w:rPr>
          <w:rFonts w:eastAsia="Times New Roman"/>
          <w:color w:val="000000"/>
          <w:shd w:val="clear" w:color="auto" w:fill="FFFFFF"/>
          <w:lang w:val="en"/>
        </w:rPr>
        <w:t>marine litter from fisheries is included.</w:t>
      </w:r>
    </w:p>
  </w:comment>
  <w:comment w:id="310" w:author="Soffía Guðmundsdóttir" w:date="2018-04-30T12:35:00Z" w:initials="SG">
    <w:p w14:paraId="3810537A" w14:textId="77777777" w:rsidR="002433EF" w:rsidRDefault="002433EF" w:rsidP="007E534D">
      <w:pPr>
        <w:pStyle w:val="CommentText"/>
      </w:pPr>
      <w:r>
        <w:rPr>
          <w:rStyle w:val="CommentReference"/>
        </w:rPr>
        <w:annotationRef/>
      </w:r>
      <w:r>
        <w:t>USA: What is scope?</w:t>
      </w:r>
    </w:p>
  </w:comment>
  <w:comment w:id="311" w:author="Joan Fabres [2]" w:date="2018-04-30T12:35:00Z" w:initials="JF">
    <w:p w14:paraId="655F2FAF" w14:textId="77777777" w:rsidR="002433EF" w:rsidRDefault="002433EF">
      <w:pPr>
        <w:pStyle w:val="CommentText"/>
      </w:pPr>
      <w:r>
        <w:rPr>
          <w:rStyle w:val="CommentReference"/>
        </w:rPr>
        <w:annotationRef/>
      </w:r>
      <w:r>
        <w:t>Addressed in the [Definitions and Scope] section</w:t>
      </w:r>
    </w:p>
  </w:comment>
  <w:comment w:id="312" w:author="Soffía Guðmundsdóttir" w:date="2018-04-30T12:35:00Z" w:initials="SG">
    <w:p w14:paraId="0FB5278A" w14:textId="77777777" w:rsidR="002433EF" w:rsidRDefault="002433EF" w:rsidP="007E534D">
      <w:pPr>
        <w:pStyle w:val="CommentText"/>
      </w:pPr>
      <w:r>
        <w:rPr>
          <w:rStyle w:val="CommentReference"/>
        </w:rPr>
        <w:annotationRef/>
      </w:r>
      <w:r>
        <w:t>USA: Is this the scope of the project or is it all ML affecting the Arctic?</w:t>
      </w:r>
    </w:p>
  </w:comment>
  <w:comment w:id="313" w:author="Joan Fabres [2]" w:date="2018-04-30T12:35:00Z" w:initials="JF">
    <w:p w14:paraId="33BAA03E" w14:textId="77777777" w:rsidR="002433EF" w:rsidRDefault="002433EF" w:rsidP="000F77A8">
      <w:pPr>
        <w:pStyle w:val="CommentText"/>
      </w:pPr>
      <w:r>
        <w:rPr>
          <w:rStyle w:val="CommentReference"/>
        </w:rPr>
        <w:annotationRef/>
      </w:r>
      <w:r>
        <w:rPr>
          <w:rStyle w:val="CommentReference"/>
        </w:rPr>
        <w:annotationRef/>
      </w:r>
      <w:r>
        <w:t>Addressed in the [Definitions and Scope] section</w:t>
      </w:r>
    </w:p>
    <w:p w14:paraId="19A22C77" w14:textId="77777777" w:rsidR="002433EF" w:rsidRDefault="002433EF">
      <w:pPr>
        <w:pStyle w:val="CommentText"/>
      </w:pPr>
    </w:p>
  </w:comment>
  <w:comment w:id="317" w:author="IUCN\MartinezCa" w:date="2018-04-30T12:35:00Z" w:initials="CaM">
    <w:p w14:paraId="7D907EB5" w14:textId="77777777" w:rsidR="002433EF" w:rsidRDefault="002433EF" w:rsidP="007E534D">
      <w:pPr>
        <w:pStyle w:val="CommentText"/>
      </w:pPr>
      <w:r>
        <w:rPr>
          <w:rStyle w:val="CommentReference"/>
        </w:rPr>
        <w:annotationRef/>
      </w:r>
      <w:r>
        <w:t xml:space="preserve">But it should be acknowledged that plastics can come from further </w:t>
      </w:r>
    </w:p>
  </w:comment>
  <w:comment w:id="318" w:author="Joan Fabres [2]" w:date="2018-04-30T12:35:00Z" w:initials="JF">
    <w:p w14:paraId="2B59EFC6" w14:textId="77777777" w:rsidR="002433EF" w:rsidRDefault="002433EF" w:rsidP="000F77A8">
      <w:pPr>
        <w:pStyle w:val="CommentText"/>
      </w:pPr>
      <w:r>
        <w:rPr>
          <w:rStyle w:val="CommentReference"/>
        </w:rPr>
        <w:annotationRef/>
      </w:r>
      <w:r>
        <w:rPr>
          <w:rStyle w:val="CommentReference"/>
        </w:rPr>
        <w:annotationRef/>
      </w:r>
      <w:r>
        <w:t>Addressed in the [Definitions and Scope] section</w:t>
      </w:r>
    </w:p>
    <w:p w14:paraId="345048E3" w14:textId="77777777" w:rsidR="002433EF" w:rsidRDefault="002433EF">
      <w:pPr>
        <w:pStyle w:val="CommentText"/>
      </w:pPr>
    </w:p>
  </w:comment>
  <w:comment w:id="319" w:author="Soffía Guðmundsdóttir" w:date="2018-04-30T12:35:00Z" w:initials="SG">
    <w:p w14:paraId="0708EAA9" w14:textId="77777777" w:rsidR="002433EF" w:rsidRPr="000F77A8" w:rsidRDefault="002433EF" w:rsidP="000F77A8">
      <w:pPr>
        <w:rPr>
          <w:rFonts w:eastAsia="Times New Roman" w:cs="Calibri"/>
          <w:color w:val="000000"/>
        </w:rPr>
      </w:pPr>
      <w:r>
        <w:rPr>
          <w:rStyle w:val="CommentReference"/>
        </w:rPr>
        <w:annotationRef/>
      </w:r>
      <w:r>
        <w:t xml:space="preserve">The Netherlands: </w:t>
      </w:r>
      <w:r w:rsidRPr="00885AF7">
        <w:rPr>
          <w:rFonts w:eastAsia="Times New Roman" w:cs="Calibri"/>
          <w:color w:val="1F497D"/>
          <w:sz w:val="22"/>
          <w:szCs w:val="22"/>
        </w:rPr>
        <w:t>Question: what is immediate vicinity and why limit ourselves there? A lot of litter in the “Atlantic Arctic” originates from Europe and N-America. </w:t>
      </w:r>
      <w:r w:rsidRPr="00885AF7">
        <w:rPr>
          <w:rFonts w:ascii="PMingLiU" w:eastAsia="PMingLiU" w:hAnsi="PMingLiU" w:cs="PMingLiU"/>
          <w:color w:val="1F497D"/>
          <w:sz w:val="22"/>
          <w:szCs w:val="22"/>
        </w:rPr>
        <w:br/>
      </w:r>
      <w:r w:rsidRPr="00885AF7">
        <w:rPr>
          <w:rFonts w:eastAsia="Times New Roman" w:cs="Calibri"/>
          <w:color w:val="1F497D"/>
          <w:sz w:val="22"/>
          <w:szCs w:val="22"/>
        </w:rPr>
        <w:t>Suggestion: “(…) Arctic region, the immediate vicinity </w:t>
      </w:r>
      <w:r w:rsidRPr="00885AF7">
        <w:rPr>
          <w:rFonts w:eastAsia="Times New Roman" w:cs="Calibri"/>
          <w:color w:val="FF0000"/>
          <w:sz w:val="22"/>
          <w:szCs w:val="22"/>
        </w:rPr>
        <w:t>and other identifiable regions of origin of ML”.</w:t>
      </w:r>
    </w:p>
  </w:comment>
  <w:comment w:id="320" w:author="Joan Fabres [2]" w:date="2018-04-30T12:35:00Z" w:initials="JF">
    <w:p w14:paraId="7C1EFFBA" w14:textId="77777777" w:rsidR="002433EF" w:rsidRDefault="002433EF" w:rsidP="000F77A8">
      <w:pPr>
        <w:pStyle w:val="CommentText"/>
      </w:pPr>
      <w:r>
        <w:rPr>
          <w:rStyle w:val="CommentReference"/>
        </w:rPr>
        <w:annotationRef/>
      </w:r>
      <w:r>
        <w:rPr>
          <w:rStyle w:val="CommentReference"/>
        </w:rPr>
        <w:annotationRef/>
      </w:r>
      <w:r>
        <w:t>Addressed in the [Definitions and Scope] section</w:t>
      </w:r>
    </w:p>
    <w:p w14:paraId="4C457476" w14:textId="77777777" w:rsidR="002433EF" w:rsidRDefault="002433EF">
      <w:pPr>
        <w:pStyle w:val="CommentText"/>
      </w:pPr>
    </w:p>
  </w:comment>
  <w:comment w:id="325" w:author="Soffía Guðmundsdóttir" w:date="2018-04-30T12:35:00Z" w:initials="SG">
    <w:p w14:paraId="1F91B04E" w14:textId="77777777" w:rsidR="002433EF" w:rsidRDefault="002433EF" w:rsidP="007E534D">
      <w:pPr>
        <w:pStyle w:val="CommentText"/>
      </w:pPr>
      <w:r>
        <w:rPr>
          <w:rStyle w:val="CommentReference"/>
        </w:rPr>
        <w:annotationRef/>
      </w:r>
      <w:r>
        <w:t>IASC: Why? The issue we’ve encountered with this is that waste management on land has no purview on marine environments, so any interventions would likely have to come from land-based sources.</w:t>
      </w:r>
    </w:p>
  </w:comment>
  <w:comment w:id="326" w:author="Joan Fabres [2]" w:date="2018-04-30T12:35:00Z" w:initials="JF">
    <w:p w14:paraId="33256738" w14:textId="77777777" w:rsidR="002433EF" w:rsidRDefault="002433EF">
      <w:pPr>
        <w:pStyle w:val="CommentText"/>
      </w:pPr>
      <w:r>
        <w:rPr>
          <w:rStyle w:val="CommentReference"/>
        </w:rPr>
        <w:annotationRef/>
      </w:r>
      <w:r>
        <w:t>Addressed</w:t>
      </w:r>
    </w:p>
  </w:comment>
  <w:comment w:id="327" w:author="Peter Murphy" w:date="2018-04-30T12:35:00Z" w:initials="PM">
    <w:p w14:paraId="3CF5A2BD" w14:textId="77777777" w:rsidR="002433EF" w:rsidRDefault="002433EF">
      <w:pPr>
        <w:pStyle w:val="CommentText"/>
      </w:pPr>
      <w:r>
        <w:rPr>
          <w:rStyle w:val="CommentReference"/>
        </w:rPr>
        <w:annotationRef/>
      </w:r>
      <w:r>
        <w:t xml:space="preserve">This may create some nuanced but important differentiations, i.e., where does “coastal” end in this context.  There may be alternate definitions that could be helpful in constructing a clear differentiating line between sea and </w:t>
      </w:r>
      <w:proofErr w:type="gramStart"/>
      <w:r>
        <w:t>land based</w:t>
      </w:r>
      <w:proofErr w:type="gramEnd"/>
      <w:r>
        <w:t xml:space="preserve"> sources.  Our experience in local and regional action planning has been that having an intuitive and consistent differentiation between these vocabulary points can be very important for communications and stakeholder buy-in.</w:t>
      </w:r>
    </w:p>
  </w:comment>
  <w:comment w:id="333" w:author="Peter Murphy" w:date="2018-04-30T12:35:00Z" w:initials="PM">
    <w:p w14:paraId="36710CDE" w14:textId="77777777" w:rsidR="002433EF" w:rsidRDefault="002433EF">
      <w:pPr>
        <w:pStyle w:val="CommentText"/>
      </w:pPr>
      <w:r>
        <w:rPr>
          <w:rStyle w:val="CommentReference"/>
        </w:rPr>
        <w:annotationRef/>
      </w:r>
      <w:r>
        <w:t>There are exceptions to this in terms of runoff or drains from factories or other interior locations.  While these sources are not likely present in large quantities in the Arctic, as previously articulated the debris in the Arctic has the potential to come from many global sources/locations, so it may be accurate and helpful to clarify/expand here.</w:t>
      </w:r>
    </w:p>
  </w:comment>
  <w:comment w:id="334" w:author="Joan Fabres" w:date="2018-05-04T01:55:00Z" w:initials="JF">
    <w:p w14:paraId="2A07832E" w14:textId="77777777" w:rsidR="002433EF" w:rsidRDefault="002433EF">
      <w:pPr>
        <w:pStyle w:val="CommentText"/>
      </w:pPr>
      <w:r>
        <w:rPr>
          <w:rStyle w:val="CommentReference"/>
        </w:rPr>
        <w:annotationRef/>
      </w:r>
      <w:r>
        <w:t>Adressed by editing the text</w:t>
      </w:r>
    </w:p>
  </w:comment>
  <w:comment w:id="353" w:author="Soffía Guðmundsdóttir" w:date="2018-04-30T12:35:00Z" w:initials="SG">
    <w:p w14:paraId="7D405014" w14:textId="77777777" w:rsidR="002433EF" w:rsidRDefault="002433EF" w:rsidP="00D558EA">
      <w:pPr>
        <w:pStyle w:val="CommentText"/>
      </w:pPr>
      <w:r>
        <w:rPr>
          <w:rStyle w:val="CommentReference"/>
        </w:rPr>
        <w:annotationRef/>
      </w:r>
      <w:r>
        <w:t>Germany: Please slo consider and include airborne sources. These maybe an important source, especially in terms of very small-sized microplastic:</w:t>
      </w:r>
    </w:p>
    <w:p w14:paraId="274CFD56" w14:textId="77777777" w:rsidR="002433EF" w:rsidRPr="00665913" w:rsidRDefault="002433EF" w:rsidP="00D558EA">
      <w:pPr>
        <w:autoSpaceDE w:val="0"/>
        <w:autoSpaceDN w:val="0"/>
        <w:adjustRightInd w:val="0"/>
        <w:spacing w:before="0" w:after="0" w:line="240" w:lineRule="auto"/>
        <w:jc w:val="left"/>
        <w:rPr>
          <w:rFonts w:ascii="Segoe UI" w:hAnsi="Segoe UI" w:cs="Segoe UI"/>
          <w:sz w:val="18"/>
          <w:szCs w:val="18"/>
          <w:lang w:val="fr-FR"/>
        </w:rPr>
      </w:pPr>
      <w:r w:rsidRPr="00665913">
        <w:rPr>
          <w:rFonts w:ascii="Segoe UI" w:hAnsi="Segoe UI" w:cs="Segoe UI"/>
          <w:sz w:val="18"/>
          <w:szCs w:val="18"/>
        </w:rPr>
        <w:t xml:space="preserve">Cai, L., Wang, J., Peng, J., Tan, Z., Zhan, Z., Tan, X., Chen, Q., 2017. Characteristic of microplastics in the atmospheric fallout from Dongguan city, China: preliminary research and first evidence. </w:t>
      </w:r>
      <w:r w:rsidRPr="00665913">
        <w:rPr>
          <w:rFonts w:ascii="Segoe UI" w:hAnsi="Segoe UI" w:cs="Segoe UI"/>
          <w:sz w:val="18"/>
          <w:szCs w:val="18"/>
          <w:lang w:val="fr-FR"/>
        </w:rPr>
        <w:t>Environmental Science and Pollution Research 24, 24928-24935.</w:t>
      </w:r>
    </w:p>
    <w:p w14:paraId="4F9F9FA3" w14:textId="77777777" w:rsidR="002433EF" w:rsidRDefault="002433EF" w:rsidP="00D558EA">
      <w:pPr>
        <w:pStyle w:val="CommentText"/>
      </w:pPr>
      <w:r w:rsidRPr="00665913">
        <w:rPr>
          <w:rFonts w:ascii="Segoe UI" w:hAnsi="Segoe UI" w:cs="Segoe UI"/>
          <w:sz w:val="18"/>
          <w:szCs w:val="18"/>
          <w:lang w:val="fr-FR"/>
        </w:rPr>
        <w:t xml:space="preserve">Dris, R., Gasperi, J., Mirande, C., Mandin, C., Guerrouache, M., Langlois, V., Tassin, B., 2017. </w:t>
      </w:r>
      <w:r w:rsidRPr="00665913">
        <w:rPr>
          <w:rFonts w:ascii="Segoe UI" w:hAnsi="Segoe UI" w:cs="Segoe UI"/>
          <w:sz w:val="18"/>
          <w:szCs w:val="18"/>
          <w:lang w:val="en-US"/>
        </w:rPr>
        <w:t>A first overview of textile fibers, including microplastics, in indoor and outdoor environments. Environmental Pollution 221, 453-458.</w:t>
      </w:r>
    </w:p>
  </w:comment>
  <w:comment w:id="354" w:author="Joan Fabres [2]" w:date="2018-04-30T12:35:00Z" w:initials="JF">
    <w:p w14:paraId="39BC106C" w14:textId="77777777" w:rsidR="002433EF" w:rsidRDefault="002433EF" w:rsidP="00454C93">
      <w:pPr>
        <w:pStyle w:val="CommentText"/>
      </w:pPr>
      <w:r>
        <w:rPr>
          <w:rStyle w:val="CommentReference"/>
        </w:rPr>
        <w:annotationRef/>
      </w:r>
      <w:r>
        <w:t>This has been incorporated under Pathways and Fate</w:t>
      </w:r>
    </w:p>
  </w:comment>
  <w:comment w:id="356" w:author="Soffía Guðmundsdóttir" w:date="2018-05-01T20:50:00Z" w:initials="SG">
    <w:p w14:paraId="7ECEE1C3" w14:textId="77777777" w:rsidR="002433EF" w:rsidRPr="00E32798" w:rsidRDefault="002433EF">
      <w:pPr>
        <w:pStyle w:val="CommentText"/>
        <w:rPr>
          <w:b/>
        </w:rPr>
      </w:pPr>
      <w:r>
        <w:rPr>
          <w:rStyle w:val="CommentReference"/>
        </w:rPr>
        <w:annotationRef/>
      </w:r>
      <w:r w:rsidRPr="00E32798">
        <w:rPr>
          <w:b/>
        </w:rPr>
        <w:t>Erik van Sebille/Netherlands:</w:t>
      </w:r>
    </w:p>
    <w:p w14:paraId="61B7F092" w14:textId="77777777" w:rsidR="002433EF" w:rsidRDefault="002433EF">
      <w:pPr>
        <w:pStyle w:val="CommentText"/>
      </w:pPr>
      <w:r>
        <w:t>This sentence is written somewhat vaguely now; could be clarified?</w:t>
      </w:r>
    </w:p>
  </w:comment>
  <w:comment w:id="357" w:author="Joan Fabres" w:date="2018-05-04T03:35:00Z" w:initials="JF">
    <w:p w14:paraId="6894FF42" w14:textId="77777777" w:rsidR="002433EF" w:rsidRDefault="002433EF">
      <w:pPr>
        <w:pStyle w:val="CommentText"/>
      </w:pPr>
      <w:r>
        <w:rPr>
          <w:rStyle w:val="CommentReference"/>
        </w:rPr>
        <w:annotationRef/>
      </w:r>
      <w:r>
        <w:t>Addressed</w:t>
      </w:r>
    </w:p>
  </w:comment>
  <w:comment w:id="380" w:author="Peter Murphy" w:date="2018-04-30T12:35:00Z" w:initials="PM">
    <w:p w14:paraId="3711683C" w14:textId="77777777" w:rsidR="002433EF" w:rsidRDefault="002433EF">
      <w:pPr>
        <w:pStyle w:val="CommentText"/>
      </w:pPr>
      <w:r>
        <w:rPr>
          <w:rStyle w:val="CommentReference"/>
        </w:rPr>
        <w:annotationRef/>
      </w:r>
      <w:r>
        <w:t xml:space="preserve">Is there a citation for this?  If the intent is for this desktop </w:t>
      </w:r>
      <w:proofErr w:type="gramStart"/>
      <w:r>
        <w:t>study  to</w:t>
      </w:r>
      <w:proofErr w:type="gramEnd"/>
      <w:r>
        <w:t xml:space="preserve"> be publicly available , this assertion would benefit from a source given the potential questions this assessment could raise.</w:t>
      </w:r>
    </w:p>
  </w:comment>
  <w:comment w:id="381" w:author="Joan Fabres" w:date="2018-05-04T04:08:00Z" w:initials="JF">
    <w:p w14:paraId="31D896CC" w14:textId="77777777" w:rsidR="002433EF" w:rsidRDefault="002433EF">
      <w:pPr>
        <w:pStyle w:val="CommentText"/>
      </w:pPr>
      <w:r>
        <w:rPr>
          <w:rStyle w:val="CommentReference"/>
        </w:rPr>
        <w:annotationRef/>
      </w:r>
      <w:r>
        <w:t>I have not found a reference to back this up. This is from the report on marine litter in Svalbard (Nashoug, 2017) in which fisherman participated but I am uncertain if the claim is legitimated by the fisherman in the workshop</w:t>
      </w:r>
    </w:p>
  </w:comment>
  <w:comment w:id="383" w:author="Peter Murphy" w:date="2018-04-30T12:35:00Z" w:initials="PM">
    <w:p w14:paraId="5D1DD125" w14:textId="77777777" w:rsidR="002433EF" w:rsidRDefault="002433EF">
      <w:pPr>
        <w:pStyle w:val="CommentText"/>
      </w:pPr>
      <w:r>
        <w:rPr>
          <w:rStyle w:val="CommentReference"/>
        </w:rPr>
        <w:annotationRef/>
      </w:r>
      <w:r>
        <w:t>Fish crates have also been noted in Alaska, especially following the tsunami that struck Japan in 2011.</w:t>
      </w:r>
    </w:p>
  </w:comment>
  <w:comment w:id="384" w:author="Joan Fabres" w:date="2018-05-04T13:22:00Z" w:initials="JF">
    <w:p w14:paraId="5BED6BC1" w14:textId="77777777" w:rsidR="002433EF" w:rsidRDefault="002433EF">
      <w:pPr>
        <w:pStyle w:val="CommentText"/>
      </w:pPr>
      <w:r>
        <w:rPr>
          <w:rStyle w:val="CommentReference"/>
        </w:rPr>
        <w:annotationRef/>
      </w:r>
      <w:r>
        <w:t>This paragraph describes litter recovered in cleanups in Svalbard. The influx of tsunami related debris in Alaska is added below.</w:t>
      </w:r>
    </w:p>
  </w:comment>
  <w:comment w:id="421" w:author="Joan Fabres [2]" w:date="2018-04-30T12:35:00Z" w:initials="JF">
    <w:p w14:paraId="3E4BB9DC" w14:textId="77777777" w:rsidR="002433EF" w:rsidRDefault="002433EF" w:rsidP="00454C93">
      <w:pPr>
        <w:pStyle w:val="CommentText"/>
      </w:pPr>
      <w:r>
        <w:rPr>
          <w:rStyle w:val="CommentReference"/>
        </w:rPr>
        <w:annotationRef/>
      </w:r>
      <w:r w:rsidRPr="00F57B1B">
        <w:t>Insert assessment of total contribution from fisheries to the Bering Sea from Merrell</w:t>
      </w:r>
    </w:p>
  </w:comment>
  <w:comment w:id="422" w:author="Joan Fabres" w:date="2018-05-04T22:07:00Z" w:initials="JF">
    <w:p w14:paraId="7A25F23A" w14:textId="77777777" w:rsidR="002433EF" w:rsidRDefault="002433EF">
      <w:pPr>
        <w:pStyle w:val="CommentText"/>
      </w:pPr>
      <w:r>
        <w:rPr>
          <w:rStyle w:val="CommentReference"/>
        </w:rPr>
        <w:annotationRef/>
      </w:r>
      <w:r>
        <w:t>Done</w:t>
      </w:r>
    </w:p>
  </w:comment>
  <w:comment w:id="428" w:author="Peter Murphy" w:date="2018-04-30T12:35:00Z" w:initials="PM">
    <w:p w14:paraId="1CCA9BF3" w14:textId="77777777" w:rsidR="002433EF" w:rsidRDefault="002433EF">
      <w:pPr>
        <w:pStyle w:val="CommentText"/>
      </w:pPr>
      <w:r>
        <w:rPr>
          <w:rStyle w:val="CommentReference"/>
        </w:rPr>
        <w:annotationRef/>
      </w:r>
      <w:r>
        <w:t>In recent years, identification of fleet of origin has shown to be more difficult in the Pacific Basin, based on gear origin databases attempted in both Alaska and Hawaii, as well as other locations.</w:t>
      </w:r>
    </w:p>
  </w:comment>
  <w:comment w:id="429" w:author="Joan Fabres" w:date="2018-05-04T22:07:00Z" w:initials="JF">
    <w:p w14:paraId="23CD7CF1" w14:textId="77777777" w:rsidR="002433EF" w:rsidRDefault="002433EF">
      <w:pPr>
        <w:pStyle w:val="CommentText"/>
      </w:pPr>
      <w:r>
        <w:rPr>
          <w:rStyle w:val="CommentReference"/>
        </w:rPr>
        <w:annotationRef/>
      </w:r>
      <w:r>
        <w:t xml:space="preserve">What is the reference for this </w:t>
      </w:r>
      <w:proofErr w:type="gramStart"/>
      <w:r>
        <w:t>information</w:t>
      </w:r>
      <w:proofErr w:type="gramEnd"/>
      <w:r>
        <w:t xml:space="preserve"> so we can include it in the literature review?</w:t>
      </w:r>
    </w:p>
  </w:comment>
  <w:comment w:id="440" w:author="Peter Murphy" w:date="2018-04-30T14:16:00Z" w:initials="PM">
    <w:p w14:paraId="1D3EDDDA" w14:textId="77777777" w:rsidR="002433EF" w:rsidRDefault="002433EF">
      <w:pPr>
        <w:pStyle w:val="CommentText"/>
      </w:pPr>
      <w:r>
        <w:rPr>
          <w:rStyle w:val="CommentReference"/>
        </w:rPr>
        <w:annotationRef/>
      </w:r>
      <w:r>
        <w:t>Of “global marine litter” or “regional marine litter”?</w:t>
      </w:r>
    </w:p>
  </w:comment>
  <w:comment w:id="441" w:author="Joan Fabres" w:date="2018-05-04T22:42:00Z" w:initials="JF">
    <w:p w14:paraId="0FD1C5CC" w14:textId="77777777" w:rsidR="002433EF" w:rsidRDefault="002433EF">
      <w:pPr>
        <w:pStyle w:val="CommentText"/>
      </w:pPr>
      <w:r>
        <w:rPr>
          <w:rStyle w:val="CommentReference"/>
        </w:rPr>
        <w:annotationRef/>
      </w:r>
      <w:r>
        <w:t>addressed</w:t>
      </w:r>
    </w:p>
  </w:comment>
  <w:comment w:id="465" w:author="Laura Strickler" w:date="2018-04-30T16:49:00Z" w:initials="LCHS">
    <w:p w14:paraId="7D9DCF2A" w14:textId="77777777" w:rsidR="002433EF" w:rsidRDefault="002433EF">
      <w:pPr>
        <w:pStyle w:val="CommentText"/>
      </w:pPr>
      <w:r>
        <w:rPr>
          <w:rStyle w:val="CommentReference"/>
        </w:rPr>
        <w:annotationRef/>
      </w:r>
      <w:r>
        <w:t>Unclear how the mapping of shipping routes specifically serves as proxy for ML from fishing and aquaculture activities.  The voyage maps would show a much wider variety of vessels than just fishing, and aquaculture is typically limited in geographic scope.</w:t>
      </w:r>
    </w:p>
  </w:comment>
  <w:comment w:id="468" w:author="Laura Strickler" w:date="2018-04-30T16:48:00Z" w:initials="LCHS">
    <w:p w14:paraId="2A2176F8" w14:textId="77777777" w:rsidR="002433EF" w:rsidRDefault="002433EF">
      <w:pPr>
        <w:pStyle w:val="CommentText"/>
      </w:pPr>
      <w:r>
        <w:rPr>
          <w:rStyle w:val="CommentReference"/>
        </w:rPr>
        <w:annotationRef/>
      </w:r>
      <w:r w:rsidRPr="00E532C3">
        <w:t>It may be worthwhile highlighting (and quantifying) the relative increase of the total am</w:t>
      </w:r>
      <w:r>
        <w:t>ount of shipping in the Arctic and/or referencing the ATSD as a way to get this “proxy” information.</w:t>
      </w:r>
    </w:p>
  </w:comment>
  <w:comment w:id="469" w:author="Joan Fabres" w:date="2018-05-07T09:06:00Z" w:initials="JF">
    <w:p w14:paraId="60DDD38B" w14:textId="77777777" w:rsidR="002433EF" w:rsidRPr="003B3BF2" w:rsidRDefault="002433EF">
      <w:pPr>
        <w:pStyle w:val="CommentText"/>
        <w:rPr>
          <w:lang w:val="nb-NO"/>
        </w:rPr>
      </w:pPr>
      <w:r>
        <w:rPr>
          <w:rStyle w:val="CommentReference"/>
        </w:rPr>
        <w:annotationRef/>
      </w:r>
      <w:r w:rsidRPr="003B3BF2">
        <w:rPr>
          <w:lang w:val="nb-NO"/>
        </w:rPr>
        <w:t>Addressed</w:t>
      </w:r>
    </w:p>
  </w:comment>
  <w:comment w:id="541" w:author="Soffía Guðmundsdóttir" w:date="2018-05-01T20:52:00Z" w:initials="SG">
    <w:p w14:paraId="39097854" w14:textId="77777777" w:rsidR="002433EF" w:rsidRPr="003B3BF2" w:rsidRDefault="002433EF">
      <w:pPr>
        <w:pStyle w:val="CommentText"/>
        <w:rPr>
          <w:b/>
          <w:lang w:val="nb-NO"/>
        </w:rPr>
      </w:pPr>
      <w:r>
        <w:rPr>
          <w:rStyle w:val="CommentReference"/>
        </w:rPr>
        <w:annotationRef/>
      </w:r>
      <w:r w:rsidRPr="003B3BF2">
        <w:rPr>
          <w:b/>
          <w:lang w:val="nb-NO"/>
        </w:rPr>
        <w:t>Erik van Sebille/Netherlands:</w:t>
      </w:r>
    </w:p>
    <w:p w14:paraId="3B59F985" w14:textId="77777777" w:rsidR="002433EF" w:rsidRDefault="002433EF">
      <w:pPr>
        <w:pStyle w:val="CommentText"/>
      </w:pPr>
      <w:r>
        <w:t xml:space="preserve">Was this a beach? A river </w:t>
      </w:r>
      <w:proofErr w:type="gramStart"/>
      <w:r>
        <w:t>mouth</w:t>
      </w:r>
      <w:proofErr w:type="gramEnd"/>
      <w:r>
        <w:t>? Would be useful to be somewhat more specific, for context</w:t>
      </w:r>
    </w:p>
  </w:comment>
  <w:comment w:id="542" w:author="Joan Fabres" w:date="2018-05-05T09:44:00Z" w:initials="JF">
    <w:p w14:paraId="05C63657" w14:textId="77777777" w:rsidR="002433EF" w:rsidRDefault="002433EF">
      <w:pPr>
        <w:pStyle w:val="CommentText"/>
      </w:pPr>
      <w:r>
        <w:rPr>
          <w:rStyle w:val="CommentReference"/>
        </w:rPr>
        <w:annotationRef/>
      </w:r>
      <w:r>
        <w:t>Addressed</w:t>
      </w:r>
    </w:p>
  </w:comment>
  <w:comment w:id="557" w:author="Peter Murphy" w:date="2018-04-30T12:35:00Z" w:initials="PM">
    <w:p w14:paraId="201F64F9" w14:textId="77777777" w:rsidR="002433EF" w:rsidRDefault="002433EF">
      <w:pPr>
        <w:pStyle w:val="CommentText"/>
      </w:pPr>
      <w:r>
        <w:rPr>
          <w:rStyle w:val="CommentReference"/>
        </w:rPr>
        <w:annotationRef/>
      </w:r>
      <w:r>
        <w:t>Integrating energy exploration and extraction would seem to be most accurate, unless those are captured elsewhere.</w:t>
      </w:r>
    </w:p>
  </w:comment>
  <w:comment w:id="558" w:author="Joan Fabres" w:date="2018-05-07T09:07:00Z" w:initials="JF">
    <w:p w14:paraId="6F71753A" w14:textId="77777777" w:rsidR="002433EF" w:rsidRDefault="002433EF">
      <w:pPr>
        <w:pStyle w:val="CommentText"/>
      </w:pPr>
      <w:r>
        <w:rPr>
          <w:rStyle w:val="CommentReference"/>
        </w:rPr>
        <w:annotationRef/>
      </w:r>
      <w:r>
        <w:t>A reference to the oil and gas extranction is added at the end of sea-based sources section. This reference is decoted to land-based sources</w:t>
      </w:r>
    </w:p>
  </w:comment>
  <w:comment w:id="562" w:author="Soffía Guðmundsdóttir" w:date="2018-04-30T12:35:00Z" w:initials="SG">
    <w:p w14:paraId="6EAB2AED" w14:textId="77777777" w:rsidR="002433EF" w:rsidRDefault="002433EF" w:rsidP="007E534D">
      <w:pPr>
        <w:pStyle w:val="CommentText"/>
      </w:pPr>
      <w:r>
        <w:rPr>
          <w:rStyle w:val="CommentReference"/>
        </w:rPr>
        <w:annotationRef/>
      </w:r>
      <w:r>
        <w:t>IASC: In this section, there is no mention of marine organisms as both a vector for transporting plastic into the Arctic, nor as a reservoir for plastic in the Arctic. Should that be considered too?</w:t>
      </w:r>
    </w:p>
    <w:p w14:paraId="379AC5DA" w14:textId="77777777" w:rsidR="002433EF" w:rsidRDefault="002433EF" w:rsidP="007E534D">
      <w:pPr>
        <w:pStyle w:val="CommentText"/>
      </w:pPr>
      <w:r>
        <w:t>How much of the plastic in the Arctic is within the guts of organisms?</w:t>
      </w:r>
    </w:p>
  </w:comment>
  <w:comment w:id="563" w:author="Joan Fabres [2]" w:date="2018-04-30T12:35:00Z" w:initials="JF">
    <w:p w14:paraId="47A50A7F" w14:textId="77777777" w:rsidR="002433EF" w:rsidRDefault="002433EF">
      <w:pPr>
        <w:pStyle w:val="CommentText"/>
      </w:pPr>
      <w:r>
        <w:rPr>
          <w:rStyle w:val="CommentReference"/>
        </w:rPr>
        <w:annotationRef/>
      </w:r>
      <w:r>
        <w:t>Agree that biota needs to be considered as a potential compartment for storage of marine plastic pollution and as a mechanism for dispersion (pathway). Information on both is likely scarce.</w:t>
      </w:r>
    </w:p>
    <w:p w14:paraId="21907CDC" w14:textId="77777777" w:rsidR="002433EF" w:rsidRDefault="002433EF">
      <w:pPr>
        <w:pStyle w:val="CommentText"/>
      </w:pPr>
      <w:r>
        <w:t>For ease of organizing the information interaction with biota, constituting an impact or not, will all be considered in the next sub-section. The title of the next sub-section will be changed accordingly to reflect the above.</w:t>
      </w:r>
    </w:p>
  </w:comment>
  <w:comment w:id="572" w:author="Soffía Guðmundsdóttir" w:date="2018-04-30T12:35:00Z" w:initials="SG">
    <w:p w14:paraId="3F12CBC7" w14:textId="77777777" w:rsidR="002433EF" w:rsidRDefault="002433EF" w:rsidP="007E534D">
      <w:pPr>
        <w:pStyle w:val="CommentText"/>
      </w:pPr>
      <w:r>
        <w:rPr>
          <w:rStyle w:val="CommentReference"/>
        </w:rPr>
        <w:annotationRef/>
      </w:r>
      <w:r>
        <w:t>IASC: There is some discussion that atmosphere distribution of microfibers is a pathway to remote areas, though is not mentioned here (this has been demonstrated in Africa and parts of Europe).</w:t>
      </w:r>
    </w:p>
  </w:comment>
  <w:comment w:id="573" w:author="Joan Fabres [2]" w:date="2018-04-30T12:35:00Z" w:initials="JF">
    <w:p w14:paraId="4F20728D" w14:textId="77777777" w:rsidR="002433EF" w:rsidRDefault="002433EF">
      <w:pPr>
        <w:pStyle w:val="CommentText"/>
      </w:pPr>
      <w:r>
        <w:rPr>
          <w:rStyle w:val="CommentReference"/>
        </w:rPr>
        <w:annotationRef/>
      </w:r>
      <w:r>
        <w:t>This will be mentioned and considered. Would it be possible to get the reference? References from Germany in the source section.</w:t>
      </w:r>
    </w:p>
  </w:comment>
  <w:comment w:id="574" w:author="IUCN\MartinezCa" w:date="2018-04-30T12:35:00Z" w:initials="CaM">
    <w:p w14:paraId="2AD75C39" w14:textId="77777777" w:rsidR="002433EF" w:rsidRDefault="002433EF" w:rsidP="007E534D">
      <w:pPr>
        <w:pStyle w:val="CommentText"/>
      </w:pPr>
      <w:r>
        <w:rPr>
          <w:rStyle w:val="CommentReference"/>
        </w:rPr>
        <w:annotationRef/>
      </w:r>
      <w:r>
        <w:t>What about the air?</w:t>
      </w:r>
    </w:p>
  </w:comment>
  <w:comment w:id="575" w:author="Joan Fabres [2]" w:date="2018-04-30T12:35:00Z" w:initials="JF">
    <w:p w14:paraId="22F9B7BF" w14:textId="77777777" w:rsidR="002433EF" w:rsidRDefault="002433EF">
      <w:pPr>
        <w:pStyle w:val="CommentText"/>
      </w:pPr>
      <w:r>
        <w:rPr>
          <w:rStyle w:val="CommentReference"/>
        </w:rPr>
        <w:annotationRef/>
      </w:r>
      <w:r>
        <w:t>To be included</w:t>
      </w:r>
    </w:p>
  </w:comment>
  <w:comment w:id="591" w:author="Joan Fabres [2]" w:date="2018-04-30T12:35:00Z" w:initials="JF">
    <w:p w14:paraId="610AE756" w14:textId="77777777" w:rsidR="002433EF" w:rsidRDefault="002433EF">
      <w:pPr>
        <w:pStyle w:val="CommentText"/>
      </w:pPr>
      <w:r>
        <w:rPr>
          <w:rStyle w:val="CommentReference"/>
        </w:rPr>
        <w:annotationRef/>
      </w:r>
      <w:r>
        <w:t>Apparently, there is no data for the Arctic rivers in the assessment and we will check with the authors why that data is missing. Maybe it is available but not included in their assessment</w:t>
      </w:r>
    </w:p>
  </w:comment>
  <w:comment w:id="645" w:author="Soffía Guðmundsdóttir" w:date="2018-04-30T12:35:00Z" w:initials="SG">
    <w:p w14:paraId="7A59BCFC" w14:textId="77777777" w:rsidR="002433EF" w:rsidRDefault="002433EF" w:rsidP="007E534D">
      <w:pPr>
        <w:pStyle w:val="CommentText"/>
      </w:pPr>
      <w:r>
        <w:rPr>
          <w:rStyle w:val="CommentReference"/>
        </w:rPr>
        <w:annotationRef/>
      </w:r>
      <w:r>
        <w:t>IASC: On what kind of scale is this envisioned? Scales of 100s of kms (i.e. basin-scale)? Or scales of kms (i.e. local scales)?</w:t>
      </w:r>
    </w:p>
  </w:comment>
  <w:comment w:id="646" w:author="Joan Fabres [2]" w:date="2018-04-30T12:35:00Z" w:initials="JF">
    <w:p w14:paraId="5FB3FB38" w14:textId="77777777" w:rsidR="002433EF" w:rsidRDefault="002433EF">
      <w:pPr>
        <w:pStyle w:val="CommentText"/>
      </w:pPr>
      <w:r>
        <w:rPr>
          <w:rStyle w:val="CommentReference"/>
        </w:rPr>
        <w:annotationRef/>
      </w:r>
      <w:r>
        <w:t>It will depend on available information</w:t>
      </w:r>
    </w:p>
  </w:comment>
  <w:comment w:id="674" w:author="Peter Murphy" w:date="2018-04-30T12:35:00Z" w:initials="PM">
    <w:p w14:paraId="16B96DEF" w14:textId="77777777" w:rsidR="002433EF" w:rsidRDefault="002433EF">
      <w:pPr>
        <w:pStyle w:val="CommentText"/>
      </w:pPr>
      <w:r>
        <w:rPr>
          <w:rStyle w:val="CommentReference"/>
        </w:rPr>
        <w:annotationRef/>
      </w:r>
      <w:r>
        <w:t>Would suggest rewording this sentence, as it is somewhat unclear.</w:t>
      </w:r>
    </w:p>
  </w:comment>
  <w:comment w:id="675" w:author="Joan Fabres" w:date="2018-05-05T23:55:00Z" w:initials="JF">
    <w:p w14:paraId="62BB3473" w14:textId="77777777" w:rsidR="002433EF" w:rsidRDefault="002433EF">
      <w:pPr>
        <w:pStyle w:val="CommentText"/>
      </w:pPr>
      <w:r>
        <w:rPr>
          <w:rStyle w:val="CommentReference"/>
        </w:rPr>
        <w:annotationRef/>
      </w:r>
      <w:r>
        <w:t>Addressed</w:t>
      </w:r>
    </w:p>
  </w:comment>
  <w:comment w:id="750" w:author="Tiina Kurvits" w:date="2018-04-30T12:35:00Z" w:initials="TK">
    <w:p w14:paraId="42D81CAF" w14:textId="77777777" w:rsidR="002433EF" w:rsidRDefault="002433EF" w:rsidP="00F579CF">
      <w:pPr>
        <w:pStyle w:val="CommentText"/>
      </w:pPr>
      <w:r>
        <w:rPr>
          <w:rStyle w:val="CommentReference"/>
        </w:rPr>
        <w:annotationRef/>
      </w:r>
      <w:r>
        <w:t>in the Atlantic Arctic?</w:t>
      </w:r>
    </w:p>
  </w:comment>
  <w:comment w:id="751" w:author="Joan Fabres" w:date="2018-05-06T03:16:00Z" w:initials="JF">
    <w:p w14:paraId="77D1378B" w14:textId="77777777" w:rsidR="002433EF" w:rsidRDefault="002433EF">
      <w:pPr>
        <w:pStyle w:val="CommentText"/>
      </w:pPr>
      <w:r>
        <w:rPr>
          <w:rStyle w:val="CommentReference"/>
        </w:rPr>
        <w:annotationRef/>
      </w:r>
      <w:r>
        <w:t>Addressed</w:t>
      </w:r>
    </w:p>
  </w:comment>
  <w:comment w:id="760" w:author="John Mouat" w:date="2018-04-30T12:35:00Z" w:initials="JM">
    <w:p w14:paraId="304CC4C3" w14:textId="77777777" w:rsidR="002433EF" w:rsidRDefault="002433EF" w:rsidP="00526D03">
      <w:pPr>
        <w:pStyle w:val="CommentText"/>
      </w:pPr>
      <w:r>
        <w:rPr>
          <w:rStyle w:val="CommentReference"/>
        </w:rPr>
        <w:annotationRef/>
      </w:r>
      <w:r>
        <w:t>OSPAR uses the fulmar as an indicator of floating litter not biological impact.</w:t>
      </w:r>
    </w:p>
    <w:p w14:paraId="0C252AA9" w14:textId="77777777" w:rsidR="002433EF" w:rsidRDefault="002433EF" w:rsidP="00526D03">
      <w:pPr>
        <w:pStyle w:val="CommentText"/>
      </w:pPr>
    </w:p>
    <w:p w14:paraId="08E24341" w14:textId="77777777" w:rsidR="002433EF" w:rsidRDefault="002433EF" w:rsidP="00526D03">
      <w:pPr>
        <w:pStyle w:val="CommentText"/>
      </w:pPr>
      <w:r>
        <w:t xml:space="preserve">OSPAR (2017), </w:t>
      </w:r>
      <w:r w:rsidRPr="00D731BE">
        <w:t>Plastic Particles in Fulmar Stomachs in the North Sea</w:t>
      </w:r>
      <w:r>
        <w:t xml:space="preserve">, </w:t>
      </w:r>
      <w:r w:rsidRPr="00D731BE">
        <w:t>https://oap.ospar.org/en/ospar-assessments/intermediate-assessment-2017/pressures-human-activities/marine-litter/plastic-particles-fulmar-stomachs-north-sea/</w:t>
      </w:r>
    </w:p>
  </w:comment>
  <w:comment w:id="832" w:author="Soffía Guðmundsdóttir" w:date="2018-04-30T12:35:00Z" w:initials="SG">
    <w:p w14:paraId="58DFC773" w14:textId="77777777" w:rsidR="00A87A62" w:rsidRDefault="00A87A62" w:rsidP="007E534D">
      <w:pPr>
        <w:pStyle w:val="CommentText"/>
      </w:pPr>
      <w:r>
        <w:rPr>
          <w:rStyle w:val="CommentReference"/>
        </w:rPr>
        <w:annotationRef/>
      </w:r>
      <w:r>
        <w:t xml:space="preserve">IASC: Note that ingestion is not an impact. See this paper on the difference between presence and impact and how they can be disambiguated: </w:t>
      </w:r>
      <w:r w:rsidRPr="00892EAE">
        <w:rPr>
          <w:rFonts w:ascii="Arial" w:eastAsia="Times New Roman" w:hAnsi="Arial" w:cs="Arial"/>
          <w:color w:val="222222"/>
          <w:sz w:val="20"/>
          <w:szCs w:val="20"/>
          <w:shd w:val="clear" w:color="auto" w:fill="FFFFFF"/>
        </w:rPr>
        <w:t>Rochman, C. M., Browne, M. A., Underwood, A. J., Franeker, J. A., Thompson, R. C., &amp; Amaral</w:t>
      </w:r>
      <w:r w:rsidRPr="00892EAE">
        <w:rPr>
          <w:rFonts w:cs="Calibri"/>
          <w:color w:val="222222"/>
          <w:sz w:val="20"/>
          <w:szCs w:val="20"/>
          <w:shd w:val="clear" w:color="auto" w:fill="FFFFFF"/>
        </w:rPr>
        <w:t>‐</w:t>
      </w:r>
      <w:r w:rsidRPr="00892EAE">
        <w:rPr>
          <w:rFonts w:ascii="Arial" w:eastAsia="Times New Roman" w:hAnsi="Arial" w:cs="Arial"/>
          <w:color w:val="222222"/>
          <w:sz w:val="20"/>
          <w:szCs w:val="20"/>
          <w:shd w:val="clear" w:color="auto" w:fill="FFFFFF"/>
        </w:rPr>
        <w:t>Zettler, L. A. (2016). The ecological impacts of marine debris: unraveling the demonstrated evidence from what is perceived. </w:t>
      </w:r>
      <w:r w:rsidRPr="00892EAE">
        <w:rPr>
          <w:rFonts w:ascii="Arial" w:eastAsia="Times New Roman" w:hAnsi="Arial" w:cs="Arial"/>
          <w:i/>
          <w:iCs/>
          <w:color w:val="222222"/>
          <w:sz w:val="20"/>
          <w:szCs w:val="20"/>
          <w:shd w:val="clear" w:color="auto" w:fill="FFFFFF"/>
        </w:rPr>
        <w:t>Ecology</w:t>
      </w:r>
      <w:r w:rsidRPr="00892EAE">
        <w:rPr>
          <w:rFonts w:ascii="Arial" w:eastAsia="Times New Roman" w:hAnsi="Arial" w:cs="Arial"/>
          <w:color w:val="222222"/>
          <w:sz w:val="20"/>
          <w:szCs w:val="20"/>
          <w:shd w:val="clear" w:color="auto" w:fill="FFFFFF"/>
        </w:rPr>
        <w:t>, </w:t>
      </w:r>
      <w:r w:rsidRPr="00892EAE">
        <w:rPr>
          <w:rFonts w:ascii="Arial" w:eastAsia="Times New Roman" w:hAnsi="Arial" w:cs="Arial"/>
          <w:i/>
          <w:iCs/>
          <w:color w:val="222222"/>
          <w:sz w:val="20"/>
          <w:szCs w:val="20"/>
          <w:shd w:val="clear" w:color="auto" w:fill="FFFFFF"/>
        </w:rPr>
        <w:t>97</w:t>
      </w:r>
      <w:r w:rsidRPr="00892EAE">
        <w:rPr>
          <w:rFonts w:ascii="Arial" w:eastAsia="Times New Roman" w:hAnsi="Arial" w:cs="Arial"/>
          <w:color w:val="222222"/>
          <w:sz w:val="20"/>
          <w:szCs w:val="20"/>
          <w:shd w:val="clear" w:color="auto" w:fill="FFFFFF"/>
        </w:rPr>
        <w:t>(2), 302-312.</w:t>
      </w:r>
    </w:p>
  </w:comment>
  <w:comment w:id="833" w:author="Joan Fabres [2]" w:date="2018-04-30T12:35:00Z" w:initials="JF">
    <w:p w14:paraId="1BF370BA" w14:textId="77777777" w:rsidR="00A87A62" w:rsidRDefault="00A87A62">
      <w:pPr>
        <w:pStyle w:val="CommentText"/>
      </w:pPr>
      <w:r>
        <w:rPr>
          <w:rStyle w:val="CommentReference"/>
        </w:rPr>
        <w:annotationRef/>
      </w:r>
      <w:r>
        <w:t>Addressed</w:t>
      </w:r>
    </w:p>
  </w:comment>
  <w:comment w:id="835" w:author="IUCN\MartinezCa" w:date="2018-04-30T12:35:00Z" w:initials="CaM">
    <w:p w14:paraId="65386343" w14:textId="77777777" w:rsidR="00A87A62" w:rsidRDefault="00A87A62" w:rsidP="007E534D">
      <w:pPr>
        <w:pStyle w:val="CommentText"/>
      </w:pPr>
      <w:r>
        <w:rPr>
          <w:rStyle w:val="CommentReference"/>
        </w:rPr>
        <w:annotationRef/>
      </w:r>
      <w:r>
        <w:t xml:space="preserve">What about contamination by plastics chemical and bioaccumulation that has not only an economical impact but physiological, hormonal, to sum up toxicity </w:t>
      </w:r>
      <w:proofErr w:type="gramStart"/>
      <w:r>
        <w:t>impacts ?</w:t>
      </w:r>
      <w:proofErr w:type="gramEnd"/>
    </w:p>
  </w:comment>
  <w:comment w:id="836" w:author="Joan Fabres [2]" w:date="2018-04-30T12:35:00Z" w:initials="JF">
    <w:p w14:paraId="3F44FD6C" w14:textId="77777777" w:rsidR="00A87A62" w:rsidRDefault="00A87A62">
      <w:pPr>
        <w:pStyle w:val="CommentText"/>
      </w:pPr>
      <w:r>
        <w:rPr>
          <w:rStyle w:val="CommentReference"/>
        </w:rPr>
        <w:annotationRef/>
      </w:r>
      <w:r>
        <w:t>Adresssed</w:t>
      </w:r>
    </w:p>
  </w:comment>
  <w:comment w:id="844" w:author="Soffía Guðmundsdóttir" w:date="2018-04-30T12:35:00Z" w:initials="SG">
    <w:p w14:paraId="54BAEA48" w14:textId="77777777" w:rsidR="00A87A62" w:rsidRDefault="00A87A62">
      <w:pPr>
        <w:pStyle w:val="CommentText"/>
      </w:pPr>
      <w:r>
        <w:rPr>
          <w:rStyle w:val="CommentReference"/>
        </w:rPr>
        <w:annotationRef/>
      </w:r>
      <w:r>
        <w:t>OSPAR: Do we need this statement? For some severly endangered species impacts on one or two individuals could be considered eclogically relevant.</w:t>
      </w:r>
    </w:p>
  </w:comment>
  <w:comment w:id="845" w:author="Joan Fabres" w:date="2018-05-06T04:30:00Z" w:initials="JF">
    <w:p w14:paraId="21BAA207" w14:textId="77777777" w:rsidR="00A87A62" w:rsidRDefault="00A87A62">
      <w:pPr>
        <w:pStyle w:val="CommentText"/>
      </w:pPr>
      <w:r>
        <w:rPr>
          <w:rStyle w:val="CommentReference"/>
        </w:rPr>
        <w:annotationRef/>
      </w:r>
      <w:r>
        <w:t>For severely endangered species impact on a few individuals would imply impacts at the population level if there were only a few individuals in a population and therefore considered ecological impacts.</w:t>
      </w:r>
    </w:p>
  </w:comment>
  <w:comment w:id="953" w:author="Soffía Guðmundsdóttir" w:date="2018-05-01T20:55:00Z" w:initials="SG">
    <w:p w14:paraId="0FE6A02B" w14:textId="77777777" w:rsidR="00A87A62" w:rsidRPr="00E32798" w:rsidRDefault="00A87A62">
      <w:pPr>
        <w:pStyle w:val="CommentText"/>
        <w:rPr>
          <w:b/>
        </w:rPr>
      </w:pPr>
      <w:r>
        <w:rPr>
          <w:rStyle w:val="CommentReference"/>
        </w:rPr>
        <w:annotationRef/>
      </w:r>
      <w:r w:rsidRPr="00E32798">
        <w:rPr>
          <w:b/>
        </w:rPr>
        <w:t>Erik van Sebille/Netherlands:</w:t>
      </w:r>
    </w:p>
    <w:p w14:paraId="1D9B38E3" w14:textId="77777777" w:rsidR="00A87A62" w:rsidRDefault="00A87A62">
      <w:pPr>
        <w:pStyle w:val="CommentText"/>
      </w:pPr>
      <w:r>
        <w:t>How does this relate to global sea bird study by Wilcox et al (</w:t>
      </w:r>
      <w:r w:rsidRPr="0099049D">
        <w:t>http://dx.doi.org/doi:10.1073/pnas.1502108112</w:t>
      </w:r>
      <w:r>
        <w:t>)?</w:t>
      </w:r>
    </w:p>
  </w:comment>
  <w:comment w:id="954" w:author="Joan Fabres" w:date="2018-05-06T05:24:00Z" w:initials="JF">
    <w:p w14:paraId="66E216D5" w14:textId="77777777" w:rsidR="00A87A62" w:rsidRDefault="00A87A62">
      <w:pPr>
        <w:pStyle w:val="CommentText"/>
      </w:pPr>
      <w:r>
        <w:rPr>
          <w:rStyle w:val="CommentReference"/>
        </w:rPr>
        <w:annotationRef/>
      </w:r>
      <w:r>
        <w:t>Addressed</w:t>
      </w:r>
    </w:p>
  </w:comment>
  <w:comment w:id="986" w:author="Joan Fabres [2]" w:date="2018-04-30T12:35:00Z" w:initials="JF">
    <w:p w14:paraId="0A92D654" w14:textId="77777777" w:rsidR="00A87A62" w:rsidRDefault="00A87A62">
      <w:pPr>
        <w:pStyle w:val="CommentText"/>
      </w:pPr>
      <w:r>
        <w:rPr>
          <w:rStyle w:val="CommentReference"/>
        </w:rPr>
        <w:annotationRef/>
      </w:r>
      <w:r>
        <w:t>Check references for microplastic ingestion/residence time in seals in Lusher et al., 2016.</w:t>
      </w:r>
    </w:p>
  </w:comment>
  <w:comment w:id="1043" w:author="Joan Fabres [2]" w:date="2018-04-30T12:35:00Z" w:initials="JF">
    <w:p w14:paraId="3E350C0A" w14:textId="77777777" w:rsidR="00A87A62" w:rsidRDefault="00A87A62">
      <w:pPr>
        <w:pStyle w:val="CommentText"/>
      </w:pPr>
      <w:r>
        <w:rPr>
          <w:rStyle w:val="CommentReference"/>
        </w:rPr>
        <w:annotationRef/>
      </w:r>
      <w:r>
        <w:t>Look for reference</w:t>
      </w:r>
    </w:p>
  </w:comment>
  <w:comment w:id="1045" w:author="Joan Fabres [2]" w:date="2018-04-30T12:35:00Z" w:initials="JF">
    <w:p w14:paraId="141BA5F7" w14:textId="77777777" w:rsidR="00A87A62" w:rsidRDefault="00A87A62">
      <w:pPr>
        <w:pStyle w:val="CommentText"/>
      </w:pPr>
      <w:r>
        <w:rPr>
          <w:rStyle w:val="CommentReference"/>
        </w:rPr>
        <w:annotationRef/>
      </w:r>
      <w:r>
        <w:t xml:space="preserve">Is referencing possible? I am not aware of studies tackling this though is conceptually </w:t>
      </w:r>
      <w:proofErr w:type="gramStart"/>
      <w:r>
        <w:t>solid</w:t>
      </w:r>
      <w:proofErr w:type="gramEnd"/>
      <w:r>
        <w:t xml:space="preserve"> so referencing would reinforce this is actually occurring.</w:t>
      </w:r>
    </w:p>
    <w:p w14:paraId="03BAAF67" w14:textId="77777777" w:rsidR="00A87A62" w:rsidRDefault="00A87A62">
      <w:pPr>
        <w:pStyle w:val="CommentText"/>
      </w:pPr>
    </w:p>
    <w:p w14:paraId="2BE7BE83" w14:textId="77777777" w:rsidR="00A87A62" w:rsidRPr="00E32798" w:rsidRDefault="00A87A62">
      <w:pPr>
        <w:pStyle w:val="CommentText"/>
        <w:rPr>
          <w:b/>
        </w:rPr>
      </w:pPr>
      <w:r w:rsidRPr="00E32798">
        <w:rPr>
          <w:b/>
        </w:rPr>
        <w:t>Erik van Sebille/Netherlands:</w:t>
      </w:r>
    </w:p>
    <w:p w14:paraId="748474FD" w14:textId="77777777" w:rsidR="00A87A62" w:rsidRDefault="00A87A62">
      <w:pPr>
        <w:pStyle w:val="CommentText"/>
      </w:pPr>
      <w:r>
        <w:t xml:space="preserve">I don’t know of any studies either. The closest to answering this is perhaps </w:t>
      </w:r>
      <w:r w:rsidRPr="0099049D">
        <w:t>https://pubs.acs.org/doi/abs/10.1021/acs.est.6b04702</w:t>
      </w:r>
    </w:p>
  </w:comment>
  <w:comment w:id="1050" w:author="Joan Fabres [2]" w:date="2018-04-30T12:35:00Z" w:initials="JF">
    <w:p w14:paraId="1889001B" w14:textId="77777777" w:rsidR="00A87A62" w:rsidRPr="00823F7D" w:rsidRDefault="00A87A62" w:rsidP="00823F7D">
      <w:pPr>
        <w:spacing w:before="0" w:after="200" w:line="240" w:lineRule="auto"/>
        <w:jc w:val="left"/>
        <w:rPr>
          <w:rFonts w:eastAsia="Times New Roman"/>
          <w:color w:val="000000"/>
        </w:rPr>
      </w:pPr>
      <w:r>
        <w:rPr>
          <w:rStyle w:val="CommentReference"/>
        </w:rPr>
        <w:annotationRef/>
      </w:r>
      <w:r>
        <w:rPr>
          <w:lang w:val="en-CA"/>
        </w:rPr>
        <w:t xml:space="preserve">KoD: </w:t>
      </w:r>
      <w:r w:rsidRPr="0001093A">
        <w:rPr>
          <w:rFonts w:eastAsia="Times New Roman"/>
          <w:color w:val="000000"/>
          <w:shd w:val="clear" w:color="auto" w:fill="FFFFFF"/>
        </w:rPr>
        <w:t>We welcome the section on socio-economic impacts in the draft desktop study and look forward to reading the next draft. It would be interesting if the study can point to suggestions for solutions on different levels.</w:t>
      </w:r>
    </w:p>
  </w:comment>
  <w:comment w:id="1052" w:author="IUCN\MartinezCa" w:date="2018-04-30T12:35:00Z" w:initials="CaM">
    <w:p w14:paraId="5AD5B864" w14:textId="77777777" w:rsidR="00A87A62" w:rsidRDefault="00A87A62" w:rsidP="007E534D">
      <w:pPr>
        <w:pStyle w:val="CommentText"/>
      </w:pPr>
      <w:r>
        <w:rPr>
          <w:rStyle w:val="CommentReference"/>
        </w:rPr>
        <w:annotationRef/>
      </w:r>
      <w:r>
        <w:t>This could be argued as an ecological impact has it has first impacts on marine life and then people well-being and life</w:t>
      </w:r>
    </w:p>
  </w:comment>
  <w:comment w:id="1053" w:author="Joan Fabres [2]" w:date="2018-04-30T12:35:00Z" w:initials="JF">
    <w:p w14:paraId="540FB117" w14:textId="77777777" w:rsidR="00A87A62" w:rsidRDefault="00A87A62">
      <w:pPr>
        <w:pStyle w:val="CommentText"/>
      </w:pPr>
      <w:r>
        <w:rPr>
          <w:rStyle w:val="CommentReference"/>
        </w:rPr>
        <w:annotationRef/>
      </w:r>
      <w:r>
        <w:t>The ecological impacts are difficult to gauge at this stage as explained in the previous subsection. Is this comment addressing the difficulty of assessing socio-economic impacts and well-being if the ecological impacts are not well constrained? It would be great to get clarification on this.</w:t>
      </w:r>
    </w:p>
  </w:comment>
  <w:comment w:id="1126" w:author="Joan Fabres [2]" w:date="2018-04-30T12:35:00Z" w:initials="JF">
    <w:p w14:paraId="7909943F" w14:textId="77777777" w:rsidR="00A87A62" w:rsidRDefault="00A87A62">
      <w:pPr>
        <w:pStyle w:val="CommentText"/>
      </w:pPr>
      <w:r>
        <w:rPr>
          <w:rStyle w:val="CommentReference"/>
        </w:rPr>
        <w:annotationRef/>
      </w:r>
      <w:r>
        <w:t>Some online search efforts could potentially throw some examples of the cost associated with this (i.e. number of volunteer days used in Norway by Hold Norge Rent) though a comprehensive Arctic assessment of these costs are beyond the scope of this review.</w:t>
      </w:r>
    </w:p>
    <w:p w14:paraId="7F892D5E" w14:textId="77777777" w:rsidR="00A87A62" w:rsidRDefault="00A87A62">
      <w:pPr>
        <w:pStyle w:val="CommentText"/>
      </w:pPr>
      <w:r>
        <w:t>Such an assessment maybe undergoing already a part of MARP Project. Check with Anna Kathrine Normann - NORUT</w:t>
      </w:r>
    </w:p>
  </w:comment>
  <w:comment w:id="1130" w:author="Soffía Guðmundsdóttir" w:date="2018-05-01T20:06:00Z" w:initials="SG">
    <w:p w14:paraId="4C9E7259" w14:textId="77777777" w:rsidR="00A87A62" w:rsidRPr="00A71617" w:rsidRDefault="00A87A62">
      <w:pPr>
        <w:pStyle w:val="CommentText"/>
        <w:rPr>
          <w:b/>
        </w:rPr>
      </w:pPr>
      <w:r>
        <w:rPr>
          <w:rStyle w:val="CommentReference"/>
        </w:rPr>
        <w:annotationRef/>
      </w:r>
      <w:r w:rsidRPr="00A71617">
        <w:rPr>
          <w:b/>
        </w:rPr>
        <w:t>ICC comment:</w:t>
      </w:r>
    </w:p>
    <w:p w14:paraId="75959C44" w14:textId="77777777" w:rsidR="00A87A62" w:rsidRDefault="00A87A62">
      <w:pPr>
        <w:pStyle w:val="CommentText"/>
      </w:pPr>
      <w:r w:rsidRPr="00650466">
        <w:t>http://www.google.com/url?sa=t&amp;rct=j&amp;q=&amp;esrc=s&amp;source=web&amp;cd=8&amp;ved=0ahUKEwj2vPGu3-LaAhVO6mMKHUigAGQQFghNMAc&amp;url=http%3A%2F%2Fwww.denix.osd.mil%2Fna%2Fnalemp%2Fprogram-success%2Fnative-village-of-barrow%2F&amp;usg=AOvVaw31laKR8dyp-usD2xtNRYt4</w:t>
      </w:r>
    </w:p>
  </w:comment>
  <w:comment w:id="1132" w:author="Peter Murphy" w:date="2018-04-30T12:35:00Z" w:initials="PM">
    <w:p w14:paraId="0798D80A" w14:textId="77777777" w:rsidR="00A87A62" w:rsidRDefault="00A87A62">
      <w:pPr>
        <w:pStyle w:val="CommentText"/>
      </w:pPr>
      <w:r>
        <w:rPr>
          <w:rStyle w:val="CommentReference"/>
        </w:rPr>
        <w:annotationRef/>
      </w:r>
      <w:r>
        <w:t>Suggest re-wording to include a specific target year, for clarity and simplicity.</w:t>
      </w:r>
    </w:p>
  </w:comment>
  <w:comment w:id="1133" w:author="Joan Fabres" w:date="2018-05-07T20:04:00Z" w:initials="JF">
    <w:p w14:paraId="0DA4AA83" w14:textId="77777777" w:rsidR="00A87A62" w:rsidRDefault="00A87A62">
      <w:pPr>
        <w:pStyle w:val="CommentText"/>
      </w:pPr>
      <w:r>
        <w:rPr>
          <w:rStyle w:val="CommentReference"/>
        </w:rPr>
        <w:annotationRef/>
      </w:r>
      <w:r>
        <w:t>Addressed</w:t>
      </w:r>
    </w:p>
  </w:comment>
  <w:comment w:id="1140" w:author="Joan Fabres" w:date="2018-05-07T20:02:00Z" w:initials="JF">
    <w:p w14:paraId="012E23E2" w14:textId="77777777" w:rsidR="00A87A62" w:rsidRDefault="00A87A62" w:rsidP="0032453B">
      <w:pPr>
        <w:pStyle w:val="CommentText"/>
      </w:pPr>
      <w:r>
        <w:rPr>
          <w:rStyle w:val="CommentReference"/>
        </w:rPr>
        <w:annotationRef/>
      </w:r>
      <w:r>
        <w:t>Non-Arctic specific socio-economic impact assessments that could guide the work to be done in the Arctic:</w:t>
      </w:r>
    </w:p>
    <w:p w14:paraId="622342BB" w14:textId="77777777" w:rsidR="00A87A62" w:rsidRDefault="00A87A62" w:rsidP="0032453B">
      <w:pPr>
        <w:pStyle w:val="CommentText"/>
      </w:pPr>
    </w:p>
    <w:p w14:paraId="7DC3F186" w14:textId="77777777" w:rsidR="00A87A62" w:rsidRDefault="00A87A62" w:rsidP="0032453B">
      <w:pPr>
        <w:pStyle w:val="CommentText"/>
      </w:pPr>
      <w:r>
        <w:t>Mouat et al., 2010 – Economic impacts of marine litter</w:t>
      </w:r>
    </w:p>
    <w:p w14:paraId="61159511" w14:textId="77777777" w:rsidR="00A87A62" w:rsidRDefault="00A87A62" w:rsidP="0032453B">
      <w:pPr>
        <w:pStyle w:val="CommentText"/>
      </w:pPr>
      <w:r>
        <w:t>Watkins, E., et al. (2015) - "Marine litter: socio-economic study" Scoping report</w:t>
      </w:r>
    </w:p>
    <w:p w14:paraId="1404A2E4" w14:textId="77777777" w:rsidR="00A87A62" w:rsidRDefault="00A87A62" w:rsidP="0032453B">
      <w:pPr>
        <w:pStyle w:val="CommentText"/>
      </w:pPr>
      <w:r>
        <w:t>Werner, S., et al. (2016). "Harm caused by Marine Litter. MSFD GES TG Marine Litter -Thematic Report"</w:t>
      </w:r>
    </w:p>
  </w:comment>
  <w:comment w:id="1144" w:author="Joan Fabres [2]" w:date="2018-04-30T12:35:00Z" w:initials="JF">
    <w:p w14:paraId="7BAF87D5" w14:textId="77777777" w:rsidR="002433EF" w:rsidRDefault="002433EF" w:rsidP="009A48F5">
      <w:pPr>
        <w:rPr>
          <w:rFonts w:ascii="Ü=O”˛" w:hAnsi="Ü=O”˛" w:cs="Ü=O”˛"/>
        </w:rPr>
      </w:pPr>
      <w:r>
        <w:rPr>
          <w:rStyle w:val="CommentReference"/>
        </w:rPr>
        <w:annotationRef/>
      </w:r>
      <w:r>
        <w:t xml:space="preserve">USA: May be beneficial to look for opportunities to integrate traditional or native knowledge. This could potentially fit within the “Response and Monitoring” section, </w:t>
      </w:r>
      <w:r>
        <w:rPr>
          <w:rFonts w:ascii="Ü=O”˛" w:hAnsi="Ü=O”˛" w:cs="Ü=O”˛"/>
        </w:rPr>
        <w:t>or perhaps “Crosscutting Issues.”</w:t>
      </w:r>
    </w:p>
    <w:p w14:paraId="17FAF190" w14:textId="77777777" w:rsidR="002433EF" w:rsidRDefault="002433EF" w:rsidP="009A48F5">
      <w:r>
        <w:t>As an example, in the US the National Park Service has done work to integrate traditional ecological knowledge (TEK) to nearshore modeling of ocean current patterns as they relate to debris deposition and sources. Similar local and traditional knowledge may be available and useful to gather and integrate from other communities in the Arctic.</w:t>
      </w:r>
    </w:p>
    <w:p w14:paraId="5D1006EA" w14:textId="4AE62F40" w:rsidR="002433EF" w:rsidRDefault="002433EF">
      <w:pPr>
        <w:pStyle w:val="CommentText"/>
      </w:pPr>
    </w:p>
  </w:comment>
  <w:comment w:id="1145" w:author="Joan Fabres [2]" w:date="2018-04-30T12:35:00Z" w:initials="JF">
    <w:p w14:paraId="0504AAB0" w14:textId="0196A27F" w:rsidR="002433EF" w:rsidRDefault="002433EF">
      <w:pPr>
        <w:pStyle w:val="CommentText"/>
      </w:pPr>
      <w:r>
        <w:rPr>
          <w:rStyle w:val="CommentReference"/>
        </w:rPr>
        <w:annotationRef/>
      </w:r>
      <w:r>
        <w:t>Would it be possible to get a reference for this?</w:t>
      </w:r>
    </w:p>
  </w:comment>
  <w:comment w:id="1148" w:author="IUCN\MartinezCa" w:date="2018-04-30T12:35:00Z" w:initials="CaM">
    <w:p w14:paraId="75255D0E" w14:textId="18CFD53C" w:rsidR="002433EF" w:rsidRDefault="002433EF" w:rsidP="007E534D">
      <w:pPr>
        <w:pStyle w:val="CommentText"/>
      </w:pPr>
      <w:r>
        <w:rPr>
          <w:rStyle w:val="CommentReference"/>
        </w:rPr>
        <w:annotationRef/>
      </w:r>
      <w:r>
        <w:t>It wold be useful here to identify the hotspots like it is done in the GEF project or at least to make a reference to these works in order to suggest this hotspot identification in recommendations.</w:t>
      </w:r>
    </w:p>
  </w:comment>
  <w:comment w:id="1149" w:author="Joan Fabres [2]" w:date="2018-04-30T12:35:00Z" w:initials="JF">
    <w:p w14:paraId="31B3D2AC" w14:textId="77777777" w:rsidR="002433EF" w:rsidRDefault="002433EF">
      <w:pPr>
        <w:pStyle w:val="CommentText"/>
      </w:pPr>
      <w:r>
        <w:rPr>
          <w:rStyle w:val="CommentReference"/>
        </w:rPr>
        <w:annotationRef/>
      </w:r>
      <w:r>
        <w:t>The desktop study does not include looking for information on life cycle analysis of marine plastic pollution in the Arctic which is likely unavailable. This could be reflected in the Gap analysis section as, as you well say, it could help in the identification of hotspots to be addressed by the action plan.</w:t>
      </w:r>
    </w:p>
    <w:p w14:paraId="2AE19AE7" w14:textId="77777777" w:rsidR="002433EF" w:rsidRDefault="002433EF">
      <w:pPr>
        <w:pStyle w:val="CommentText"/>
      </w:pPr>
    </w:p>
    <w:p w14:paraId="78340B3A" w14:textId="679678AE" w:rsidR="002433EF" w:rsidRDefault="002433EF">
      <w:pPr>
        <w:pStyle w:val="CommentText"/>
      </w:pPr>
      <w:r w:rsidRPr="00A71617">
        <w:rPr>
          <w:b/>
        </w:rPr>
        <w:t>ICC comment:</w:t>
      </w:r>
      <w:r>
        <w:t xml:space="preserve"> Inuit Hunters are monitoring plastic pollution and have increased concerns on impacts to subsistence species such as plastic in marine mammals and birds.</w:t>
      </w:r>
    </w:p>
  </w:comment>
  <w:comment w:id="1150" w:author="Joan Fabres" w:date="2018-05-07T21:44:00Z" w:initials="JF">
    <w:p w14:paraId="4D44B010" w14:textId="4B51CAB4" w:rsidR="002433EF" w:rsidRDefault="002433EF">
      <w:pPr>
        <w:pStyle w:val="CommentText"/>
      </w:pPr>
      <w:r>
        <w:rPr>
          <w:rStyle w:val="CommentReference"/>
        </w:rPr>
        <w:annotationRef/>
      </w:r>
      <w:r>
        <w:t>Addressed by comment in the section on monitoring subsection</w:t>
      </w:r>
    </w:p>
  </w:comment>
  <w:comment w:id="1157" w:author="Soffía Guðmundsdóttir" w:date="2018-04-30T12:35:00Z" w:initials="SG">
    <w:p w14:paraId="007E57B7" w14:textId="77777777" w:rsidR="002433EF" w:rsidRDefault="002433EF" w:rsidP="007E534D">
      <w:pPr>
        <w:pStyle w:val="CommentText"/>
      </w:pPr>
      <w:r>
        <w:rPr>
          <w:rStyle w:val="CommentReference"/>
        </w:rPr>
        <w:annotationRef/>
      </w:r>
      <w:r>
        <w:t>USA: Not sure what it means by “developing governance” in Section II. That section should be limited to what exists, not this project recommending new governance.</w:t>
      </w:r>
    </w:p>
  </w:comment>
  <w:comment w:id="1158" w:author="Joan Fabres [2]" w:date="2018-04-30T12:35:00Z" w:initials="JF">
    <w:p w14:paraId="2E7DA010" w14:textId="527BDEF6" w:rsidR="002433EF" w:rsidRDefault="002433EF">
      <w:pPr>
        <w:pStyle w:val="CommentText"/>
      </w:pPr>
      <w:r>
        <w:rPr>
          <w:rStyle w:val="CommentReference"/>
        </w:rPr>
        <w:annotationRef/>
      </w:r>
      <w:r>
        <w:t>Addressed</w:t>
      </w:r>
    </w:p>
  </w:comment>
  <w:comment w:id="1160" w:author="Soffía Guðmundsdóttir" w:date="2018-05-01T20:09:00Z" w:initials="SG">
    <w:p w14:paraId="01986536" w14:textId="4FCF2CEE" w:rsidR="002433EF" w:rsidRDefault="002433EF">
      <w:pPr>
        <w:pStyle w:val="CommentText"/>
      </w:pPr>
      <w:r>
        <w:rPr>
          <w:rStyle w:val="CommentReference"/>
        </w:rPr>
        <w:annotationRef/>
      </w:r>
      <w:r w:rsidRPr="00A71617">
        <w:rPr>
          <w:b/>
        </w:rPr>
        <w:t>ICC comment:</w:t>
      </w:r>
      <w:r>
        <w:t xml:space="preserve"> Please include local based community cleanup initiatives as much as possible. Costs incurred on communities living in the Arctic is increasing.  Agree that coastal cleanups are important to support across the Arctic. Please see North Slope ex. </w:t>
      </w:r>
      <w:r w:rsidRPr="00EB1E79">
        <w:t>http://www.arcticslope.org/news/recent/our-land-community-clean-up</w:t>
      </w:r>
    </w:p>
  </w:comment>
  <w:comment w:id="1162" w:author="Peter Murphy" w:date="2018-04-30T16:50:00Z" w:initials="PM">
    <w:p w14:paraId="5352040F" w14:textId="2F3EE30A" w:rsidR="002433EF" w:rsidRDefault="002433EF">
      <w:pPr>
        <w:pStyle w:val="CommentText"/>
      </w:pPr>
      <w:r>
        <w:rPr>
          <w:rStyle w:val="CommentReference"/>
        </w:rPr>
        <w:annotationRef/>
      </w:r>
      <w:r>
        <w:t>Some of these groups work within the Arctic, but also outside (per the working AMAP definition).  Given that, i</w:t>
      </w:r>
      <w:r w:rsidRPr="007C7C76">
        <w:t>t may be helpful to make this geographic description more specific</w:t>
      </w:r>
      <w:r>
        <w:t xml:space="preserve"> to the group</w:t>
      </w:r>
      <w:r w:rsidRPr="007C7C76">
        <w:t xml:space="preserve"> given the </w:t>
      </w:r>
      <w:r>
        <w:t>notable differences in shoreline, climate,</w:t>
      </w:r>
      <w:r w:rsidRPr="007C7C76">
        <w:t xml:space="preserve"> and </w:t>
      </w:r>
      <w:r>
        <w:t xml:space="preserve">debris </w:t>
      </w:r>
      <w:r w:rsidRPr="007C7C76">
        <w:t>characteristics</w:t>
      </w:r>
      <w:r>
        <w:t xml:space="preserve"> within the broader Alaska region.  The edits here are an initial attempt to make that context clearer, but there could be benefit in cross-cutting the cleanup figures by sub-region to give more of an Arctic-focused context to the reader.</w:t>
      </w:r>
    </w:p>
  </w:comment>
  <w:comment w:id="1163" w:author="Joan Fabres" w:date="2018-05-06T17:44:00Z" w:initials="JF">
    <w:p w14:paraId="1A98B2CE" w14:textId="30E5025A" w:rsidR="002433EF" w:rsidRDefault="002433EF">
      <w:pPr>
        <w:pStyle w:val="CommentText"/>
      </w:pPr>
      <w:r>
        <w:rPr>
          <w:rStyle w:val="CommentReference"/>
        </w:rPr>
        <w:annotationRef/>
      </w:r>
      <w:r>
        <w:t xml:space="preserve">These figures are not available in published literature or we have not come across the reference. Could be in report but we have not come across them in our searches. Refining these figures (and indeed all figures for coastal clean-ups) may require a focussed exercise that is beyond the scope of our </w:t>
      </w:r>
      <w:proofErr w:type="gramStart"/>
      <w:r>
        <w:t>review</w:t>
      </w:r>
      <w:proofErr w:type="gramEnd"/>
      <w:r>
        <w:t xml:space="preserve"> but we would be glad to undertake if there would be an opportunity for it.</w:t>
      </w:r>
    </w:p>
  </w:comment>
  <w:comment w:id="1217" w:author="Soffía Guðmundsdóttir" w:date="2018-04-30T12:35:00Z" w:initials="SG">
    <w:p w14:paraId="50CB8370" w14:textId="348A1D96" w:rsidR="002433EF" w:rsidRDefault="002433EF">
      <w:pPr>
        <w:pStyle w:val="CommentText"/>
      </w:pPr>
      <w:r>
        <w:rPr>
          <w:rStyle w:val="CommentReference"/>
        </w:rPr>
        <w:annotationRef/>
      </w:r>
      <w:r>
        <w:t>OSPAR: The way this was written made it sound like Fishing for litter had started in Norway when it has been running for 15 years in other countries and has been formalised through OSPAR Recommendation 2016/01 and its associated guidance.</w:t>
      </w:r>
    </w:p>
  </w:comment>
  <w:comment w:id="1257" w:author="Joan Fabres [2]" w:date="2018-04-30T12:35:00Z" w:initials="JF">
    <w:p w14:paraId="7EB6BBC3" w14:textId="765760B8" w:rsidR="002433EF" w:rsidRDefault="002433EF">
      <w:pPr>
        <w:pStyle w:val="CommentText"/>
      </w:pPr>
      <w:r>
        <w:rPr>
          <w:rStyle w:val="CommentReference"/>
        </w:rPr>
        <w:annotationRef/>
      </w:r>
      <w:r>
        <w:t>We have opted to cover only national and international monitoring schemes as these are the ones adapted to a scale that would be relevant for monitoring of large areas of the Arctic region.</w:t>
      </w:r>
    </w:p>
  </w:comment>
  <w:comment w:id="1289" w:author="John Mouat" w:date="2018-04-30T12:35:00Z" w:initials="JM">
    <w:p w14:paraId="57ACF5F8" w14:textId="77777777" w:rsidR="002433EF" w:rsidRDefault="002433EF" w:rsidP="00631146">
      <w:pPr>
        <w:pStyle w:val="CommentText"/>
      </w:pPr>
      <w:r>
        <w:rPr>
          <w:rStyle w:val="CommentReference"/>
        </w:rPr>
        <w:annotationRef/>
      </w:r>
      <w:r>
        <w:t xml:space="preserve">I don't agree with these statements and think the references should be removed. </w:t>
      </w:r>
      <w:proofErr w:type="gramStart"/>
      <w:r>
        <w:t>Of course</w:t>
      </w:r>
      <w:proofErr w:type="gramEnd"/>
      <w:r>
        <w:t xml:space="preserve"> the amount of litter at a certain location will be influenced by the distance from input sources and the hydrological conditions. But this is the same as for any contaminant in the marine environment. The data is collected using a standardised protocol and therefore is desigend to be comparible. OSPAR has also developed a statistical tool, Litter Analyst, to assess overall trends and trends individual items however the datasets in the arcitc are not yet of sufficent temporal coverage to allow the calcualtion of statistically significant trends</w:t>
      </w:r>
    </w:p>
  </w:comment>
  <w:comment w:id="1290" w:author="Joan Fabres" w:date="2018-05-07T08:21:00Z" w:initials="JF">
    <w:p w14:paraId="37CC0E07" w14:textId="363EB931" w:rsidR="002433EF" w:rsidRDefault="002433EF">
      <w:pPr>
        <w:pStyle w:val="CommentText"/>
      </w:pPr>
      <w:r>
        <w:rPr>
          <w:rStyle w:val="CommentReference"/>
        </w:rPr>
        <w:annotationRef/>
      </w:r>
      <w:r>
        <w:t>Addressed</w:t>
      </w:r>
    </w:p>
  </w:comment>
  <w:comment w:id="1323" w:author="Soffía Guðmundsdóttir" w:date="2018-05-01T20:10:00Z" w:initials="SG">
    <w:p w14:paraId="42EAD09B" w14:textId="77777777" w:rsidR="002433EF" w:rsidRDefault="002433EF">
      <w:pPr>
        <w:pStyle w:val="CommentText"/>
      </w:pPr>
      <w:r>
        <w:rPr>
          <w:rStyle w:val="CommentReference"/>
        </w:rPr>
        <w:annotationRef/>
      </w:r>
      <w:r>
        <w:t xml:space="preserve">ICC comment: </w:t>
      </w:r>
    </w:p>
    <w:p w14:paraId="4551ABCA" w14:textId="77777777" w:rsidR="002433EF" w:rsidRDefault="00965CF5" w:rsidP="00A71617">
      <w:pPr>
        <w:pStyle w:val="CommentText"/>
      </w:pPr>
      <w:hyperlink r:id="rId1" w:history="1">
        <w:r w:rsidR="002433EF" w:rsidRPr="00015A7D">
          <w:rPr>
            <w:rStyle w:val="Hyperlink"/>
          </w:rPr>
          <w:t>http://www.north-slope.org/departments/wildlife-management/studies-and-research-projects/oceanography-and-sea-ice/oceanography-and-sea-ice-research/satellite-tracked-surface-drifters</w:t>
        </w:r>
      </w:hyperlink>
    </w:p>
    <w:p w14:paraId="6B3D2515" w14:textId="69384A48" w:rsidR="002433EF" w:rsidRDefault="002433EF" w:rsidP="00A71617">
      <w:pPr>
        <w:pStyle w:val="CommentText"/>
      </w:pPr>
      <w:r>
        <w:rPr>
          <w:rFonts w:ascii="Georgia" w:hAnsi="Georgia" w:cs="Arial"/>
          <w:color w:val="36281A"/>
          <w:lang w:val="en"/>
        </w:rPr>
        <w:t xml:space="preserve">Weingartner, T. J., Y.C. Fang, P. Winsor, E. Dobbins, R. Potter, H. Statscewich, T. Mudge, L. Sousa, K. Borg. 2017. </w:t>
      </w:r>
      <w:hyperlink r:id="rId2" w:history="1">
        <w:r>
          <w:rPr>
            <w:rFonts w:ascii="Georgia" w:hAnsi="Georgia" w:cs="Arial"/>
            <w:color w:val="042F6F"/>
            <w:u w:val="single"/>
            <w:lang w:val="en"/>
          </w:rPr>
          <w:t>The summer hydrographic structure of the Hanna Shoal region on the northeastern Chukchi Sea shelf: 2011-2013.</w:t>
        </w:r>
      </w:hyperlink>
      <w:r>
        <w:rPr>
          <w:rFonts w:ascii="Georgia" w:hAnsi="Georgia" w:cs="Arial"/>
          <w:color w:val="36281A"/>
          <w:lang w:val="en"/>
        </w:rPr>
        <w:t xml:space="preserve"> </w:t>
      </w:r>
      <w:r>
        <w:rPr>
          <w:rStyle w:val="Emphasis"/>
          <w:rFonts w:ascii="Georgia" w:hAnsi="Georgia" w:cs="Arial"/>
          <w:color w:val="36281A"/>
          <w:lang w:val="en"/>
        </w:rPr>
        <w:t>Deep-Sea Research Part II</w:t>
      </w:r>
      <w:r>
        <w:rPr>
          <w:rFonts w:ascii="Georgia" w:hAnsi="Georgia" w:cs="Arial"/>
          <w:color w:val="36281A"/>
          <w:lang w:val="en"/>
        </w:rPr>
        <w:t xml:space="preserve"> 144:6-20. </w:t>
      </w:r>
      <w:hyperlink r:id="rId3" w:history="1">
        <w:r>
          <w:rPr>
            <w:rFonts w:ascii="Georgia" w:hAnsi="Georgia" w:cs="Arial"/>
            <w:color w:val="042F6F"/>
            <w:u w:val="single"/>
            <w:lang w:val="en"/>
          </w:rPr>
          <w:t>doi.org/10.1016/j.dsr2.2017.08.006</w:t>
        </w:r>
      </w:hyperlink>
      <w:r>
        <w:rPr>
          <w:rFonts w:ascii="Georgia" w:hAnsi="Georgia" w:cs="Arial"/>
          <w:color w:val="36281A"/>
          <w:lang w:val="en"/>
        </w:rPr>
        <w:t>.</w:t>
      </w:r>
    </w:p>
  </w:comment>
  <w:comment w:id="1324" w:author="Joan Fabres" w:date="2018-05-07T22:02:00Z" w:initials="JF">
    <w:p w14:paraId="547A1CA8" w14:textId="19311B71" w:rsidR="002433EF" w:rsidRDefault="002433EF">
      <w:pPr>
        <w:pStyle w:val="CommentText"/>
      </w:pPr>
      <w:r>
        <w:rPr>
          <w:rStyle w:val="CommentReference"/>
        </w:rPr>
        <w:annotationRef/>
      </w:r>
      <w:r>
        <w:t>Addressed</w:t>
      </w:r>
    </w:p>
  </w:comment>
  <w:comment w:id="1333" w:author="Joan Fabres [2]" w:date="2018-04-30T12:35:00Z" w:initials="JF">
    <w:p w14:paraId="17BB3E28" w14:textId="32F4415B" w:rsidR="002433EF" w:rsidRDefault="002433EF">
      <w:pPr>
        <w:pStyle w:val="CommentText"/>
      </w:pPr>
      <w:r>
        <w:rPr>
          <w:rStyle w:val="CommentReference"/>
        </w:rPr>
        <w:annotationRef/>
      </w:r>
      <w:r>
        <w:t>Work in progress. Will be completed for Draft 1 based on positive feedback on previous 4 sections in terms of being complete and not having overlooked information that would change the Gap Analysis</w:t>
      </w:r>
    </w:p>
  </w:comment>
  <w:comment w:id="1334" w:author="Soffía Guðmundsdóttir" w:date="2018-05-01T20:11:00Z" w:initials="SG">
    <w:p w14:paraId="74656BED" w14:textId="77777777" w:rsidR="002433EF" w:rsidRPr="00A71617" w:rsidRDefault="002433EF">
      <w:pPr>
        <w:pStyle w:val="CommentText"/>
        <w:rPr>
          <w:b/>
        </w:rPr>
      </w:pPr>
      <w:r>
        <w:rPr>
          <w:rStyle w:val="CommentReference"/>
        </w:rPr>
        <w:annotationRef/>
      </w:r>
      <w:r w:rsidRPr="00A71617">
        <w:rPr>
          <w:b/>
        </w:rPr>
        <w:t>ICC comment:</w:t>
      </w:r>
    </w:p>
    <w:p w14:paraId="0F0F7CA5" w14:textId="0EA9F564" w:rsidR="002433EF" w:rsidRDefault="002433EF">
      <w:pPr>
        <w:pStyle w:val="CommentText"/>
      </w:pPr>
      <w:r>
        <w:t>Military Debris in the Arctic is an important topic to Inuit Communities as cleanup efforts are challenging and debris is toxic in both land and marine environment across the Arctic.</w:t>
      </w:r>
    </w:p>
  </w:comment>
  <w:comment w:id="1336" w:author="IUCN\MartinezCa" w:date="2018-04-30T12:35:00Z" w:initials="CaM">
    <w:p w14:paraId="09F7B797" w14:textId="77777777" w:rsidR="002433EF" w:rsidRDefault="002433EF" w:rsidP="007E534D">
      <w:pPr>
        <w:pStyle w:val="CommentText"/>
      </w:pPr>
      <w:r>
        <w:rPr>
          <w:rStyle w:val="CommentReference"/>
        </w:rPr>
        <w:annotationRef/>
      </w:r>
      <w:r>
        <w:t>It is a very important point of this work indeed.</w:t>
      </w:r>
    </w:p>
  </w:comment>
  <w:comment w:id="1396" w:author="Laura Strickler" w:date="2018-04-30T14:28:00Z" w:initials="LCHS">
    <w:p w14:paraId="7CACDD9B" w14:textId="77777777" w:rsidR="002433EF" w:rsidRDefault="002433EF">
      <w:pPr>
        <w:pStyle w:val="CommentText"/>
      </w:pPr>
      <w:r>
        <w:rPr>
          <w:rStyle w:val="CommentReference"/>
        </w:rPr>
        <w:annotationRef/>
      </w:r>
      <w:r>
        <w:t>These seem redundant to the action plan itself.  Wouldn’t an action plan include each of these things? Suggest removing to discuss in more detail if/when an action plan is under development, or including as subbullets:</w:t>
      </w:r>
    </w:p>
    <w:p w14:paraId="621559BF" w14:textId="77777777" w:rsidR="002433EF" w:rsidRDefault="002433EF">
      <w:pPr>
        <w:pStyle w:val="CommentText"/>
      </w:pPr>
    </w:p>
    <w:p w14:paraId="23C0A12F" w14:textId="0D840558" w:rsidR="002433EF" w:rsidRDefault="002433EF">
      <w:pPr>
        <w:pStyle w:val="CommentText"/>
      </w:pPr>
      <w:r>
        <w:t>“Development of an Arctic action plan” that could include actions on 1) reduction of litter from sea-based sources, 2) reduction of litter from land-based sources, etc.”</w:t>
      </w:r>
    </w:p>
  </w:comment>
  <w:comment w:id="1400" w:author="Laura Strickler" w:date="2018-04-30T16:56:00Z" w:initials="LCHS">
    <w:p w14:paraId="33B035CD" w14:textId="54A3AD12" w:rsidR="002433EF" w:rsidRDefault="002433EF">
      <w:pPr>
        <w:pStyle w:val="CommentText"/>
      </w:pPr>
      <w:r>
        <w:rPr>
          <w:rStyle w:val="CommentReference"/>
        </w:rPr>
        <w:annotationRef/>
      </w:r>
      <w:r>
        <w:t xml:space="preserve">Suggest including a link to all the RAPs in the network: </w:t>
      </w:r>
      <w:hyperlink r:id="rId4" w:history="1">
        <w:r w:rsidRPr="00093750">
          <w:rPr>
            <w:rStyle w:val="Hyperlink"/>
          </w:rPr>
          <w:t>http://marinelitternetwork.com/global-projects/action-plans/</w:t>
        </w:r>
      </w:hyperlink>
    </w:p>
    <w:p w14:paraId="03D04EEB" w14:textId="77777777" w:rsidR="002433EF" w:rsidRDefault="002433EF">
      <w:pPr>
        <w:pStyle w:val="CommentText"/>
      </w:pPr>
    </w:p>
    <w:p w14:paraId="67CADD80" w14:textId="654B5A48" w:rsidR="002433EF" w:rsidRDefault="002433EF">
      <w:pPr>
        <w:pStyle w:val="CommentText"/>
      </w:pPr>
      <w:r>
        <w:t>While OSPAR and HELCOM will have some helpful and applicable elements to consider, other action plans will as well.  The more examples we have to pull from the more robust and creative the conversation is likely to be.  Suggest including all the action plans as background material for the workshop as well.</w:t>
      </w:r>
    </w:p>
  </w:comment>
  <w:comment w:id="1401" w:author="Laura Strickler" w:date="2018-04-30T16:54:00Z" w:initials="LCHS">
    <w:p w14:paraId="784DD45D" w14:textId="3302BDA2" w:rsidR="002433EF" w:rsidRDefault="002433EF">
      <w:pPr>
        <w:pStyle w:val="CommentText"/>
      </w:pPr>
      <w:r>
        <w:rPr>
          <w:rStyle w:val="CommentReference"/>
        </w:rPr>
        <w:annotationRef/>
      </w:r>
      <w:r>
        <w:t>Is the “general structure” here referring to the Honolulu Strategy?  If so, it may be more helpful to call it out by name, since it lays out important considerations and goals that can be helpful across geographies, but does not provide a structured template per se.</w:t>
      </w:r>
    </w:p>
  </w:comment>
  <w:comment w:id="1408" w:author="Laura Strickler" w:date="2018-04-30T16:53:00Z" w:initials="LCHS">
    <w:p w14:paraId="14E972F6" w14:textId="5D34FE0D" w:rsidR="002433EF" w:rsidRDefault="002433EF">
      <w:pPr>
        <w:pStyle w:val="CommentText"/>
      </w:pPr>
      <w:r>
        <w:rPr>
          <w:rStyle w:val="CommentReference"/>
        </w:rPr>
        <w:annotationRef/>
      </w:r>
      <w:r>
        <w:t xml:space="preserve">A table summarizing national legistlations (rather than narrative descriptions and/or qualitative assessments) could be really useful here.  For example, the United States could include </w:t>
      </w:r>
      <w:proofErr w:type="gramStart"/>
      <w:r>
        <w:t>its  Marine</w:t>
      </w:r>
      <w:proofErr w:type="gramEnd"/>
      <w:r>
        <w:t xml:space="preserve"> Debris Act (</w:t>
      </w:r>
      <w:r w:rsidRPr="00981817">
        <w:t>https://marinedebris.noaa.gov/about-our-program/marine-debris-act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27B53" w15:done="0"/>
  <w15:commentEx w15:paraId="4A97FCFF" w15:done="0"/>
  <w15:commentEx w15:paraId="2BEADFAC" w15:paraIdParent="4A97FCFF" w15:done="0"/>
  <w15:commentEx w15:paraId="54BCBCFE" w15:done="0"/>
  <w15:commentEx w15:paraId="729E4A55" w15:paraIdParent="54BCBCFE" w15:done="0"/>
  <w15:commentEx w15:paraId="0AE81D61" w15:done="0"/>
  <w15:commentEx w15:paraId="67AB3476" w15:done="0"/>
  <w15:commentEx w15:paraId="2114AD62" w15:done="0"/>
  <w15:commentEx w15:paraId="471BC655" w15:done="0"/>
  <w15:commentEx w15:paraId="4C240DB5" w15:done="0"/>
  <w15:commentEx w15:paraId="3D2B3AC6" w15:paraIdParent="4C240DB5" w15:done="0"/>
  <w15:commentEx w15:paraId="7EB4E25E" w15:done="0"/>
  <w15:commentEx w15:paraId="1E2EA542" w15:done="0"/>
  <w15:commentEx w15:paraId="7E8699E8" w15:done="0"/>
  <w15:commentEx w15:paraId="32D0576F" w15:paraIdParent="7E8699E8" w15:done="0"/>
  <w15:commentEx w15:paraId="5445B748" w15:paraIdParent="7E8699E8" w15:done="0"/>
  <w15:commentEx w15:paraId="0CCB5DAF" w15:done="0"/>
  <w15:commentEx w15:paraId="25889F42" w15:paraIdParent="0CCB5DAF" w15:done="0"/>
  <w15:commentEx w15:paraId="271C3045" w15:done="0"/>
  <w15:commentEx w15:paraId="3117745F" w15:paraIdParent="271C3045" w15:done="0"/>
  <w15:commentEx w15:paraId="3373D6C8" w15:paraIdParent="271C3045" w15:done="0"/>
  <w15:commentEx w15:paraId="70D5B48C" w15:done="0"/>
  <w15:commentEx w15:paraId="7A87E8C8" w15:done="0"/>
  <w15:commentEx w15:paraId="660A0541" w15:done="0"/>
  <w15:commentEx w15:paraId="236D1B14" w15:done="0"/>
  <w15:commentEx w15:paraId="5F7F9C59" w15:paraIdParent="236D1B14" w15:done="0"/>
  <w15:commentEx w15:paraId="4D94E124" w15:done="0"/>
  <w15:commentEx w15:paraId="638E00A3" w15:done="0"/>
  <w15:commentEx w15:paraId="59BB4FE5" w15:done="0"/>
  <w15:commentEx w15:paraId="01F4E680" w15:done="0"/>
  <w15:commentEx w15:paraId="2B3B7BF7" w15:done="0"/>
  <w15:commentEx w15:paraId="240F86CE" w15:done="0"/>
  <w15:commentEx w15:paraId="7BC3DF0F" w15:done="0"/>
  <w15:commentEx w15:paraId="6AE1DD56" w15:done="0"/>
  <w15:commentEx w15:paraId="7936437C" w15:paraIdParent="6AE1DD56" w15:done="0"/>
  <w15:commentEx w15:paraId="2415E56C" w15:done="0"/>
  <w15:commentEx w15:paraId="4512525F" w15:paraIdParent="2415E56C" w15:done="0"/>
  <w15:commentEx w15:paraId="4F1DD1F4" w15:done="0"/>
  <w15:commentEx w15:paraId="653F5BED" w15:paraIdParent="4F1DD1F4" w15:done="0"/>
  <w15:commentEx w15:paraId="5513B8A5" w15:done="0"/>
  <w15:commentEx w15:paraId="591C9F04" w15:paraIdParent="5513B8A5" w15:done="0"/>
  <w15:commentEx w15:paraId="709F875A" w15:done="0"/>
  <w15:commentEx w15:paraId="423AFBCB" w15:done="0"/>
  <w15:commentEx w15:paraId="1E6DD086" w15:done="0"/>
  <w15:commentEx w15:paraId="4ABFB85B" w15:done="0"/>
  <w15:commentEx w15:paraId="3810537A" w15:done="0"/>
  <w15:commentEx w15:paraId="655F2FAF" w15:paraIdParent="3810537A" w15:done="0"/>
  <w15:commentEx w15:paraId="0FB5278A" w15:done="0"/>
  <w15:commentEx w15:paraId="19A22C77" w15:paraIdParent="0FB5278A" w15:done="0"/>
  <w15:commentEx w15:paraId="7D907EB5" w15:done="0"/>
  <w15:commentEx w15:paraId="345048E3" w15:paraIdParent="7D907EB5" w15:done="0"/>
  <w15:commentEx w15:paraId="0708EAA9" w15:done="0"/>
  <w15:commentEx w15:paraId="4C457476" w15:paraIdParent="0708EAA9" w15:done="0"/>
  <w15:commentEx w15:paraId="1F91B04E" w15:done="0"/>
  <w15:commentEx w15:paraId="33256738" w15:paraIdParent="1F91B04E" w15:done="0"/>
  <w15:commentEx w15:paraId="3CF5A2BD" w15:done="0"/>
  <w15:commentEx w15:paraId="36710CDE" w15:done="0"/>
  <w15:commentEx w15:paraId="2A07832E" w15:paraIdParent="36710CDE" w15:done="0"/>
  <w15:commentEx w15:paraId="4F9F9FA3" w15:done="0"/>
  <w15:commentEx w15:paraId="39BC106C" w15:paraIdParent="4F9F9FA3" w15:done="0"/>
  <w15:commentEx w15:paraId="61B7F092" w15:done="0"/>
  <w15:commentEx w15:paraId="6894FF42" w15:paraIdParent="61B7F092" w15:done="0"/>
  <w15:commentEx w15:paraId="3711683C" w15:done="0"/>
  <w15:commentEx w15:paraId="31D896CC" w15:paraIdParent="3711683C" w15:done="0"/>
  <w15:commentEx w15:paraId="5D1DD125" w15:done="0"/>
  <w15:commentEx w15:paraId="5BED6BC1" w15:paraIdParent="5D1DD125" w15:done="0"/>
  <w15:commentEx w15:paraId="3E4BB9DC" w15:done="0"/>
  <w15:commentEx w15:paraId="7A25F23A" w15:paraIdParent="3E4BB9DC" w15:done="0"/>
  <w15:commentEx w15:paraId="1CCA9BF3" w15:done="0"/>
  <w15:commentEx w15:paraId="23CD7CF1" w15:paraIdParent="1CCA9BF3" w15:done="0"/>
  <w15:commentEx w15:paraId="1D3EDDDA" w15:done="0"/>
  <w15:commentEx w15:paraId="0FD1C5CC" w15:paraIdParent="1D3EDDDA" w15:done="0"/>
  <w15:commentEx w15:paraId="7D9DCF2A" w15:done="0"/>
  <w15:commentEx w15:paraId="2A2176F8" w15:done="0"/>
  <w15:commentEx w15:paraId="60DDD38B" w15:paraIdParent="2A2176F8" w15:done="0"/>
  <w15:commentEx w15:paraId="3B59F985" w15:done="0"/>
  <w15:commentEx w15:paraId="05C63657" w15:paraIdParent="3B59F985" w15:done="0"/>
  <w15:commentEx w15:paraId="201F64F9" w15:done="0"/>
  <w15:commentEx w15:paraId="6F71753A" w15:paraIdParent="201F64F9" w15:done="0"/>
  <w15:commentEx w15:paraId="379AC5DA" w15:done="0"/>
  <w15:commentEx w15:paraId="21907CDC" w15:paraIdParent="379AC5DA" w15:done="0"/>
  <w15:commentEx w15:paraId="3F12CBC7" w15:done="0"/>
  <w15:commentEx w15:paraId="4F20728D" w15:paraIdParent="3F12CBC7" w15:done="0"/>
  <w15:commentEx w15:paraId="2AD75C39" w15:done="0"/>
  <w15:commentEx w15:paraId="22F9B7BF" w15:paraIdParent="2AD75C39" w15:done="0"/>
  <w15:commentEx w15:paraId="610AE756" w15:done="0"/>
  <w15:commentEx w15:paraId="7A59BCFC" w15:done="0"/>
  <w15:commentEx w15:paraId="5FB3FB38" w15:paraIdParent="7A59BCFC" w15:done="0"/>
  <w15:commentEx w15:paraId="16B96DEF" w15:done="0"/>
  <w15:commentEx w15:paraId="62BB3473" w15:paraIdParent="16B96DEF" w15:done="0"/>
  <w15:commentEx w15:paraId="42D81CAF" w15:done="0"/>
  <w15:commentEx w15:paraId="77D1378B" w15:paraIdParent="42D81CAF" w15:done="0"/>
  <w15:commentEx w15:paraId="08E24341" w15:done="0"/>
  <w15:commentEx w15:paraId="58DFC773" w15:done="0"/>
  <w15:commentEx w15:paraId="1BF370BA" w15:paraIdParent="58DFC773" w15:done="0"/>
  <w15:commentEx w15:paraId="65386343" w15:done="0"/>
  <w15:commentEx w15:paraId="3F44FD6C" w15:paraIdParent="65386343" w15:done="0"/>
  <w15:commentEx w15:paraId="54BAEA48" w15:done="0"/>
  <w15:commentEx w15:paraId="21BAA207" w15:paraIdParent="54BAEA48" w15:done="0"/>
  <w15:commentEx w15:paraId="1D9B38E3" w15:done="0"/>
  <w15:commentEx w15:paraId="66E216D5" w15:paraIdParent="1D9B38E3" w15:done="0"/>
  <w15:commentEx w15:paraId="0A92D654" w15:done="0"/>
  <w15:commentEx w15:paraId="3E350C0A" w15:done="0"/>
  <w15:commentEx w15:paraId="748474FD" w15:done="0"/>
  <w15:commentEx w15:paraId="1889001B" w15:done="0"/>
  <w15:commentEx w15:paraId="5AD5B864" w15:done="0"/>
  <w15:commentEx w15:paraId="540FB117" w15:paraIdParent="5AD5B864" w15:done="0"/>
  <w15:commentEx w15:paraId="7F892D5E" w15:done="0"/>
  <w15:commentEx w15:paraId="75959C44" w15:done="0"/>
  <w15:commentEx w15:paraId="0798D80A" w15:done="0"/>
  <w15:commentEx w15:paraId="0DA4AA83" w15:paraIdParent="0798D80A" w15:done="0"/>
  <w15:commentEx w15:paraId="1404A2E4" w15:done="0"/>
  <w15:commentEx w15:paraId="5D1006EA" w15:done="0"/>
  <w15:commentEx w15:paraId="0504AAB0" w15:paraIdParent="5D1006EA" w15:done="0"/>
  <w15:commentEx w15:paraId="75255D0E" w15:done="0"/>
  <w15:commentEx w15:paraId="78340B3A" w15:paraIdParent="75255D0E" w15:done="0"/>
  <w15:commentEx w15:paraId="4D44B010" w15:paraIdParent="75255D0E" w15:done="0"/>
  <w15:commentEx w15:paraId="007E57B7" w15:done="0"/>
  <w15:commentEx w15:paraId="2E7DA010" w15:paraIdParent="007E57B7" w15:done="0"/>
  <w15:commentEx w15:paraId="01986536" w15:done="0"/>
  <w15:commentEx w15:paraId="5352040F" w15:done="0"/>
  <w15:commentEx w15:paraId="1A98B2CE" w15:paraIdParent="5352040F" w15:done="0"/>
  <w15:commentEx w15:paraId="50CB8370" w15:done="0"/>
  <w15:commentEx w15:paraId="7EB6BBC3" w15:done="0"/>
  <w15:commentEx w15:paraId="57ACF5F8" w15:done="0"/>
  <w15:commentEx w15:paraId="37CC0E07" w15:paraIdParent="57ACF5F8" w15:done="0"/>
  <w15:commentEx w15:paraId="6B3D2515" w15:done="0"/>
  <w15:commentEx w15:paraId="547A1CA8" w15:paraIdParent="6B3D2515" w15:done="0"/>
  <w15:commentEx w15:paraId="17BB3E28" w15:done="0"/>
  <w15:commentEx w15:paraId="0F0F7CA5" w15:done="0"/>
  <w15:commentEx w15:paraId="09F7B797" w15:done="0"/>
  <w15:commentEx w15:paraId="23C0A12F" w15:done="0"/>
  <w15:commentEx w15:paraId="67CADD80" w15:done="0"/>
  <w15:commentEx w15:paraId="784DD45D" w15:done="0"/>
  <w15:commentEx w15:paraId="14E972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27B53" w16cid:durableId="1E7AFDFB"/>
  <w16cid:commentId w16cid:paraId="4A97FCFF" w16cid:durableId="1E934593"/>
  <w16cid:commentId w16cid:paraId="2BEADFAC" w16cid:durableId="1E9630B8"/>
  <w16cid:commentId w16cid:paraId="54BCBCFE" w16cid:durableId="1E7AFDFC"/>
  <w16cid:commentId w16cid:paraId="729E4A55" w16cid:durableId="1E7AFDFD"/>
  <w16cid:commentId w16cid:paraId="0AE81D61" w16cid:durableId="1E7AFDFE"/>
  <w16cid:commentId w16cid:paraId="67AB3476" w16cid:durableId="1E7AFDFF"/>
  <w16cid:commentId w16cid:paraId="2114AD62" w16cid:durableId="1E934598"/>
  <w16cid:commentId w16cid:paraId="471BC655" w16cid:durableId="1E7AFE00"/>
  <w16cid:commentId w16cid:paraId="4C240DB5" w16cid:durableId="1E7AFE01"/>
  <w16cid:commentId w16cid:paraId="3D2B3AC6" w16cid:durableId="1E7AFE02"/>
  <w16cid:commentId w16cid:paraId="7EB4E25E" w16cid:durableId="1E7AFE03"/>
  <w16cid:commentId w16cid:paraId="1E2EA542" w16cid:durableId="1E7AFE04"/>
  <w16cid:commentId w16cid:paraId="7E8699E8" w16cid:durableId="1E7AFE05"/>
  <w16cid:commentId w16cid:paraId="32D0576F" w16cid:durableId="1E7AFE06"/>
  <w16cid:commentId w16cid:paraId="5445B748" w16cid:durableId="1E7AFE07"/>
  <w16cid:commentId w16cid:paraId="0CCB5DAF" w16cid:durableId="1E7AFE08"/>
  <w16cid:commentId w16cid:paraId="25889F42" w16cid:durableId="1E7AFE09"/>
  <w16cid:commentId w16cid:paraId="271C3045" w16cid:durableId="1E7AFE0A"/>
  <w16cid:commentId w16cid:paraId="3117745F" w16cid:durableId="1E7AFE0B"/>
  <w16cid:commentId w16cid:paraId="3373D6C8" w16cid:durableId="1E7AFE0C"/>
  <w16cid:commentId w16cid:paraId="70D5B48C" w16cid:durableId="1E7AFE0D"/>
  <w16cid:commentId w16cid:paraId="7A87E8C8" w16cid:durableId="1E9345A7"/>
  <w16cid:commentId w16cid:paraId="660A0541" w16cid:durableId="1E9345A8"/>
  <w16cid:commentId w16cid:paraId="236D1B14" w16cid:durableId="1E9345A9"/>
  <w16cid:commentId w16cid:paraId="5F7F9C59" w16cid:durableId="1EA3FD43"/>
  <w16cid:commentId w16cid:paraId="4D94E124" w16cid:durableId="1EA00182"/>
  <w16cid:commentId w16cid:paraId="638E00A3" w16cid:durableId="1EA00183"/>
  <w16cid:commentId w16cid:paraId="59BB4FE5" w16cid:durableId="1EA00184"/>
  <w16cid:commentId w16cid:paraId="01F4E680" w16cid:durableId="1EA00185"/>
  <w16cid:commentId w16cid:paraId="2B3B7BF7" w16cid:durableId="1EA00186"/>
  <w16cid:commentId w16cid:paraId="240F86CE" w16cid:durableId="1EA00187"/>
  <w16cid:commentId w16cid:paraId="7BC3DF0F" w16cid:durableId="1E9639B8"/>
  <w16cid:commentId w16cid:paraId="6AE1DD56" w16cid:durableId="1E7AFE0E"/>
  <w16cid:commentId w16cid:paraId="7936437C" w16cid:durableId="1E7AFE0F"/>
  <w16cid:commentId w16cid:paraId="2415E56C" w16cid:durableId="1E9345B3"/>
  <w16cid:commentId w16cid:paraId="4512525F" w16cid:durableId="1E963799"/>
  <w16cid:commentId w16cid:paraId="4F1DD1F4" w16cid:durableId="1E7AFE10"/>
  <w16cid:commentId w16cid:paraId="653F5BED" w16cid:durableId="1E7AFE11"/>
  <w16cid:commentId w16cid:paraId="5513B8A5" w16cid:durableId="1E7AFE12"/>
  <w16cid:commentId w16cid:paraId="591C9F04" w16cid:durableId="1E7AFE13"/>
  <w16cid:commentId w16cid:paraId="709F875A" w16cid:durableId="1E7AFE14"/>
  <w16cid:commentId w16cid:paraId="423AFBCB" w16cid:durableId="1E9345B9"/>
  <w16cid:commentId w16cid:paraId="1E6DD086" w16cid:durableId="1E935179"/>
  <w16cid:commentId w16cid:paraId="4ABFB85B" w16cid:durableId="1E7AFE15"/>
  <w16cid:commentId w16cid:paraId="3810537A" w16cid:durableId="1E7AFE16"/>
  <w16cid:commentId w16cid:paraId="655F2FAF" w16cid:durableId="1E7AFE17"/>
  <w16cid:commentId w16cid:paraId="0FB5278A" w16cid:durableId="1E7AFE18"/>
  <w16cid:commentId w16cid:paraId="19A22C77" w16cid:durableId="1E7AFE19"/>
  <w16cid:commentId w16cid:paraId="7D907EB5" w16cid:durableId="1E7AFE1A"/>
  <w16cid:commentId w16cid:paraId="345048E3" w16cid:durableId="1E7AFE1B"/>
  <w16cid:commentId w16cid:paraId="0708EAA9" w16cid:durableId="1E7AFE1C"/>
  <w16cid:commentId w16cid:paraId="4C457476" w16cid:durableId="1E7AFE1D"/>
  <w16cid:commentId w16cid:paraId="1F91B04E" w16cid:durableId="1E7AFE1E"/>
  <w16cid:commentId w16cid:paraId="33256738" w16cid:durableId="1E7AFE1F"/>
  <w16cid:commentId w16cid:paraId="3CF5A2BD" w16cid:durableId="1E9345C5"/>
  <w16cid:commentId w16cid:paraId="36710CDE" w16cid:durableId="1E9345C6"/>
  <w16cid:commentId w16cid:paraId="2A07832E" w16cid:durableId="1E963C1C"/>
  <w16cid:commentId w16cid:paraId="61B7F092" w16cid:durableId="1E93518A"/>
  <w16cid:commentId w16cid:paraId="6894FF42" w16cid:durableId="1E965390"/>
  <w16cid:commentId w16cid:paraId="3711683C" w16cid:durableId="1E9345C7"/>
  <w16cid:commentId w16cid:paraId="31D896CC" w16cid:durableId="1E965B3A"/>
  <w16cid:commentId w16cid:paraId="5D1DD125" w16cid:durableId="1E9345C8"/>
  <w16cid:commentId w16cid:paraId="5BED6BC1" w16cid:durableId="1E96DD2D"/>
  <w16cid:commentId w16cid:paraId="3E4BB9DC" w16cid:durableId="1E7AFE20"/>
  <w16cid:commentId w16cid:paraId="7A25F23A" w16cid:durableId="1E97580A"/>
  <w16cid:commentId w16cid:paraId="1CCA9BF3" w16cid:durableId="1E9345CA"/>
  <w16cid:commentId w16cid:paraId="23CD7CF1" w16cid:durableId="1E975822"/>
  <w16cid:commentId w16cid:paraId="1D3EDDDA" w16cid:durableId="1E9345CB"/>
  <w16cid:commentId w16cid:paraId="0FD1C5CC" w16cid:durableId="1E976054"/>
  <w16cid:commentId w16cid:paraId="7D9DCF2A" w16cid:durableId="1E9345CC"/>
  <w16cid:commentId w16cid:paraId="2A2176F8" w16cid:durableId="1E9345CD"/>
  <w16cid:commentId w16cid:paraId="60DDD38B" w16cid:durableId="1E9A9599"/>
  <w16cid:commentId w16cid:paraId="3B59F985" w16cid:durableId="1E935211"/>
  <w16cid:commentId w16cid:paraId="05C63657" w16cid:durableId="1E97FB7C"/>
  <w16cid:commentId w16cid:paraId="201F64F9" w16cid:durableId="1E9345CE"/>
  <w16cid:commentId w16cid:paraId="6F71753A" w16cid:durableId="1E9A95BD"/>
  <w16cid:commentId w16cid:paraId="379AC5DA" w16cid:durableId="1E7AFE21"/>
  <w16cid:commentId w16cid:paraId="21907CDC" w16cid:durableId="1E7AFE22"/>
  <w16cid:commentId w16cid:paraId="3F12CBC7" w16cid:durableId="1E7AFE23"/>
  <w16cid:commentId w16cid:paraId="4F20728D" w16cid:durableId="1E7AFE24"/>
  <w16cid:commentId w16cid:paraId="2AD75C39" w16cid:durableId="1E7AFE25"/>
  <w16cid:commentId w16cid:paraId="22F9B7BF" w16cid:durableId="1E7AFE26"/>
  <w16cid:commentId w16cid:paraId="610AE756" w16cid:durableId="1E7AFE27"/>
  <w16cid:commentId w16cid:paraId="7A59BCFC" w16cid:durableId="1E7AFE28"/>
  <w16cid:commentId w16cid:paraId="5FB3FB38" w16cid:durableId="1E7AFE29"/>
  <w16cid:commentId w16cid:paraId="16B96DEF" w16cid:durableId="1E9345D9"/>
  <w16cid:commentId w16cid:paraId="62BB3473" w16cid:durableId="1E98C304"/>
  <w16cid:commentId w16cid:paraId="42D81CAF" w16cid:durableId="1E7AFE2B"/>
  <w16cid:commentId w16cid:paraId="77D1378B" w16cid:durableId="1E98F207"/>
  <w16cid:commentId w16cid:paraId="08E24341" w16cid:durableId="1E84F760"/>
  <w16cid:commentId w16cid:paraId="58DFC773" w16cid:durableId="1E7AFE2E"/>
  <w16cid:commentId w16cid:paraId="1BF370BA" w16cid:durableId="1E7AFE2F"/>
  <w16cid:commentId w16cid:paraId="65386343" w16cid:durableId="1E7AFE30"/>
  <w16cid:commentId w16cid:paraId="3F44FD6C" w16cid:durableId="1E7AFE31"/>
  <w16cid:commentId w16cid:paraId="54BAEA48" w16cid:durableId="1E84FF8D"/>
  <w16cid:commentId w16cid:paraId="21BAA207" w16cid:durableId="1E99034B"/>
  <w16cid:commentId w16cid:paraId="1D9B38E3" w16cid:durableId="1E9352DC"/>
  <w16cid:commentId w16cid:paraId="66E216D5" w16cid:durableId="1E991004"/>
  <w16cid:commentId w16cid:paraId="3E350C0A" w16cid:durableId="1E7AFE38"/>
  <w16cid:commentId w16cid:paraId="748474FD" w16cid:durableId="1E7AFE39"/>
  <w16cid:commentId w16cid:paraId="1889001B" w16cid:durableId="1E7AFE3A"/>
  <w16cid:commentId w16cid:paraId="5AD5B864" w16cid:durableId="1E7AFE3B"/>
  <w16cid:commentId w16cid:paraId="540FB117" w16cid:durableId="1E7AFE3C"/>
  <w16cid:commentId w16cid:paraId="7F892D5E" w16cid:durableId="1E7AFE3D"/>
  <w16cid:commentId w16cid:paraId="75959C44" w16cid:durableId="1E934791"/>
  <w16cid:commentId w16cid:paraId="0798D80A" w16cid:durableId="1E9345F1"/>
  <w16cid:commentId w16cid:paraId="0DA4AA83" w16cid:durableId="1E9B2FEB"/>
  <w16cid:commentId w16cid:paraId="5D1006EA" w16cid:durableId="1E7AFE3F"/>
  <w16cid:commentId w16cid:paraId="0504AAB0" w16cid:durableId="1E7AFE40"/>
  <w16cid:commentId w16cid:paraId="75255D0E" w16cid:durableId="1E7AFE41"/>
  <w16cid:commentId w16cid:paraId="78340B3A" w16cid:durableId="1E7AFE42"/>
  <w16cid:commentId w16cid:paraId="4D44B010" w16cid:durableId="1E9B4755"/>
  <w16cid:commentId w16cid:paraId="007E57B7" w16cid:durableId="1E7AFE43"/>
  <w16cid:commentId w16cid:paraId="2E7DA010" w16cid:durableId="1E7AFE44"/>
  <w16cid:commentId w16cid:paraId="01986536" w16cid:durableId="1E9347FC"/>
  <w16cid:commentId w16cid:paraId="5352040F" w16cid:durableId="1E9345F9"/>
  <w16cid:commentId w16cid:paraId="1A98B2CE" w16cid:durableId="1E99BD6C"/>
  <w16cid:commentId w16cid:paraId="50CB8370" w16cid:durableId="1E8500CC"/>
  <w16cid:commentId w16cid:paraId="7EB6BBC3" w16cid:durableId="1E7AFE45"/>
  <w16cid:commentId w16cid:paraId="6B3D2515" w16cid:durableId="1E934848"/>
  <w16cid:commentId w16cid:paraId="547A1CA8" w16cid:durableId="1E9B4B6F"/>
  <w16cid:commentId w16cid:paraId="17BB3E28" w16cid:durableId="1E7AFE46"/>
  <w16cid:commentId w16cid:paraId="0F0F7CA5" w16cid:durableId="1E93487B"/>
  <w16cid:commentId w16cid:paraId="09F7B797" w16cid:durableId="1E7AFE47"/>
  <w16cid:commentId w16cid:paraId="23C0A12F" w16cid:durableId="1E9345FE"/>
  <w16cid:commentId w16cid:paraId="67CADD80" w16cid:durableId="1E9345FF"/>
  <w16cid:commentId w16cid:paraId="784DD45D" w16cid:durableId="1E934600"/>
  <w16cid:commentId w16cid:paraId="14E972F6" w16cid:durableId="1E9346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D1794" w14:textId="77777777" w:rsidR="00965CF5" w:rsidRDefault="00965CF5" w:rsidP="00D67E78">
      <w:pPr>
        <w:spacing w:before="0" w:after="0" w:line="240" w:lineRule="auto"/>
      </w:pPr>
      <w:r>
        <w:separator/>
      </w:r>
    </w:p>
  </w:endnote>
  <w:endnote w:type="continuationSeparator" w:id="0">
    <w:p w14:paraId="743A5E6C" w14:textId="77777777" w:rsidR="00965CF5" w:rsidRDefault="00965CF5" w:rsidP="00D67E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Ü=O”˛">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3669548"/>
      <w:docPartObj>
        <w:docPartGallery w:val="Page Numbers (Bottom of Page)"/>
        <w:docPartUnique/>
      </w:docPartObj>
    </w:sdtPr>
    <w:sdtEndPr>
      <w:rPr>
        <w:rStyle w:val="PageNumber"/>
      </w:rPr>
    </w:sdtEndPr>
    <w:sdtContent>
      <w:p w14:paraId="4353F9BC" w14:textId="33EE3063" w:rsidR="002433EF" w:rsidRDefault="002433EF" w:rsidP="005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920843" w14:textId="77777777" w:rsidR="002433EF" w:rsidRDefault="002433EF" w:rsidP="001B4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165943"/>
      <w:docPartObj>
        <w:docPartGallery w:val="Page Numbers (Bottom of Page)"/>
        <w:docPartUnique/>
      </w:docPartObj>
    </w:sdtPr>
    <w:sdtEndPr>
      <w:rPr>
        <w:rStyle w:val="PageNumber"/>
      </w:rPr>
    </w:sdtEndPr>
    <w:sdtContent>
      <w:p w14:paraId="16095098" w14:textId="0749442C" w:rsidR="002433EF" w:rsidRDefault="002433EF" w:rsidP="005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sdtContent>
  </w:sdt>
  <w:p w14:paraId="2B91DE49" w14:textId="77777777" w:rsidR="002433EF" w:rsidRDefault="002433EF" w:rsidP="001B4D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9D6E" w14:textId="77777777" w:rsidR="00965CF5" w:rsidRDefault="00965CF5" w:rsidP="00D67E78">
      <w:pPr>
        <w:spacing w:before="0" w:after="0" w:line="240" w:lineRule="auto"/>
      </w:pPr>
      <w:r>
        <w:separator/>
      </w:r>
    </w:p>
  </w:footnote>
  <w:footnote w:type="continuationSeparator" w:id="0">
    <w:p w14:paraId="51D6B560" w14:textId="77777777" w:rsidR="00965CF5" w:rsidRDefault="00965CF5" w:rsidP="00D67E78">
      <w:pPr>
        <w:spacing w:before="0" w:after="0" w:line="240" w:lineRule="auto"/>
      </w:pPr>
      <w:r>
        <w:continuationSeparator/>
      </w:r>
    </w:p>
  </w:footnote>
  <w:footnote w:id="1">
    <w:p w14:paraId="517C64FB" w14:textId="77777777" w:rsidR="002433EF" w:rsidRPr="006D464C" w:rsidDel="00337A6B" w:rsidRDefault="002433EF" w:rsidP="006D464C">
      <w:pPr>
        <w:pStyle w:val="FootnoteText"/>
        <w:spacing w:before="60" w:after="60" w:line="240" w:lineRule="auto"/>
        <w:rPr>
          <w:del w:id="64" w:author="Joan Fabres [2]" w:date="2018-03-18T15:38:00Z"/>
          <w:sz w:val="22"/>
          <w:szCs w:val="22"/>
          <w:lang w:val="is-IS"/>
        </w:rPr>
      </w:pPr>
      <w:del w:id="65" w:author="Joan Fabres [2]" w:date="2018-03-18T15:38:00Z">
        <w:r w:rsidRPr="006D464C" w:rsidDel="00337A6B">
          <w:rPr>
            <w:rStyle w:val="FootnoteReference"/>
            <w:sz w:val="22"/>
            <w:szCs w:val="22"/>
          </w:rPr>
          <w:footnoteRef/>
        </w:r>
        <w:r w:rsidRPr="006D464C" w:rsidDel="00337A6B">
          <w:rPr>
            <w:sz w:val="22"/>
            <w:szCs w:val="22"/>
          </w:rPr>
          <w:delText xml:space="preserve"> </w:delText>
        </w:r>
        <w:r w:rsidRPr="006D464C" w:rsidDel="00337A6B">
          <w:fldChar w:fldCharType="begin"/>
        </w:r>
        <w:r w:rsidRPr="006D464C" w:rsidDel="00337A6B">
          <w:rPr>
            <w:sz w:val="22"/>
            <w:szCs w:val="22"/>
          </w:rPr>
          <w:delInstrText xml:space="preserve"> HYPERLINK "https://euroshore.com/sites/euroshore.com/files/documents/unep_marine_litter.pdf" </w:delInstrText>
        </w:r>
        <w:r w:rsidRPr="006D464C" w:rsidDel="00337A6B">
          <w:fldChar w:fldCharType="separate"/>
        </w:r>
        <w:r w:rsidRPr="006D464C" w:rsidDel="00337A6B">
          <w:rPr>
            <w:rStyle w:val="Hyperlink"/>
            <w:sz w:val="22"/>
            <w:szCs w:val="22"/>
          </w:rPr>
          <w:delText>https://euroshore.com/sites/euroshore.com/files/documents/unep_marine_litter.pdf</w:delText>
        </w:r>
        <w:r w:rsidRPr="006D464C" w:rsidDel="00337A6B">
          <w:rPr>
            <w:rStyle w:val="Hyperlink"/>
            <w:sz w:val="22"/>
            <w:szCs w:val="22"/>
          </w:rPr>
          <w:fldChar w:fldCharType="end"/>
        </w:r>
        <w:r w:rsidRPr="006D464C" w:rsidDel="00337A6B">
          <w:rPr>
            <w:sz w:val="22"/>
            <w:szCs w:val="22"/>
          </w:rPr>
          <w:delText xml:space="preserve"> </w:delText>
        </w:r>
      </w:del>
    </w:p>
  </w:footnote>
  <w:footnote w:id="2">
    <w:p w14:paraId="02B34FAD"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First Ministerial Meeting of the Arctic Council, Iqaluit Declaration, 18 Sept. 1998.</w:t>
      </w:r>
    </w:p>
  </w:footnote>
  <w:footnote w:id="3">
    <w:p w14:paraId="34045439"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RPA, updated 29 April 2009, at section 2.2 (p. 4).</w:t>
      </w:r>
    </w:p>
  </w:footnote>
  <w:footnote w:id="4">
    <w:p w14:paraId="251FE747"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Fifth Ministerial Meeting of the Arctic Council, Salekhard Declaration, 26 October 2006.</w:t>
      </w:r>
    </w:p>
  </w:footnote>
  <w:footnote w:id="5">
    <w:p w14:paraId="53F84DBB"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Tenth Ministerial Meeting of the Arctic Council, Fairbanks Declaration, 11 May 2017 at p. 6. </w:t>
      </w:r>
    </w:p>
  </w:footnote>
  <w:footnote w:id="6">
    <w:p w14:paraId="77CAEEF3"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G.A. Res. 59/24 at para. 92(b).</w:t>
      </w:r>
    </w:p>
  </w:footnote>
  <w:footnote w:id="7">
    <w:p w14:paraId="3F3DCF52"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G.A. Res. 60/30, para. 65 (29 Nov. 2005).</w:t>
      </w:r>
    </w:p>
  </w:footnote>
  <w:footnote w:id="8">
    <w:p w14:paraId="41475E1F"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Id</w:t>
      </w:r>
      <w:r w:rsidRPr="00014517">
        <w:rPr>
          <w:sz w:val="24"/>
          <w:szCs w:val="24"/>
        </w:rPr>
        <w:t>. at para. 66.</w:t>
      </w:r>
    </w:p>
  </w:footnote>
  <w:footnote w:id="9">
    <w:p w14:paraId="69F2A33A"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G.A. Res. 66/288, para. 163 (27 July 2012).</w:t>
      </w:r>
    </w:p>
  </w:footnote>
  <w:footnote w:id="10">
    <w:p w14:paraId="1C6CCB5A"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G.A. Res. 70/1, para 14.1 (25 September 2015).</w:t>
      </w:r>
    </w:p>
  </w:footnote>
  <w:footnote w:id="11">
    <w:p w14:paraId="14C20906"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UNEA Res. 1/</w:t>
      </w:r>
      <w:proofErr w:type="gramStart"/>
      <w:r w:rsidRPr="00014517">
        <w:rPr>
          <w:sz w:val="24"/>
          <w:szCs w:val="24"/>
        </w:rPr>
        <w:t>6,  paras</w:t>
      </w:r>
      <w:proofErr w:type="gramEnd"/>
      <w:r w:rsidRPr="00014517">
        <w:rPr>
          <w:sz w:val="24"/>
          <w:szCs w:val="24"/>
        </w:rPr>
        <w:t>. 14, 20 (27 June 2014).</w:t>
      </w:r>
    </w:p>
  </w:footnote>
  <w:footnote w:id="12">
    <w:p w14:paraId="72E0F009"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UNEA Res. 2/</w:t>
      </w:r>
      <w:proofErr w:type="gramStart"/>
      <w:r w:rsidRPr="00014517">
        <w:rPr>
          <w:sz w:val="24"/>
          <w:szCs w:val="24"/>
        </w:rPr>
        <w:t>11,  paras</w:t>
      </w:r>
      <w:proofErr w:type="gramEnd"/>
      <w:r w:rsidRPr="00014517">
        <w:rPr>
          <w:sz w:val="24"/>
          <w:szCs w:val="24"/>
        </w:rPr>
        <w:t xml:space="preserve">. 11, 21 (27 May 2016). </w:t>
      </w:r>
      <w:r w:rsidRPr="00014517">
        <w:rPr>
          <w:sz w:val="24"/>
          <w:szCs w:val="24"/>
          <w:u w:val="single"/>
        </w:rPr>
        <w:t>See</w:t>
      </w:r>
      <w:r w:rsidRPr="00014517">
        <w:rPr>
          <w:sz w:val="24"/>
          <w:szCs w:val="24"/>
        </w:rPr>
        <w:t xml:space="preserve"> </w:t>
      </w:r>
      <w:r w:rsidRPr="00014517">
        <w:rPr>
          <w:sz w:val="24"/>
          <w:szCs w:val="24"/>
          <w:u w:val="single"/>
        </w:rPr>
        <w:t>also</w:t>
      </w:r>
      <w:r w:rsidRPr="00014517">
        <w:rPr>
          <w:sz w:val="24"/>
          <w:szCs w:val="24"/>
        </w:rPr>
        <w:t xml:space="preserve"> G.A. Res. 70/235 (23 Dec. 2015) at para. 312 (encouraging “States to further develop partnerships with industry and civil society to raise awareness of the extent of the impact of marine debris on the biological diversity, health and productivity of the marine environment and consequent economic loss, and encourages States to cooperate, as appropriate, to address marine debris and microplastics in the marine environment”). </w:t>
      </w:r>
    </w:p>
  </w:footnote>
  <w:footnote w:id="13">
    <w:p w14:paraId="3A6586B3"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UNEA Res. 3/7 (6 Dec. 2017).</w:t>
      </w:r>
    </w:p>
  </w:footnote>
  <w:footnote w:id="14">
    <w:p w14:paraId="63ED5D90"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IMO, Marine Env’t Prot. Comm., 72nd sess., Agenda item 17 (13 April 2018), at section 15.6.1.</w:t>
      </w:r>
    </w:p>
  </w:footnote>
  <w:footnote w:id="15">
    <w:p w14:paraId="242B43AB"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UNCLOS, Dec. 10, 1982, 1833 U.N.T.S. 397, 21 I.L.M. 1261.</w:t>
      </w:r>
    </w:p>
  </w:footnote>
  <w:footnote w:id="16">
    <w:p w14:paraId="2ACFAF3E"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w:t>
      </w:r>
      <w:r w:rsidRPr="00014517">
        <w:rPr>
          <w:i/>
          <w:sz w:val="24"/>
          <w:szCs w:val="24"/>
        </w:rPr>
        <w:t>Id</w:t>
      </w:r>
      <w:r w:rsidRPr="00014517">
        <w:rPr>
          <w:sz w:val="24"/>
          <w:szCs w:val="24"/>
        </w:rPr>
        <w:t>. at art. 194(2).</w:t>
      </w:r>
    </w:p>
  </w:footnote>
  <w:footnote w:id="17">
    <w:p w14:paraId="7C82B93B" w14:textId="77777777" w:rsidR="001D21C7" w:rsidRPr="00014517" w:rsidRDefault="001D21C7" w:rsidP="001D21C7">
      <w:pPr>
        <w:pStyle w:val="FootnoteText"/>
        <w:rPr>
          <w:sz w:val="24"/>
          <w:szCs w:val="24"/>
        </w:rPr>
      </w:pPr>
    </w:p>
    <w:p w14:paraId="3E091939"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U.N. Fish Stocks Agreement, Art. 2.</w:t>
      </w:r>
    </w:p>
  </w:footnote>
  <w:footnote w:id="18">
    <w:p w14:paraId="7E19853B"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Id</w:t>
      </w:r>
      <w:r w:rsidRPr="00014517">
        <w:rPr>
          <w:sz w:val="24"/>
          <w:szCs w:val="24"/>
        </w:rPr>
        <w:t>., Art. 5(f).</w:t>
      </w:r>
    </w:p>
  </w:footnote>
  <w:footnote w:id="19">
    <w:p w14:paraId="34192D5C"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See</w:t>
      </w:r>
      <w:r w:rsidRPr="00014517">
        <w:rPr>
          <w:sz w:val="24"/>
          <w:szCs w:val="24"/>
        </w:rPr>
        <w:t xml:space="preserve"> Rep. Submitted to the Resumed Review Conference in Accordance with Para. 32 of Gen. Assembly R. 63/112 to Assist in Discharging Its Mandate under Art. 36, Para. 2, of the UNCLOS (May 2010), at paras. 124-129 for a description of those actions.</w:t>
      </w:r>
    </w:p>
  </w:footnote>
  <w:footnote w:id="20">
    <w:p w14:paraId="44EDDEE4" w14:textId="77777777" w:rsidR="001D21C7" w:rsidRPr="00014517" w:rsidRDefault="001D21C7" w:rsidP="001D21C7">
      <w:pPr>
        <w:rPr>
          <w:rFonts w:eastAsia="Times New Roman" w:cs="Arial"/>
          <w:color w:val="000000"/>
          <w:shd w:val="clear" w:color="auto" w:fill="FFFFFF"/>
        </w:rPr>
      </w:pPr>
      <w:r w:rsidRPr="00014517">
        <w:rPr>
          <w:rStyle w:val="FootnoteReference"/>
        </w:rPr>
        <w:footnoteRef/>
      </w:r>
      <w:r w:rsidRPr="00014517">
        <w:t xml:space="preserve"> </w:t>
      </w:r>
      <w:r w:rsidRPr="00014517">
        <w:rPr>
          <w:rFonts w:eastAsia="Times New Roman" w:cs="Arial"/>
          <w:color w:val="000000"/>
          <w:shd w:val="clear" w:color="auto" w:fill="FFFFFF"/>
        </w:rPr>
        <w:t>MARPOL Annex V, at reg. 3(1)(a), 5(2)(a)(1), 1340 U.N.T.S. 263-64.</w:t>
      </w:r>
    </w:p>
  </w:footnote>
  <w:footnote w:id="21">
    <w:p w14:paraId="748C9AB4"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w:t>
      </w:r>
      <w:r w:rsidRPr="00014517">
        <w:rPr>
          <w:rFonts w:eastAsia="Times New Roman" w:cs="Arial"/>
          <w:color w:val="212121"/>
          <w:sz w:val="24"/>
          <w:szCs w:val="24"/>
        </w:rPr>
        <w:t>Convention on the Prevention of Marine Pollution by Dumping of Wastes and Other Matter, </w:t>
      </w:r>
      <w:r w:rsidRPr="00014517">
        <w:rPr>
          <w:rFonts w:eastAsia="Times New Roman" w:cs="Arial"/>
          <w:sz w:val="24"/>
          <w:szCs w:val="24"/>
        </w:rPr>
        <w:t>Dec. 29, 1972, 26 U.S.T. 2403</w:t>
      </w:r>
      <w:r w:rsidRPr="00014517">
        <w:rPr>
          <w:rFonts w:eastAsia="Times New Roman" w:cs="Arial"/>
          <w:color w:val="212121"/>
          <w:sz w:val="24"/>
          <w:szCs w:val="24"/>
        </w:rPr>
        <w:t>, 1046 U.N.T.S. 138, Art. 4, section 1.1.</w:t>
      </w:r>
    </w:p>
  </w:footnote>
  <w:footnote w:id="22">
    <w:p w14:paraId="5117EF57"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Id</w:t>
      </w:r>
      <w:r w:rsidRPr="00014517">
        <w:rPr>
          <w:sz w:val="24"/>
          <w:szCs w:val="24"/>
        </w:rPr>
        <w:t>. Art. 1, section 4.1.1.</w:t>
      </w:r>
    </w:p>
  </w:footnote>
  <w:footnote w:id="23">
    <w:p w14:paraId="1E45B180" w14:textId="77777777" w:rsidR="001D21C7" w:rsidRPr="00014517" w:rsidRDefault="001D21C7" w:rsidP="001D21C7">
      <w:pPr>
        <w:pStyle w:val="FootnoteText"/>
        <w:spacing w:before="60" w:after="60"/>
        <w:rPr>
          <w:sz w:val="24"/>
          <w:szCs w:val="24"/>
        </w:rPr>
      </w:pPr>
      <w:r w:rsidRPr="00014517">
        <w:rPr>
          <w:sz w:val="24"/>
          <w:szCs w:val="24"/>
          <w:vertAlign w:val="superscript"/>
        </w:rPr>
        <w:footnoteRef/>
      </w:r>
      <w:r w:rsidRPr="00014517">
        <w:rPr>
          <w:sz w:val="24"/>
          <w:szCs w:val="24"/>
          <w:vertAlign w:val="superscript"/>
        </w:rPr>
        <w:t xml:space="preserve"> </w:t>
      </w:r>
      <w:r w:rsidRPr="00014517">
        <w:rPr>
          <w:sz w:val="24"/>
          <w:szCs w:val="24"/>
        </w:rPr>
        <w:t>Amendment to the Basel Convention, Decision III/1, Nov. 28, 1995, UNEP/CHW.3/35.</w:t>
      </w:r>
    </w:p>
  </w:footnote>
  <w:footnote w:id="24">
    <w:p w14:paraId="72B74D9E" w14:textId="77777777" w:rsidR="001D21C7" w:rsidRPr="00014517" w:rsidRDefault="001D21C7" w:rsidP="001D21C7">
      <w:pPr>
        <w:pStyle w:val="FootnoteText"/>
        <w:spacing w:before="60" w:after="60"/>
        <w:rPr>
          <w:sz w:val="24"/>
          <w:szCs w:val="24"/>
        </w:rPr>
      </w:pPr>
      <w:r w:rsidRPr="00014517">
        <w:rPr>
          <w:rStyle w:val="FootnoteReference"/>
          <w:sz w:val="24"/>
          <w:szCs w:val="24"/>
        </w:rPr>
        <w:footnoteRef/>
      </w:r>
      <w:r w:rsidRPr="00014517">
        <w:rPr>
          <w:sz w:val="24"/>
          <w:szCs w:val="24"/>
        </w:rPr>
        <w:t xml:space="preserve"> UNEP/CHW.6/21 (23 August 2002).</w:t>
      </w:r>
    </w:p>
  </w:footnote>
  <w:footnote w:id="25">
    <w:p w14:paraId="7D29A998" w14:textId="77777777" w:rsidR="001D21C7" w:rsidRPr="00014517" w:rsidRDefault="001D21C7" w:rsidP="001D21C7">
      <w:pPr>
        <w:pStyle w:val="FootnoteText"/>
        <w:spacing w:before="60" w:after="60"/>
        <w:rPr>
          <w:sz w:val="24"/>
          <w:szCs w:val="24"/>
        </w:rPr>
      </w:pPr>
      <w:r w:rsidRPr="00014517">
        <w:rPr>
          <w:rStyle w:val="FootnoteReference"/>
          <w:sz w:val="24"/>
          <w:szCs w:val="24"/>
        </w:rPr>
        <w:footnoteRef/>
      </w:r>
      <w:r w:rsidRPr="00014517">
        <w:rPr>
          <w:sz w:val="24"/>
          <w:szCs w:val="24"/>
        </w:rPr>
        <w:t xml:space="preserve"> Thirteenth Meeting of the Conference of the Parties to the Basel Convention, Annex to Decision BC-13/17, 24 April – 5 </w:t>
      </w:r>
      <w:proofErr w:type="gramStart"/>
      <w:r w:rsidRPr="00014517">
        <w:rPr>
          <w:sz w:val="24"/>
          <w:szCs w:val="24"/>
        </w:rPr>
        <w:t>May,</w:t>
      </w:r>
      <w:proofErr w:type="gramEnd"/>
      <w:r w:rsidRPr="00014517">
        <w:rPr>
          <w:sz w:val="24"/>
          <w:szCs w:val="24"/>
        </w:rPr>
        <w:t xml:space="preserve"> 2017.</w:t>
      </w:r>
    </w:p>
  </w:footnote>
  <w:footnote w:id="26">
    <w:p w14:paraId="425C2E85" w14:textId="77777777" w:rsidR="001D21C7" w:rsidRPr="00014517" w:rsidRDefault="001D21C7" w:rsidP="001D21C7">
      <w:pPr>
        <w:pStyle w:val="FootnoteText"/>
        <w:spacing w:before="60" w:after="60"/>
        <w:rPr>
          <w:sz w:val="24"/>
          <w:szCs w:val="24"/>
        </w:rPr>
      </w:pPr>
      <w:r w:rsidRPr="00014517">
        <w:rPr>
          <w:rStyle w:val="FootnoteReference"/>
          <w:sz w:val="24"/>
          <w:szCs w:val="24"/>
        </w:rPr>
        <w:footnoteRef/>
      </w:r>
      <w:r w:rsidRPr="00014517">
        <w:rPr>
          <w:sz w:val="24"/>
          <w:szCs w:val="24"/>
        </w:rPr>
        <w:t xml:space="preserve"> Convention on Biological Diversity, Art. 1, June 5, 1992, 31 I.L.M. 818.</w:t>
      </w:r>
    </w:p>
  </w:footnote>
  <w:footnote w:id="27">
    <w:p w14:paraId="6571795C" w14:textId="77777777" w:rsidR="001D21C7" w:rsidRPr="00014517" w:rsidRDefault="001D21C7" w:rsidP="001D21C7">
      <w:pPr>
        <w:pStyle w:val="FootnoteText"/>
        <w:spacing w:before="60" w:after="60"/>
        <w:rPr>
          <w:sz w:val="24"/>
          <w:szCs w:val="24"/>
        </w:rPr>
      </w:pPr>
      <w:r w:rsidRPr="00014517">
        <w:rPr>
          <w:sz w:val="24"/>
          <w:szCs w:val="24"/>
          <w:vertAlign w:val="superscript"/>
        </w:rPr>
        <w:footnoteRef/>
      </w:r>
      <w:r w:rsidRPr="00014517">
        <w:rPr>
          <w:sz w:val="24"/>
          <w:szCs w:val="24"/>
        </w:rPr>
        <w:t xml:space="preserve"> Secretariat of the CBD, Impacts of Marine Debris on Biodiversity: Current Status and Potential Solutions, Technical Series No. 67 (2012).</w:t>
      </w:r>
    </w:p>
  </w:footnote>
  <w:footnote w:id="28">
    <w:p w14:paraId="4D499E7B" w14:textId="77777777" w:rsidR="001D21C7" w:rsidRPr="00014517" w:rsidRDefault="001D21C7" w:rsidP="001D21C7">
      <w:pPr>
        <w:pStyle w:val="FootnoteText"/>
        <w:spacing w:before="60" w:after="60"/>
        <w:rPr>
          <w:sz w:val="24"/>
          <w:szCs w:val="24"/>
        </w:rPr>
      </w:pPr>
      <w:r w:rsidRPr="00014517">
        <w:rPr>
          <w:rStyle w:val="FootnoteReference"/>
          <w:sz w:val="24"/>
          <w:szCs w:val="24"/>
        </w:rPr>
        <w:footnoteRef/>
      </w:r>
      <w:r w:rsidRPr="00014517">
        <w:rPr>
          <w:sz w:val="24"/>
          <w:szCs w:val="24"/>
        </w:rPr>
        <w:t xml:space="preserve"> Secretariat of the CBD, Technical Series No. 83 (2016).</w:t>
      </w:r>
    </w:p>
  </w:footnote>
  <w:footnote w:id="29">
    <w:p w14:paraId="1C51A948"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FAO Code of Conduct for Responsible Fisheries, Art. 8, Sec. 8.4.6.</w:t>
      </w:r>
    </w:p>
  </w:footnote>
  <w:footnote w:id="30">
    <w:p w14:paraId="03D7E569" w14:textId="77777777" w:rsidR="001D21C7" w:rsidRPr="00014517" w:rsidRDefault="001D21C7" w:rsidP="001D21C7">
      <w:pPr>
        <w:pStyle w:val="FootnoteText"/>
        <w:rPr>
          <w:sz w:val="24"/>
          <w:szCs w:val="24"/>
        </w:rPr>
      </w:pPr>
      <w:r w:rsidRPr="00014517">
        <w:rPr>
          <w:rStyle w:val="FootnoteReference"/>
          <w:sz w:val="24"/>
          <w:szCs w:val="24"/>
        </w:rPr>
        <w:footnoteRef/>
      </w:r>
      <w:r w:rsidRPr="00014517">
        <w:rPr>
          <w:sz w:val="24"/>
          <w:szCs w:val="24"/>
        </w:rPr>
        <w:t xml:space="preserve"> </w:t>
      </w:r>
      <w:r w:rsidRPr="00014517">
        <w:rPr>
          <w:sz w:val="24"/>
          <w:szCs w:val="24"/>
          <w:u w:val="single"/>
        </w:rPr>
        <w:t>Id</w:t>
      </w:r>
      <w:r w:rsidRPr="00014517">
        <w:rPr>
          <w:sz w:val="24"/>
          <w:szCs w:val="24"/>
        </w:rPr>
        <w:t xml:space="preserve">. at secs. 8.7.1 – 8.7.4.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8428" w14:textId="1B28A13D" w:rsidR="002433EF" w:rsidRPr="001B4DFA" w:rsidRDefault="001D21C7" w:rsidP="001B4DFA">
    <w:pPr>
      <w:pStyle w:val="Header"/>
      <w:jc w:val="right"/>
      <w:rPr>
        <w:sz w:val="20"/>
        <w:szCs w:val="20"/>
        <w:lang w:val="is-IS"/>
      </w:rPr>
    </w:pPr>
    <w:r>
      <w:rPr>
        <w:sz w:val="20"/>
        <w:szCs w:val="20"/>
        <w:lang w:val="is-IS"/>
      </w:rPr>
      <w:t>1st draft 11 May 2018-track chanes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A41"/>
    <w:multiLevelType w:val="multilevel"/>
    <w:tmpl w:val="262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0089B"/>
    <w:multiLevelType w:val="hybridMultilevel"/>
    <w:tmpl w:val="B7FAA40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478B7"/>
    <w:multiLevelType w:val="hybridMultilevel"/>
    <w:tmpl w:val="9B6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949DF"/>
    <w:multiLevelType w:val="multilevel"/>
    <w:tmpl w:val="5472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309BF"/>
    <w:multiLevelType w:val="multilevel"/>
    <w:tmpl w:val="072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35A52"/>
    <w:multiLevelType w:val="multilevel"/>
    <w:tmpl w:val="9124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4178C"/>
    <w:multiLevelType w:val="multilevel"/>
    <w:tmpl w:val="187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217A9"/>
    <w:multiLevelType w:val="hybridMultilevel"/>
    <w:tmpl w:val="C3BE0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51F1"/>
    <w:multiLevelType w:val="hybridMultilevel"/>
    <w:tmpl w:val="9A9E26C0"/>
    <w:lvl w:ilvl="0" w:tplc="04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9" w15:restartNumberingAfterBreak="0">
    <w:nsid w:val="41B33B1F"/>
    <w:multiLevelType w:val="hybridMultilevel"/>
    <w:tmpl w:val="A608F95E"/>
    <w:lvl w:ilvl="0" w:tplc="04090003">
      <w:start w:val="1"/>
      <w:numFmt w:val="bullet"/>
      <w:lvlText w:val="o"/>
      <w:lvlJc w:val="left"/>
      <w:pPr>
        <w:ind w:left="720" w:hanging="360"/>
      </w:pPr>
      <w:rPr>
        <w:rFonts w:ascii="Courier New" w:hAnsi="Courier New" w:cs="Courier New"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391"/>
    <w:multiLevelType w:val="hybridMultilevel"/>
    <w:tmpl w:val="B2F04226"/>
    <w:lvl w:ilvl="0" w:tplc="B896E88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7AF2A27"/>
    <w:multiLevelType w:val="hybridMultilevel"/>
    <w:tmpl w:val="C0AC2162"/>
    <w:lvl w:ilvl="0" w:tplc="5A8ACD84">
      <w:numFmt w:val="bullet"/>
      <w:lvlText w:val="·"/>
      <w:lvlJc w:val="left"/>
      <w:pPr>
        <w:ind w:left="760" w:hanging="400"/>
      </w:pPr>
      <w:rPr>
        <w:rFonts w:ascii="Times New Roman" w:eastAsia="Times New Roman" w:hAnsi="Times New Roman" w:cs="Times New Roman"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0741D"/>
    <w:multiLevelType w:val="multilevel"/>
    <w:tmpl w:val="9D64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C5787"/>
    <w:multiLevelType w:val="hybridMultilevel"/>
    <w:tmpl w:val="706C80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6620B"/>
    <w:multiLevelType w:val="multilevel"/>
    <w:tmpl w:val="33B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01A5E"/>
    <w:multiLevelType w:val="multilevel"/>
    <w:tmpl w:val="5A60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56577"/>
    <w:multiLevelType w:val="hybridMultilevel"/>
    <w:tmpl w:val="A49227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2"/>
  </w:num>
  <w:num w:numId="5">
    <w:abstractNumId w:val="4"/>
  </w:num>
  <w:num w:numId="6">
    <w:abstractNumId w:val="0"/>
  </w:num>
  <w:num w:numId="7">
    <w:abstractNumId w:val="15"/>
  </w:num>
  <w:num w:numId="8">
    <w:abstractNumId w:val="10"/>
  </w:num>
  <w:num w:numId="9">
    <w:abstractNumId w:val="3"/>
  </w:num>
  <w:num w:numId="10">
    <w:abstractNumId w:val="2"/>
  </w:num>
  <w:num w:numId="11">
    <w:abstractNumId w:val="8"/>
  </w:num>
  <w:num w:numId="12">
    <w:abstractNumId w:val="16"/>
  </w:num>
  <w:num w:numId="13">
    <w:abstractNumId w:val="1"/>
  </w:num>
  <w:num w:numId="14">
    <w:abstractNumId w:val="13"/>
  </w:num>
  <w:num w:numId="15">
    <w:abstractNumId w:val="7"/>
  </w:num>
  <w:num w:numId="16">
    <w:abstractNumId w:val="11"/>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Fabres [2]">
    <w15:presenceInfo w15:providerId="None" w15:userId="Joan Fabres"/>
  </w15:person>
  <w15:person w15:author="Peter Murphy">
    <w15:presenceInfo w15:providerId="None" w15:userId="Peter Murphy"/>
  </w15:person>
  <w15:person w15:author="Joan Fabres">
    <w15:presenceInfo w15:providerId="Windows Live" w15:userId="235634c4-03f6-4e33-8608-08fd5a880033"/>
  </w15:person>
  <w15:person w15:author="Soffía Guðmundsdóttir">
    <w15:presenceInfo w15:providerId="Windows Live" w15:userId="e35dfe26-75d0-41f6-97ff-a2af94fb8cfd"/>
  </w15:person>
  <w15:person w15:author="Melanie Bergmann">
    <w15:presenceInfo w15:providerId="None" w15:userId="Melanie Bergmann"/>
  </w15:person>
  <w15:person w15:author="Demian Schane">
    <w15:presenceInfo w15:providerId="Windows Live" w15:userId="e315b715b5622b19"/>
  </w15:person>
  <w15:person w15:author="Demian A. Schane">
    <w15:presenceInfo w15:providerId="None" w15:userId="Demian A. Schane"/>
  </w15:person>
  <w15:person w15:author="Tiina Kurvits">
    <w15:presenceInfo w15:providerId="None" w15:userId="Tiina Kurv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N7Q0NzE2szC3MDBS0lEKTi0uzszPAykwqQUA+hAobywAAAA="/>
    <w:docVar w:name="EN.InstantFormat" w:val="&lt;ENInstantFormat&gt;&lt;Enabled&gt;1&lt;/Enabled&gt;&lt;ScanUnformatted&gt;1&lt;/ScanUnformatted&gt;&lt;ScanChanges&gt;1&lt;/ScanChanges&gt;&lt;Suspended&gt;0&lt;/Suspended&gt;&lt;/ENInstantFormat&gt;"/>
    <w:docVar w:name="EN.Layout" w:val="&lt;ENLayout&gt;&lt;Style&gt;USE THIS&lt;/Style&gt;&lt;LeftDelim&gt;{&lt;/LeftDelim&gt;&lt;RightDelim&gt;}&lt;/RightDelim&gt;&lt;FontName&gt;Calibri&lt;/FontName&gt;&lt;FontSize&gt;12&lt;/FontSize&gt;&lt;ReflistTitle&gt;&lt;/ReflistTitle&gt;&lt;StartingRefnum&gt;1&lt;/StartingRefnum&gt;&lt;FirstLineIndent&gt;0&lt;/FirstLineIndent&gt;&lt;HangingIndent&gt;144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tr2z99n2f9x1efwfo5tw2bftdpawx9pxwz&quot;&gt;marina.antonova@grida.no&lt;record-ids&gt;&lt;item&gt;303&lt;/item&gt;&lt;item&gt;304&lt;/item&gt;&lt;item&gt;309&lt;/item&gt;&lt;item&gt;310&lt;/item&gt;&lt;item&gt;311&lt;/item&gt;&lt;item&gt;312&lt;/item&gt;&lt;item&gt;316&lt;/item&gt;&lt;item&gt;317&lt;/item&gt;&lt;item&gt;318&lt;/item&gt;&lt;item&gt;320&lt;/item&gt;&lt;item&gt;321&lt;/item&gt;&lt;item&gt;324&lt;/item&gt;&lt;item&gt;327&lt;/item&gt;&lt;item&gt;328&lt;/item&gt;&lt;item&gt;331&lt;/item&gt;&lt;item&gt;392&lt;/item&gt;&lt;item&gt;397&lt;/item&gt;&lt;item&gt;401&lt;/item&gt;&lt;item&gt;402&lt;/item&gt;&lt;item&gt;403&lt;/item&gt;&lt;item&gt;415&lt;/item&gt;&lt;item&gt;422&lt;/item&gt;&lt;item&gt;424&lt;/item&gt;&lt;item&gt;425&lt;/item&gt;&lt;item&gt;427&lt;/item&gt;&lt;item&gt;430&lt;/item&gt;&lt;item&gt;431&lt;/item&gt;&lt;item&gt;432&lt;/item&gt;&lt;item&gt;456&lt;/item&gt;&lt;item&gt;457&lt;/item&gt;&lt;item&gt;466&lt;/item&gt;&lt;item&gt;469&lt;/item&gt;&lt;item&gt;479&lt;/item&gt;&lt;item&gt;480&lt;/item&gt;&lt;item&gt;487&lt;/item&gt;&lt;item&gt;498&lt;/item&gt;&lt;item&gt;499&lt;/item&gt;&lt;item&gt;500&lt;/item&gt;&lt;item&gt;501&lt;/item&gt;&lt;item&gt;502&lt;/item&gt;&lt;item&gt;503&lt;/item&gt;&lt;item&gt;504&lt;/item&gt;&lt;item&gt;507&lt;/item&gt;&lt;item&gt;509&lt;/item&gt;&lt;item&gt;522&lt;/item&gt;&lt;item&gt;526&lt;/item&gt;&lt;item&gt;533&lt;/item&gt;&lt;item&gt;536&lt;/item&gt;&lt;item&gt;537&lt;/item&gt;&lt;item&gt;539&lt;/item&gt;&lt;item&gt;542&lt;/item&gt;&lt;item&gt;543&lt;/item&gt;&lt;item&gt;549&lt;/item&gt;&lt;item&gt;550&lt;/item&gt;&lt;item&gt;553&lt;/item&gt;&lt;item&gt;558&lt;/item&gt;&lt;item&gt;562&lt;/item&gt;&lt;item&gt;564&lt;/item&gt;&lt;item&gt;565&lt;/item&gt;&lt;item&gt;587&lt;/item&gt;&lt;item&gt;589&lt;/item&gt;&lt;item&gt;590&lt;/item&gt;&lt;item&gt;591&lt;/item&gt;&lt;item&gt;593&lt;/item&gt;&lt;item&gt;596&lt;/item&gt;&lt;item&gt;598&lt;/item&gt;&lt;item&gt;600&lt;/item&gt;&lt;item&gt;601&lt;/item&gt;&lt;item&gt;602&lt;/item&gt;&lt;item&gt;603&lt;/item&gt;&lt;item&gt;621&lt;/item&gt;&lt;item&gt;623&lt;/item&gt;&lt;item&gt;632&lt;/item&gt;&lt;item&gt;633&lt;/item&gt;&lt;item&gt;634&lt;/item&gt;&lt;item&gt;635&lt;/item&gt;&lt;item&gt;636&lt;/item&gt;&lt;/record-ids&gt;&lt;/item&gt;&lt;/Libraries&gt;"/>
  </w:docVars>
  <w:rsids>
    <w:rsidRoot w:val="00F0209F"/>
    <w:rsid w:val="0000154D"/>
    <w:rsid w:val="00002CAC"/>
    <w:rsid w:val="000035D2"/>
    <w:rsid w:val="000047EB"/>
    <w:rsid w:val="00006A68"/>
    <w:rsid w:val="00006F46"/>
    <w:rsid w:val="000105C2"/>
    <w:rsid w:val="00011B91"/>
    <w:rsid w:val="00013611"/>
    <w:rsid w:val="00014282"/>
    <w:rsid w:val="000153FA"/>
    <w:rsid w:val="000171E6"/>
    <w:rsid w:val="00020185"/>
    <w:rsid w:val="00020462"/>
    <w:rsid w:val="00023572"/>
    <w:rsid w:val="000263BA"/>
    <w:rsid w:val="00026681"/>
    <w:rsid w:val="00031F66"/>
    <w:rsid w:val="00032D85"/>
    <w:rsid w:val="00035CE2"/>
    <w:rsid w:val="00036136"/>
    <w:rsid w:val="00036281"/>
    <w:rsid w:val="00037033"/>
    <w:rsid w:val="000372B3"/>
    <w:rsid w:val="00042741"/>
    <w:rsid w:val="000428D5"/>
    <w:rsid w:val="000432AE"/>
    <w:rsid w:val="00045ECE"/>
    <w:rsid w:val="000506F8"/>
    <w:rsid w:val="0005283C"/>
    <w:rsid w:val="000543CA"/>
    <w:rsid w:val="000553FA"/>
    <w:rsid w:val="00055C11"/>
    <w:rsid w:val="00055EBE"/>
    <w:rsid w:val="00056B0C"/>
    <w:rsid w:val="00060A13"/>
    <w:rsid w:val="000660AF"/>
    <w:rsid w:val="0006661F"/>
    <w:rsid w:val="0007059D"/>
    <w:rsid w:val="00071706"/>
    <w:rsid w:val="00073763"/>
    <w:rsid w:val="00073F98"/>
    <w:rsid w:val="000750CE"/>
    <w:rsid w:val="000762AA"/>
    <w:rsid w:val="00076B37"/>
    <w:rsid w:val="00080394"/>
    <w:rsid w:val="000833CD"/>
    <w:rsid w:val="00083D12"/>
    <w:rsid w:val="00086FAB"/>
    <w:rsid w:val="00087C63"/>
    <w:rsid w:val="00090E17"/>
    <w:rsid w:val="00091C9F"/>
    <w:rsid w:val="00092CA8"/>
    <w:rsid w:val="00092D7A"/>
    <w:rsid w:val="000963B6"/>
    <w:rsid w:val="00096C7D"/>
    <w:rsid w:val="00096F19"/>
    <w:rsid w:val="000A036A"/>
    <w:rsid w:val="000A1615"/>
    <w:rsid w:val="000A40A2"/>
    <w:rsid w:val="000A5E10"/>
    <w:rsid w:val="000A6803"/>
    <w:rsid w:val="000B06CC"/>
    <w:rsid w:val="000B16BC"/>
    <w:rsid w:val="000B1EFE"/>
    <w:rsid w:val="000B287F"/>
    <w:rsid w:val="000B35F8"/>
    <w:rsid w:val="000B5E2E"/>
    <w:rsid w:val="000B6103"/>
    <w:rsid w:val="000C1C9E"/>
    <w:rsid w:val="000C23BD"/>
    <w:rsid w:val="000C61F4"/>
    <w:rsid w:val="000C77E7"/>
    <w:rsid w:val="000D1415"/>
    <w:rsid w:val="000D2298"/>
    <w:rsid w:val="000D24B1"/>
    <w:rsid w:val="000D29FD"/>
    <w:rsid w:val="000D2C3D"/>
    <w:rsid w:val="000D31A5"/>
    <w:rsid w:val="000D3F5B"/>
    <w:rsid w:val="000D4C98"/>
    <w:rsid w:val="000D59E3"/>
    <w:rsid w:val="000D6650"/>
    <w:rsid w:val="000D7B1F"/>
    <w:rsid w:val="000E0802"/>
    <w:rsid w:val="000E0E12"/>
    <w:rsid w:val="000E14DA"/>
    <w:rsid w:val="000E2440"/>
    <w:rsid w:val="000E3B76"/>
    <w:rsid w:val="000E3DAC"/>
    <w:rsid w:val="000E3FA3"/>
    <w:rsid w:val="000E477B"/>
    <w:rsid w:val="000E63A5"/>
    <w:rsid w:val="000F0739"/>
    <w:rsid w:val="000F3A78"/>
    <w:rsid w:val="000F52DA"/>
    <w:rsid w:val="000F53AF"/>
    <w:rsid w:val="000F77A8"/>
    <w:rsid w:val="00100F74"/>
    <w:rsid w:val="0010134B"/>
    <w:rsid w:val="001016B2"/>
    <w:rsid w:val="00102017"/>
    <w:rsid w:val="00102248"/>
    <w:rsid w:val="00105917"/>
    <w:rsid w:val="001069D5"/>
    <w:rsid w:val="00106C5A"/>
    <w:rsid w:val="001071EB"/>
    <w:rsid w:val="0010767A"/>
    <w:rsid w:val="00111817"/>
    <w:rsid w:val="00111A09"/>
    <w:rsid w:val="00113473"/>
    <w:rsid w:val="00120446"/>
    <w:rsid w:val="00120E4E"/>
    <w:rsid w:val="0012164C"/>
    <w:rsid w:val="00122207"/>
    <w:rsid w:val="00123257"/>
    <w:rsid w:val="001235B8"/>
    <w:rsid w:val="00124180"/>
    <w:rsid w:val="0012428C"/>
    <w:rsid w:val="001244D3"/>
    <w:rsid w:val="001250E2"/>
    <w:rsid w:val="0012544E"/>
    <w:rsid w:val="001266A6"/>
    <w:rsid w:val="00126FCB"/>
    <w:rsid w:val="00130EFB"/>
    <w:rsid w:val="00132BFA"/>
    <w:rsid w:val="00132EAD"/>
    <w:rsid w:val="0013330E"/>
    <w:rsid w:val="001333E0"/>
    <w:rsid w:val="0013643C"/>
    <w:rsid w:val="001421DD"/>
    <w:rsid w:val="0014221B"/>
    <w:rsid w:val="00142AED"/>
    <w:rsid w:val="00143ACA"/>
    <w:rsid w:val="00144442"/>
    <w:rsid w:val="00146055"/>
    <w:rsid w:val="0014656D"/>
    <w:rsid w:val="001509B9"/>
    <w:rsid w:val="001524C0"/>
    <w:rsid w:val="0015458F"/>
    <w:rsid w:val="00156537"/>
    <w:rsid w:val="001573D3"/>
    <w:rsid w:val="0015753C"/>
    <w:rsid w:val="00160D6B"/>
    <w:rsid w:val="00162630"/>
    <w:rsid w:val="001654B6"/>
    <w:rsid w:val="00165A51"/>
    <w:rsid w:val="00166B01"/>
    <w:rsid w:val="001675AC"/>
    <w:rsid w:val="001707B4"/>
    <w:rsid w:val="00170B3A"/>
    <w:rsid w:val="001710EA"/>
    <w:rsid w:val="001726A5"/>
    <w:rsid w:val="00173044"/>
    <w:rsid w:val="001751D4"/>
    <w:rsid w:val="00176E27"/>
    <w:rsid w:val="00176E77"/>
    <w:rsid w:val="00177512"/>
    <w:rsid w:val="001778B8"/>
    <w:rsid w:val="001807B8"/>
    <w:rsid w:val="001815EF"/>
    <w:rsid w:val="00185852"/>
    <w:rsid w:val="00186692"/>
    <w:rsid w:val="001866A1"/>
    <w:rsid w:val="00186CFB"/>
    <w:rsid w:val="00187131"/>
    <w:rsid w:val="001873DC"/>
    <w:rsid w:val="001877D5"/>
    <w:rsid w:val="00187971"/>
    <w:rsid w:val="00187D5A"/>
    <w:rsid w:val="0019235F"/>
    <w:rsid w:val="00192727"/>
    <w:rsid w:val="00195746"/>
    <w:rsid w:val="001966F6"/>
    <w:rsid w:val="00197786"/>
    <w:rsid w:val="001A027D"/>
    <w:rsid w:val="001A12AD"/>
    <w:rsid w:val="001A3F1D"/>
    <w:rsid w:val="001A56CF"/>
    <w:rsid w:val="001A628C"/>
    <w:rsid w:val="001B020A"/>
    <w:rsid w:val="001B0FDA"/>
    <w:rsid w:val="001B1D00"/>
    <w:rsid w:val="001B1F9D"/>
    <w:rsid w:val="001B3B53"/>
    <w:rsid w:val="001B4DFA"/>
    <w:rsid w:val="001B54AC"/>
    <w:rsid w:val="001B587B"/>
    <w:rsid w:val="001B615B"/>
    <w:rsid w:val="001B61D5"/>
    <w:rsid w:val="001B6DA1"/>
    <w:rsid w:val="001C0DBE"/>
    <w:rsid w:val="001C3043"/>
    <w:rsid w:val="001C323C"/>
    <w:rsid w:val="001C56AA"/>
    <w:rsid w:val="001C5C9A"/>
    <w:rsid w:val="001D0284"/>
    <w:rsid w:val="001D0994"/>
    <w:rsid w:val="001D21C7"/>
    <w:rsid w:val="001D3833"/>
    <w:rsid w:val="001D5C72"/>
    <w:rsid w:val="001E04C9"/>
    <w:rsid w:val="001E1F80"/>
    <w:rsid w:val="001E6D8D"/>
    <w:rsid w:val="001F0BE2"/>
    <w:rsid w:val="001F1B22"/>
    <w:rsid w:val="001F1B49"/>
    <w:rsid w:val="001F1DAE"/>
    <w:rsid w:val="001F375A"/>
    <w:rsid w:val="001F425B"/>
    <w:rsid w:val="001F46F9"/>
    <w:rsid w:val="00200401"/>
    <w:rsid w:val="002034DA"/>
    <w:rsid w:val="00204278"/>
    <w:rsid w:val="00204ED7"/>
    <w:rsid w:val="0020504E"/>
    <w:rsid w:val="00211F51"/>
    <w:rsid w:val="00212092"/>
    <w:rsid w:val="0021255B"/>
    <w:rsid w:val="002131D6"/>
    <w:rsid w:val="00213577"/>
    <w:rsid w:val="00213A2F"/>
    <w:rsid w:val="00213A94"/>
    <w:rsid w:val="0021558A"/>
    <w:rsid w:val="0021589F"/>
    <w:rsid w:val="002159DE"/>
    <w:rsid w:val="00216D18"/>
    <w:rsid w:val="00217C7A"/>
    <w:rsid w:val="00217FEC"/>
    <w:rsid w:val="002212C7"/>
    <w:rsid w:val="00221BFC"/>
    <w:rsid w:val="0022409B"/>
    <w:rsid w:val="00225748"/>
    <w:rsid w:val="00225F8A"/>
    <w:rsid w:val="00226094"/>
    <w:rsid w:val="00227091"/>
    <w:rsid w:val="00227B1D"/>
    <w:rsid w:val="0023222A"/>
    <w:rsid w:val="00233371"/>
    <w:rsid w:val="002334A2"/>
    <w:rsid w:val="00233601"/>
    <w:rsid w:val="00234621"/>
    <w:rsid w:val="002349B2"/>
    <w:rsid w:val="00235E8C"/>
    <w:rsid w:val="002419B8"/>
    <w:rsid w:val="002433EF"/>
    <w:rsid w:val="00243DCD"/>
    <w:rsid w:val="002443DB"/>
    <w:rsid w:val="00247CF4"/>
    <w:rsid w:val="00250F54"/>
    <w:rsid w:val="00251074"/>
    <w:rsid w:val="002512B1"/>
    <w:rsid w:val="00251992"/>
    <w:rsid w:val="00252D49"/>
    <w:rsid w:val="00253191"/>
    <w:rsid w:val="00254E90"/>
    <w:rsid w:val="0025565F"/>
    <w:rsid w:val="00257E00"/>
    <w:rsid w:val="002607F2"/>
    <w:rsid w:val="002616A6"/>
    <w:rsid w:val="00264B17"/>
    <w:rsid w:val="002672F6"/>
    <w:rsid w:val="002704E8"/>
    <w:rsid w:val="00273D24"/>
    <w:rsid w:val="002742B8"/>
    <w:rsid w:val="0027464D"/>
    <w:rsid w:val="00274EBF"/>
    <w:rsid w:val="00274ECA"/>
    <w:rsid w:val="0027562F"/>
    <w:rsid w:val="00284541"/>
    <w:rsid w:val="00285419"/>
    <w:rsid w:val="00286495"/>
    <w:rsid w:val="00290A3D"/>
    <w:rsid w:val="00291B89"/>
    <w:rsid w:val="00292DD3"/>
    <w:rsid w:val="0029348D"/>
    <w:rsid w:val="0029454D"/>
    <w:rsid w:val="00295379"/>
    <w:rsid w:val="0029550C"/>
    <w:rsid w:val="00297B1A"/>
    <w:rsid w:val="002A0188"/>
    <w:rsid w:val="002A2696"/>
    <w:rsid w:val="002A5C41"/>
    <w:rsid w:val="002A749B"/>
    <w:rsid w:val="002B0105"/>
    <w:rsid w:val="002B0515"/>
    <w:rsid w:val="002B11B1"/>
    <w:rsid w:val="002B1E89"/>
    <w:rsid w:val="002B3FCE"/>
    <w:rsid w:val="002B4CDB"/>
    <w:rsid w:val="002B60CF"/>
    <w:rsid w:val="002B6A5D"/>
    <w:rsid w:val="002B7EF4"/>
    <w:rsid w:val="002C09E3"/>
    <w:rsid w:val="002C10B7"/>
    <w:rsid w:val="002C2EA5"/>
    <w:rsid w:val="002C3C99"/>
    <w:rsid w:val="002C401E"/>
    <w:rsid w:val="002C4461"/>
    <w:rsid w:val="002C5331"/>
    <w:rsid w:val="002C5F96"/>
    <w:rsid w:val="002C7426"/>
    <w:rsid w:val="002D06CB"/>
    <w:rsid w:val="002D0E09"/>
    <w:rsid w:val="002D6FB6"/>
    <w:rsid w:val="002D7E6D"/>
    <w:rsid w:val="002E00C0"/>
    <w:rsid w:val="002E26A3"/>
    <w:rsid w:val="002E31D0"/>
    <w:rsid w:val="002E4A21"/>
    <w:rsid w:val="002E7C4B"/>
    <w:rsid w:val="002F00B4"/>
    <w:rsid w:val="002F1983"/>
    <w:rsid w:val="002F1B4D"/>
    <w:rsid w:val="002F2162"/>
    <w:rsid w:val="002F3854"/>
    <w:rsid w:val="002F48F5"/>
    <w:rsid w:val="002F6C8B"/>
    <w:rsid w:val="002F7AD9"/>
    <w:rsid w:val="00300D13"/>
    <w:rsid w:val="00301419"/>
    <w:rsid w:val="00303464"/>
    <w:rsid w:val="003047B1"/>
    <w:rsid w:val="0030488E"/>
    <w:rsid w:val="00305926"/>
    <w:rsid w:val="00305C30"/>
    <w:rsid w:val="00305D54"/>
    <w:rsid w:val="00307927"/>
    <w:rsid w:val="00307A6E"/>
    <w:rsid w:val="003101F0"/>
    <w:rsid w:val="00311135"/>
    <w:rsid w:val="0031141A"/>
    <w:rsid w:val="00312BF4"/>
    <w:rsid w:val="00313AA0"/>
    <w:rsid w:val="00313DFF"/>
    <w:rsid w:val="00315C05"/>
    <w:rsid w:val="0032136C"/>
    <w:rsid w:val="00324207"/>
    <w:rsid w:val="0032453B"/>
    <w:rsid w:val="003246E0"/>
    <w:rsid w:val="00330277"/>
    <w:rsid w:val="00331006"/>
    <w:rsid w:val="003314CF"/>
    <w:rsid w:val="0033176E"/>
    <w:rsid w:val="00331C84"/>
    <w:rsid w:val="00332652"/>
    <w:rsid w:val="00333510"/>
    <w:rsid w:val="0033483F"/>
    <w:rsid w:val="00334C2F"/>
    <w:rsid w:val="0033644E"/>
    <w:rsid w:val="003365F7"/>
    <w:rsid w:val="003374EF"/>
    <w:rsid w:val="00337A6B"/>
    <w:rsid w:val="0034088B"/>
    <w:rsid w:val="00343AFF"/>
    <w:rsid w:val="003445AE"/>
    <w:rsid w:val="00345AE8"/>
    <w:rsid w:val="00347900"/>
    <w:rsid w:val="00347E60"/>
    <w:rsid w:val="00350B62"/>
    <w:rsid w:val="00351F2B"/>
    <w:rsid w:val="00351FC5"/>
    <w:rsid w:val="00355312"/>
    <w:rsid w:val="00356D22"/>
    <w:rsid w:val="00362810"/>
    <w:rsid w:val="00364514"/>
    <w:rsid w:val="00365341"/>
    <w:rsid w:val="00366CCD"/>
    <w:rsid w:val="003743BD"/>
    <w:rsid w:val="00374ED4"/>
    <w:rsid w:val="00375384"/>
    <w:rsid w:val="00376EE9"/>
    <w:rsid w:val="0038079C"/>
    <w:rsid w:val="00380D76"/>
    <w:rsid w:val="00383F21"/>
    <w:rsid w:val="003849BA"/>
    <w:rsid w:val="00384D6F"/>
    <w:rsid w:val="0038510C"/>
    <w:rsid w:val="003866F4"/>
    <w:rsid w:val="003870F4"/>
    <w:rsid w:val="00387F19"/>
    <w:rsid w:val="00390B7B"/>
    <w:rsid w:val="00391D44"/>
    <w:rsid w:val="003958AD"/>
    <w:rsid w:val="003959BB"/>
    <w:rsid w:val="0039600C"/>
    <w:rsid w:val="003966C6"/>
    <w:rsid w:val="00397885"/>
    <w:rsid w:val="003A03CE"/>
    <w:rsid w:val="003A0CD2"/>
    <w:rsid w:val="003A1593"/>
    <w:rsid w:val="003A25E4"/>
    <w:rsid w:val="003A2977"/>
    <w:rsid w:val="003A45A4"/>
    <w:rsid w:val="003A498F"/>
    <w:rsid w:val="003A6231"/>
    <w:rsid w:val="003A7728"/>
    <w:rsid w:val="003B09EA"/>
    <w:rsid w:val="003B213F"/>
    <w:rsid w:val="003B3BF2"/>
    <w:rsid w:val="003B3E0C"/>
    <w:rsid w:val="003B4EFE"/>
    <w:rsid w:val="003C10AD"/>
    <w:rsid w:val="003C4147"/>
    <w:rsid w:val="003C5A09"/>
    <w:rsid w:val="003C7299"/>
    <w:rsid w:val="003C7911"/>
    <w:rsid w:val="003D0F19"/>
    <w:rsid w:val="003D17AB"/>
    <w:rsid w:val="003D1B13"/>
    <w:rsid w:val="003D3806"/>
    <w:rsid w:val="003D66DD"/>
    <w:rsid w:val="003D680D"/>
    <w:rsid w:val="003D6841"/>
    <w:rsid w:val="003D6F7C"/>
    <w:rsid w:val="003D71CB"/>
    <w:rsid w:val="003D772A"/>
    <w:rsid w:val="003E197A"/>
    <w:rsid w:val="003E3708"/>
    <w:rsid w:val="003E5C57"/>
    <w:rsid w:val="003E6DA3"/>
    <w:rsid w:val="003E724E"/>
    <w:rsid w:val="003E7668"/>
    <w:rsid w:val="003F0D97"/>
    <w:rsid w:val="003F467D"/>
    <w:rsid w:val="003F6B11"/>
    <w:rsid w:val="003F7E92"/>
    <w:rsid w:val="003F7EE9"/>
    <w:rsid w:val="0040618E"/>
    <w:rsid w:val="004063D5"/>
    <w:rsid w:val="00406C7E"/>
    <w:rsid w:val="00407FD9"/>
    <w:rsid w:val="0041089C"/>
    <w:rsid w:val="00411400"/>
    <w:rsid w:val="00411B60"/>
    <w:rsid w:val="004121E2"/>
    <w:rsid w:val="00412525"/>
    <w:rsid w:val="0041434D"/>
    <w:rsid w:val="00415316"/>
    <w:rsid w:val="00416B39"/>
    <w:rsid w:val="00416F87"/>
    <w:rsid w:val="00416FD1"/>
    <w:rsid w:val="0041703F"/>
    <w:rsid w:val="00417644"/>
    <w:rsid w:val="0042040F"/>
    <w:rsid w:val="00423320"/>
    <w:rsid w:val="004234FC"/>
    <w:rsid w:val="004240D3"/>
    <w:rsid w:val="00424B3B"/>
    <w:rsid w:val="0042622F"/>
    <w:rsid w:val="00426997"/>
    <w:rsid w:val="004300D3"/>
    <w:rsid w:val="00432190"/>
    <w:rsid w:val="0043228E"/>
    <w:rsid w:val="004326FC"/>
    <w:rsid w:val="004329D5"/>
    <w:rsid w:val="00433A11"/>
    <w:rsid w:val="00433C52"/>
    <w:rsid w:val="0043570C"/>
    <w:rsid w:val="00436D92"/>
    <w:rsid w:val="00440E38"/>
    <w:rsid w:val="0044190C"/>
    <w:rsid w:val="00444BA4"/>
    <w:rsid w:val="004506BD"/>
    <w:rsid w:val="0045268C"/>
    <w:rsid w:val="00452FB1"/>
    <w:rsid w:val="00454C93"/>
    <w:rsid w:val="00455B10"/>
    <w:rsid w:val="00457392"/>
    <w:rsid w:val="004573DC"/>
    <w:rsid w:val="00457652"/>
    <w:rsid w:val="00457C7D"/>
    <w:rsid w:val="00462331"/>
    <w:rsid w:val="00463AA5"/>
    <w:rsid w:val="0046417F"/>
    <w:rsid w:val="004644DA"/>
    <w:rsid w:val="00466231"/>
    <w:rsid w:val="004663F1"/>
    <w:rsid w:val="00466EEE"/>
    <w:rsid w:val="00471F9B"/>
    <w:rsid w:val="0047275C"/>
    <w:rsid w:val="00473945"/>
    <w:rsid w:val="004757FC"/>
    <w:rsid w:val="00475896"/>
    <w:rsid w:val="00476C2B"/>
    <w:rsid w:val="0047740B"/>
    <w:rsid w:val="00480C13"/>
    <w:rsid w:val="00480D9A"/>
    <w:rsid w:val="00482411"/>
    <w:rsid w:val="004826C6"/>
    <w:rsid w:val="004841E7"/>
    <w:rsid w:val="00484C18"/>
    <w:rsid w:val="0048564A"/>
    <w:rsid w:val="004866EA"/>
    <w:rsid w:val="00490849"/>
    <w:rsid w:val="0049218F"/>
    <w:rsid w:val="00492A06"/>
    <w:rsid w:val="00492E58"/>
    <w:rsid w:val="00493555"/>
    <w:rsid w:val="00493B3C"/>
    <w:rsid w:val="004957FC"/>
    <w:rsid w:val="004964CA"/>
    <w:rsid w:val="004A0F50"/>
    <w:rsid w:val="004A305F"/>
    <w:rsid w:val="004A38E7"/>
    <w:rsid w:val="004A3ACA"/>
    <w:rsid w:val="004A3E76"/>
    <w:rsid w:val="004A5E78"/>
    <w:rsid w:val="004A7E90"/>
    <w:rsid w:val="004B108C"/>
    <w:rsid w:val="004B290F"/>
    <w:rsid w:val="004B42C6"/>
    <w:rsid w:val="004B4EF3"/>
    <w:rsid w:val="004B6D82"/>
    <w:rsid w:val="004C1B79"/>
    <w:rsid w:val="004C2322"/>
    <w:rsid w:val="004C3FD1"/>
    <w:rsid w:val="004C44B3"/>
    <w:rsid w:val="004C4AF6"/>
    <w:rsid w:val="004C6514"/>
    <w:rsid w:val="004C6AC1"/>
    <w:rsid w:val="004C6ED0"/>
    <w:rsid w:val="004C70BE"/>
    <w:rsid w:val="004D247B"/>
    <w:rsid w:val="004D2E6C"/>
    <w:rsid w:val="004D3978"/>
    <w:rsid w:val="004D4200"/>
    <w:rsid w:val="004D58CD"/>
    <w:rsid w:val="004D6A85"/>
    <w:rsid w:val="004D78A7"/>
    <w:rsid w:val="004E0DA2"/>
    <w:rsid w:val="004E25EA"/>
    <w:rsid w:val="004E3B82"/>
    <w:rsid w:val="004E53E9"/>
    <w:rsid w:val="004F076A"/>
    <w:rsid w:val="004F1A8B"/>
    <w:rsid w:val="004F1C00"/>
    <w:rsid w:val="004F6082"/>
    <w:rsid w:val="004F72E9"/>
    <w:rsid w:val="00500104"/>
    <w:rsid w:val="00500F11"/>
    <w:rsid w:val="00501874"/>
    <w:rsid w:val="00501882"/>
    <w:rsid w:val="005028AB"/>
    <w:rsid w:val="005048B1"/>
    <w:rsid w:val="00506B77"/>
    <w:rsid w:val="00507248"/>
    <w:rsid w:val="00513141"/>
    <w:rsid w:val="005138C2"/>
    <w:rsid w:val="0051565F"/>
    <w:rsid w:val="00516751"/>
    <w:rsid w:val="0052008B"/>
    <w:rsid w:val="00522E80"/>
    <w:rsid w:val="00526D03"/>
    <w:rsid w:val="0053105E"/>
    <w:rsid w:val="005313D0"/>
    <w:rsid w:val="00531A70"/>
    <w:rsid w:val="0053444C"/>
    <w:rsid w:val="0053450A"/>
    <w:rsid w:val="005349ED"/>
    <w:rsid w:val="00534EEE"/>
    <w:rsid w:val="0053592B"/>
    <w:rsid w:val="00535D4F"/>
    <w:rsid w:val="005401C4"/>
    <w:rsid w:val="00540D47"/>
    <w:rsid w:val="0054116B"/>
    <w:rsid w:val="00542118"/>
    <w:rsid w:val="00543ADA"/>
    <w:rsid w:val="005462B5"/>
    <w:rsid w:val="0054641E"/>
    <w:rsid w:val="0055098D"/>
    <w:rsid w:val="00553C25"/>
    <w:rsid w:val="005554CA"/>
    <w:rsid w:val="00555ACB"/>
    <w:rsid w:val="00556E77"/>
    <w:rsid w:val="00557388"/>
    <w:rsid w:val="0055790E"/>
    <w:rsid w:val="00557F16"/>
    <w:rsid w:val="00560D17"/>
    <w:rsid w:val="00562421"/>
    <w:rsid w:val="005658DA"/>
    <w:rsid w:val="005668EE"/>
    <w:rsid w:val="00570C3C"/>
    <w:rsid w:val="005713B2"/>
    <w:rsid w:val="005726D5"/>
    <w:rsid w:val="00573454"/>
    <w:rsid w:val="0057518F"/>
    <w:rsid w:val="005768B9"/>
    <w:rsid w:val="00576A7A"/>
    <w:rsid w:val="00580595"/>
    <w:rsid w:val="00583476"/>
    <w:rsid w:val="00583521"/>
    <w:rsid w:val="00585B82"/>
    <w:rsid w:val="00585E3B"/>
    <w:rsid w:val="00586470"/>
    <w:rsid w:val="00590380"/>
    <w:rsid w:val="00590493"/>
    <w:rsid w:val="00590A07"/>
    <w:rsid w:val="00590F13"/>
    <w:rsid w:val="00591AA9"/>
    <w:rsid w:val="00591D0B"/>
    <w:rsid w:val="00592C20"/>
    <w:rsid w:val="00593282"/>
    <w:rsid w:val="00593B84"/>
    <w:rsid w:val="00594E2E"/>
    <w:rsid w:val="005A0925"/>
    <w:rsid w:val="005A18A6"/>
    <w:rsid w:val="005A1A8A"/>
    <w:rsid w:val="005A2406"/>
    <w:rsid w:val="005A280D"/>
    <w:rsid w:val="005A6EE7"/>
    <w:rsid w:val="005A754D"/>
    <w:rsid w:val="005A7A39"/>
    <w:rsid w:val="005A7D0D"/>
    <w:rsid w:val="005B099A"/>
    <w:rsid w:val="005B0D98"/>
    <w:rsid w:val="005B1DFC"/>
    <w:rsid w:val="005B2A08"/>
    <w:rsid w:val="005B328C"/>
    <w:rsid w:val="005B555E"/>
    <w:rsid w:val="005B62E5"/>
    <w:rsid w:val="005B640C"/>
    <w:rsid w:val="005B66C4"/>
    <w:rsid w:val="005B6A8F"/>
    <w:rsid w:val="005B717D"/>
    <w:rsid w:val="005B75A6"/>
    <w:rsid w:val="005C0580"/>
    <w:rsid w:val="005C3849"/>
    <w:rsid w:val="005C3A2F"/>
    <w:rsid w:val="005C690C"/>
    <w:rsid w:val="005C75E5"/>
    <w:rsid w:val="005D070F"/>
    <w:rsid w:val="005D1A30"/>
    <w:rsid w:val="005D1B37"/>
    <w:rsid w:val="005D254A"/>
    <w:rsid w:val="005D3F25"/>
    <w:rsid w:val="005D4A04"/>
    <w:rsid w:val="005D4CFE"/>
    <w:rsid w:val="005D576F"/>
    <w:rsid w:val="005D70F6"/>
    <w:rsid w:val="005D7529"/>
    <w:rsid w:val="005E0ECE"/>
    <w:rsid w:val="005E0F87"/>
    <w:rsid w:val="005E198C"/>
    <w:rsid w:val="005E3C55"/>
    <w:rsid w:val="005E458A"/>
    <w:rsid w:val="005E4A96"/>
    <w:rsid w:val="005E7125"/>
    <w:rsid w:val="005F027B"/>
    <w:rsid w:val="005F0CFB"/>
    <w:rsid w:val="005F0E1B"/>
    <w:rsid w:val="005F11C5"/>
    <w:rsid w:val="005F23AC"/>
    <w:rsid w:val="005F2A6F"/>
    <w:rsid w:val="005F49F1"/>
    <w:rsid w:val="005F533B"/>
    <w:rsid w:val="005F59F3"/>
    <w:rsid w:val="005F5DFE"/>
    <w:rsid w:val="005F662F"/>
    <w:rsid w:val="005F6B61"/>
    <w:rsid w:val="00600844"/>
    <w:rsid w:val="00601B3C"/>
    <w:rsid w:val="00601FDF"/>
    <w:rsid w:val="00606C94"/>
    <w:rsid w:val="006078CA"/>
    <w:rsid w:val="00607E15"/>
    <w:rsid w:val="00611B9A"/>
    <w:rsid w:val="0061219C"/>
    <w:rsid w:val="00614CBE"/>
    <w:rsid w:val="00615927"/>
    <w:rsid w:val="006162E8"/>
    <w:rsid w:val="0061731E"/>
    <w:rsid w:val="00617A54"/>
    <w:rsid w:val="006207C9"/>
    <w:rsid w:val="0062317B"/>
    <w:rsid w:val="00624D0D"/>
    <w:rsid w:val="00625156"/>
    <w:rsid w:val="00625D10"/>
    <w:rsid w:val="00626259"/>
    <w:rsid w:val="00626368"/>
    <w:rsid w:val="00630589"/>
    <w:rsid w:val="00630853"/>
    <w:rsid w:val="00631146"/>
    <w:rsid w:val="00636AD4"/>
    <w:rsid w:val="00652234"/>
    <w:rsid w:val="00653EB8"/>
    <w:rsid w:val="00654A0A"/>
    <w:rsid w:val="00657D3A"/>
    <w:rsid w:val="00660581"/>
    <w:rsid w:val="006625A7"/>
    <w:rsid w:val="006658B6"/>
    <w:rsid w:val="00665B5A"/>
    <w:rsid w:val="0066697C"/>
    <w:rsid w:val="006670F0"/>
    <w:rsid w:val="0066713E"/>
    <w:rsid w:val="00670D60"/>
    <w:rsid w:val="00671ECE"/>
    <w:rsid w:val="00672E70"/>
    <w:rsid w:val="00674B99"/>
    <w:rsid w:val="006852B6"/>
    <w:rsid w:val="00685A82"/>
    <w:rsid w:val="006867A6"/>
    <w:rsid w:val="00687A6E"/>
    <w:rsid w:val="0069040E"/>
    <w:rsid w:val="00690687"/>
    <w:rsid w:val="00692CA4"/>
    <w:rsid w:val="006940A1"/>
    <w:rsid w:val="0069437A"/>
    <w:rsid w:val="00695152"/>
    <w:rsid w:val="00697801"/>
    <w:rsid w:val="00697AA5"/>
    <w:rsid w:val="006A02C0"/>
    <w:rsid w:val="006A2D50"/>
    <w:rsid w:val="006A5C31"/>
    <w:rsid w:val="006B01BD"/>
    <w:rsid w:val="006B7141"/>
    <w:rsid w:val="006C0ADA"/>
    <w:rsid w:val="006C1D09"/>
    <w:rsid w:val="006C4E92"/>
    <w:rsid w:val="006C6B8B"/>
    <w:rsid w:val="006C7512"/>
    <w:rsid w:val="006D061E"/>
    <w:rsid w:val="006D19CE"/>
    <w:rsid w:val="006D304D"/>
    <w:rsid w:val="006D3540"/>
    <w:rsid w:val="006D378B"/>
    <w:rsid w:val="006D4635"/>
    <w:rsid w:val="006D464C"/>
    <w:rsid w:val="006D4A96"/>
    <w:rsid w:val="006D5770"/>
    <w:rsid w:val="006D61AD"/>
    <w:rsid w:val="006D75F9"/>
    <w:rsid w:val="006D76F7"/>
    <w:rsid w:val="006E1463"/>
    <w:rsid w:val="006E3871"/>
    <w:rsid w:val="006E3A0F"/>
    <w:rsid w:val="006E421F"/>
    <w:rsid w:val="006E43D7"/>
    <w:rsid w:val="006E6D40"/>
    <w:rsid w:val="006F37C4"/>
    <w:rsid w:val="006F57FF"/>
    <w:rsid w:val="006F7747"/>
    <w:rsid w:val="006F7F88"/>
    <w:rsid w:val="007001AC"/>
    <w:rsid w:val="00700B82"/>
    <w:rsid w:val="00701A8A"/>
    <w:rsid w:val="007103A0"/>
    <w:rsid w:val="00714281"/>
    <w:rsid w:val="00716292"/>
    <w:rsid w:val="00717496"/>
    <w:rsid w:val="007178B1"/>
    <w:rsid w:val="00717F0E"/>
    <w:rsid w:val="00720669"/>
    <w:rsid w:val="00721517"/>
    <w:rsid w:val="00721A2C"/>
    <w:rsid w:val="00722B21"/>
    <w:rsid w:val="0072312F"/>
    <w:rsid w:val="00725D8B"/>
    <w:rsid w:val="00731563"/>
    <w:rsid w:val="007359CB"/>
    <w:rsid w:val="00741C94"/>
    <w:rsid w:val="007442D1"/>
    <w:rsid w:val="00745BB4"/>
    <w:rsid w:val="007460A6"/>
    <w:rsid w:val="007465FC"/>
    <w:rsid w:val="007466BD"/>
    <w:rsid w:val="0074694A"/>
    <w:rsid w:val="00746F86"/>
    <w:rsid w:val="0075110D"/>
    <w:rsid w:val="00752009"/>
    <w:rsid w:val="0075236D"/>
    <w:rsid w:val="00753AEC"/>
    <w:rsid w:val="007566E4"/>
    <w:rsid w:val="00760807"/>
    <w:rsid w:val="00761496"/>
    <w:rsid w:val="00764E35"/>
    <w:rsid w:val="007653C2"/>
    <w:rsid w:val="00776438"/>
    <w:rsid w:val="00776D31"/>
    <w:rsid w:val="00780834"/>
    <w:rsid w:val="00780A41"/>
    <w:rsid w:val="00781535"/>
    <w:rsid w:val="00783088"/>
    <w:rsid w:val="00783898"/>
    <w:rsid w:val="00784331"/>
    <w:rsid w:val="007855CC"/>
    <w:rsid w:val="00785BA7"/>
    <w:rsid w:val="007876F8"/>
    <w:rsid w:val="007904AE"/>
    <w:rsid w:val="00790B6E"/>
    <w:rsid w:val="0079376A"/>
    <w:rsid w:val="00793C36"/>
    <w:rsid w:val="00793D84"/>
    <w:rsid w:val="00797157"/>
    <w:rsid w:val="0079722E"/>
    <w:rsid w:val="00797B16"/>
    <w:rsid w:val="007A0198"/>
    <w:rsid w:val="007A1C15"/>
    <w:rsid w:val="007A1D52"/>
    <w:rsid w:val="007A25E9"/>
    <w:rsid w:val="007A3B2B"/>
    <w:rsid w:val="007A589A"/>
    <w:rsid w:val="007A63FB"/>
    <w:rsid w:val="007B0C43"/>
    <w:rsid w:val="007B2CBA"/>
    <w:rsid w:val="007B4852"/>
    <w:rsid w:val="007B570D"/>
    <w:rsid w:val="007B65B3"/>
    <w:rsid w:val="007B6713"/>
    <w:rsid w:val="007B76BE"/>
    <w:rsid w:val="007C08AF"/>
    <w:rsid w:val="007C096A"/>
    <w:rsid w:val="007C1C80"/>
    <w:rsid w:val="007C2565"/>
    <w:rsid w:val="007C3BD4"/>
    <w:rsid w:val="007C4E79"/>
    <w:rsid w:val="007C53BC"/>
    <w:rsid w:val="007C6362"/>
    <w:rsid w:val="007C707F"/>
    <w:rsid w:val="007C7C76"/>
    <w:rsid w:val="007C7C91"/>
    <w:rsid w:val="007D18F6"/>
    <w:rsid w:val="007D1F37"/>
    <w:rsid w:val="007D40A6"/>
    <w:rsid w:val="007D530B"/>
    <w:rsid w:val="007D7443"/>
    <w:rsid w:val="007E0314"/>
    <w:rsid w:val="007E2EB9"/>
    <w:rsid w:val="007E534D"/>
    <w:rsid w:val="007E7DEB"/>
    <w:rsid w:val="007F08B8"/>
    <w:rsid w:val="007F14D6"/>
    <w:rsid w:val="007F2995"/>
    <w:rsid w:val="007F67EF"/>
    <w:rsid w:val="007F788E"/>
    <w:rsid w:val="007F7F8A"/>
    <w:rsid w:val="008007CA"/>
    <w:rsid w:val="00801797"/>
    <w:rsid w:val="00802D55"/>
    <w:rsid w:val="00804F68"/>
    <w:rsid w:val="00805222"/>
    <w:rsid w:val="00805257"/>
    <w:rsid w:val="00805A73"/>
    <w:rsid w:val="00810563"/>
    <w:rsid w:val="00814FB4"/>
    <w:rsid w:val="00815437"/>
    <w:rsid w:val="00822873"/>
    <w:rsid w:val="00823F7D"/>
    <w:rsid w:val="00825237"/>
    <w:rsid w:val="00825E49"/>
    <w:rsid w:val="008304EE"/>
    <w:rsid w:val="00830833"/>
    <w:rsid w:val="00831286"/>
    <w:rsid w:val="00831E11"/>
    <w:rsid w:val="008340EA"/>
    <w:rsid w:val="0083613D"/>
    <w:rsid w:val="00837B34"/>
    <w:rsid w:val="00840677"/>
    <w:rsid w:val="008409E3"/>
    <w:rsid w:val="008421CE"/>
    <w:rsid w:val="00842AC9"/>
    <w:rsid w:val="0084369B"/>
    <w:rsid w:val="00845F5B"/>
    <w:rsid w:val="00846F4F"/>
    <w:rsid w:val="00851681"/>
    <w:rsid w:val="008516A2"/>
    <w:rsid w:val="00852A01"/>
    <w:rsid w:val="008533E2"/>
    <w:rsid w:val="0085426F"/>
    <w:rsid w:val="008553BA"/>
    <w:rsid w:val="0086207E"/>
    <w:rsid w:val="00863CEC"/>
    <w:rsid w:val="008655CB"/>
    <w:rsid w:val="00870146"/>
    <w:rsid w:val="00871087"/>
    <w:rsid w:val="0087148F"/>
    <w:rsid w:val="00873120"/>
    <w:rsid w:val="008767A3"/>
    <w:rsid w:val="00876FAD"/>
    <w:rsid w:val="008776AC"/>
    <w:rsid w:val="008778AA"/>
    <w:rsid w:val="00877D46"/>
    <w:rsid w:val="00882018"/>
    <w:rsid w:val="0088227A"/>
    <w:rsid w:val="00882A5B"/>
    <w:rsid w:val="0088453D"/>
    <w:rsid w:val="0088465F"/>
    <w:rsid w:val="00885050"/>
    <w:rsid w:val="00890E87"/>
    <w:rsid w:val="00891CDF"/>
    <w:rsid w:val="0089236F"/>
    <w:rsid w:val="008931A6"/>
    <w:rsid w:val="008951DE"/>
    <w:rsid w:val="00896EC6"/>
    <w:rsid w:val="008A10EF"/>
    <w:rsid w:val="008A200A"/>
    <w:rsid w:val="008A20B8"/>
    <w:rsid w:val="008A259C"/>
    <w:rsid w:val="008A3170"/>
    <w:rsid w:val="008A58FD"/>
    <w:rsid w:val="008A689D"/>
    <w:rsid w:val="008A6B43"/>
    <w:rsid w:val="008A6CBC"/>
    <w:rsid w:val="008B1ABC"/>
    <w:rsid w:val="008B1C27"/>
    <w:rsid w:val="008B2C7D"/>
    <w:rsid w:val="008B313F"/>
    <w:rsid w:val="008B32D6"/>
    <w:rsid w:val="008B34B4"/>
    <w:rsid w:val="008B488C"/>
    <w:rsid w:val="008B4DEE"/>
    <w:rsid w:val="008B4F3A"/>
    <w:rsid w:val="008B5F0D"/>
    <w:rsid w:val="008B6D58"/>
    <w:rsid w:val="008B7391"/>
    <w:rsid w:val="008C03C0"/>
    <w:rsid w:val="008C0533"/>
    <w:rsid w:val="008C0AEB"/>
    <w:rsid w:val="008C17A4"/>
    <w:rsid w:val="008C1C75"/>
    <w:rsid w:val="008C3A71"/>
    <w:rsid w:val="008C40EB"/>
    <w:rsid w:val="008C5D80"/>
    <w:rsid w:val="008C65D0"/>
    <w:rsid w:val="008C777A"/>
    <w:rsid w:val="008C7B2D"/>
    <w:rsid w:val="008D01C2"/>
    <w:rsid w:val="008D06AC"/>
    <w:rsid w:val="008D2EC2"/>
    <w:rsid w:val="008D3A7B"/>
    <w:rsid w:val="008D55AD"/>
    <w:rsid w:val="008D606F"/>
    <w:rsid w:val="008D62F0"/>
    <w:rsid w:val="008D6725"/>
    <w:rsid w:val="008D7153"/>
    <w:rsid w:val="008D7C10"/>
    <w:rsid w:val="008D7D45"/>
    <w:rsid w:val="008E1499"/>
    <w:rsid w:val="008E1ACE"/>
    <w:rsid w:val="008E48ED"/>
    <w:rsid w:val="008E511C"/>
    <w:rsid w:val="008F3264"/>
    <w:rsid w:val="008F482A"/>
    <w:rsid w:val="008F595A"/>
    <w:rsid w:val="008F66C5"/>
    <w:rsid w:val="008F682F"/>
    <w:rsid w:val="008F702C"/>
    <w:rsid w:val="008F7312"/>
    <w:rsid w:val="00900160"/>
    <w:rsid w:val="009007D5"/>
    <w:rsid w:val="00902A9B"/>
    <w:rsid w:val="009039E0"/>
    <w:rsid w:val="0090688E"/>
    <w:rsid w:val="00906F41"/>
    <w:rsid w:val="009076EB"/>
    <w:rsid w:val="00910621"/>
    <w:rsid w:val="00915DBC"/>
    <w:rsid w:val="0091739A"/>
    <w:rsid w:val="00921B8B"/>
    <w:rsid w:val="009238CD"/>
    <w:rsid w:val="00923C7B"/>
    <w:rsid w:val="00925B0D"/>
    <w:rsid w:val="00925F82"/>
    <w:rsid w:val="0092650C"/>
    <w:rsid w:val="0093067E"/>
    <w:rsid w:val="00931D5F"/>
    <w:rsid w:val="00932FE1"/>
    <w:rsid w:val="00933005"/>
    <w:rsid w:val="0093489D"/>
    <w:rsid w:val="0093579D"/>
    <w:rsid w:val="009359CE"/>
    <w:rsid w:val="00936A51"/>
    <w:rsid w:val="00937F16"/>
    <w:rsid w:val="00940B05"/>
    <w:rsid w:val="0094265C"/>
    <w:rsid w:val="0094334E"/>
    <w:rsid w:val="00944510"/>
    <w:rsid w:val="00944772"/>
    <w:rsid w:val="00945E36"/>
    <w:rsid w:val="009509F6"/>
    <w:rsid w:val="00951458"/>
    <w:rsid w:val="00952E43"/>
    <w:rsid w:val="00952EC7"/>
    <w:rsid w:val="0095610E"/>
    <w:rsid w:val="00956A03"/>
    <w:rsid w:val="00964EDE"/>
    <w:rsid w:val="00965CF5"/>
    <w:rsid w:val="00971ABC"/>
    <w:rsid w:val="00973251"/>
    <w:rsid w:val="00974B23"/>
    <w:rsid w:val="00977FBB"/>
    <w:rsid w:val="0098090D"/>
    <w:rsid w:val="00980CF2"/>
    <w:rsid w:val="009813E7"/>
    <w:rsid w:val="00981817"/>
    <w:rsid w:val="00981AE6"/>
    <w:rsid w:val="00981FFB"/>
    <w:rsid w:val="00984E08"/>
    <w:rsid w:val="00986334"/>
    <w:rsid w:val="00986C6D"/>
    <w:rsid w:val="009872A5"/>
    <w:rsid w:val="00990D3D"/>
    <w:rsid w:val="00991291"/>
    <w:rsid w:val="00991D36"/>
    <w:rsid w:val="00992640"/>
    <w:rsid w:val="00992BBD"/>
    <w:rsid w:val="00992D06"/>
    <w:rsid w:val="00993018"/>
    <w:rsid w:val="00994142"/>
    <w:rsid w:val="009A1038"/>
    <w:rsid w:val="009A3769"/>
    <w:rsid w:val="009A3C23"/>
    <w:rsid w:val="009A429D"/>
    <w:rsid w:val="009A48F5"/>
    <w:rsid w:val="009A5150"/>
    <w:rsid w:val="009A7055"/>
    <w:rsid w:val="009A72C9"/>
    <w:rsid w:val="009B0C84"/>
    <w:rsid w:val="009B1F94"/>
    <w:rsid w:val="009B3939"/>
    <w:rsid w:val="009B7223"/>
    <w:rsid w:val="009C3244"/>
    <w:rsid w:val="009C3922"/>
    <w:rsid w:val="009C7EF2"/>
    <w:rsid w:val="009D0B39"/>
    <w:rsid w:val="009D228A"/>
    <w:rsid w:val="009D284F"/>
    <w:rsid w:val="009D2B8A"/>
    <w:rsid w:val="009D32E8"/>
    <w:rsid w:val="009D3AE6"/>
    <w:rsid w:val="009D461B"/>
    <w:rsid w:val="009D481B"/>
    <w:rsid w:val="009D4832"/>
    <w:rsid w:val="009D4AB8"/>
    <w:rsid w:val="009D64B2"/>
    <w:rsid w:val="009E04F3"/>
    <w:rsid w:val="009E098A"/>
    <w:rsid w:val="009E0BF1"/>
    <w:rsid w:val="009E1655"/>
    <w:rsid w:val="009E210A"/>
    <w:rsid w:val="009E2D8D"/>
    <w:rsid w:val="009E3412"/>
    <w:rsid w:val="009E40FA"/>
    <w:rsid w:val="009E47D1"/>
    <w:rsid w:val="009E4B44"/>
    <w:rsid w:val="009E5137"/>
    <w:rsid w:val="009F0CC6"/>
    <w:rsid w:val="009F18A2"/>
    <w:rsid w:val="009F19B8"/>
    <w:rsid w:val="009F1FD6"/>
    <w:rsid w:val="009F4762"/>
    <w:rsid w:val="009F4897"/>
    <w:rsid w:val="009F501D"/>
    <w:rsid w:val="009F58D7"/>
    <w:rsid w:val="00A004F7"/>
    <w:rsid w:val="00A00BCB"/>
    <w:rsid w:val="00A031E8"/>
    <w:rsid w:val="00A04CCF"/>
    <w:rsid w:val="00A060D1"/>
    <w:rsid w:val="00A1097B"/>
    <w:rsid w:val="00A10B67"/>
    <w:rsid w:val="00A11651"/>
    <w:rsid w:val="00A1182B"/>
    <w:rsid w:val="00A125B0"/>
    <w:rsid w:val="00A128A5"/>
    <w:rsid w:val="00A1297A"/>
    <w:rsid w:val="00A13AF2"/>
    <w:rsid w:val="00A13E9D"/>
    <w:rsid w:val="00A14069"/>
    <w:rsid w:val="00A144AA"/>
    <w:rsid w:val="00A14DB1"/>
    <w:rsid w:val="00A1574F"/>
    <w:rsid w:val="00A16677"/>
    <w:rsid w:val="00A16710"/>
    <w:rsid w:val="00A177A8"/>
    <w:rsid w:val="00A20514"/>
    <w:rsid w:val="00A22555"/>
    <w:rsid w:val="00A22B52"/>
    <w:rsid w:val="00A25939"/>
    <w:rsid w:val="00A26F67"/>
    <w:rsid w:val="00A324AD"/>
    <w:rsid w:val="00A361A3"/>
    <w:rsid w:val="00A403D1"/>
    <w:rsid w:val="00A4135E"/>
    <w:rsid w:val="00A41AE5"/>
    <w:rsid w:val="00A42FBE"/>
    <w:rsid w:val="00A43C1B"/>
    <w:rsid w:val="00A45652"/>
    <w:rsid w:val="00A45801"/>
    <w:rsid w:val="00A45880"/>
    <w:rsid w:val="00A462B0"/>
    <w:rsid w:val="00A46A31"/>
    <w:rsid w:val="00A47669"/>
    <w:rsid w:val="00A47DCB"/>
    <w:rsid w:val="00A5316F"/>
    <w:rsid w:val="00A539B6"/>
    <w:rsid w:val="00A555C7"/>
    <w:rsid w:val="00A564B7"/>
    <w:rsid w:val="00A56B54"/>
    <w:rsid w:val="00A57E31"/>
    <w:rsid w:val="00A60FB5"/>
    <w:rsid w:val="00A616A8"/>
    <w:rsid w:val="00A61FD8"/>
    <w:rsid w:val="00A64C25"/>
    <w:rsid w:val="00A661A2"/>
    <w:rsid w:val="00A661F5"/>
    <w:rsid w:val="00A66B54"/>
    <w:rsid w:val="00A66F0B"/>
    <w:rsid w:val="00A677DC"/>
    <w:rsid w:val="00A67ABB"/>
    <w:rsid w:val="00A67BC9"/>
    <w:rsid w:val="00A7080D"/>
    <w:rsid w:val="00A71617"/>
    <w:rsid w:val="00A71ED4"/>
    <w:rsid w:val="00A71F4B"/>
    <w:rsid w:val="00A71F7A"/>
    <w:rsid w:val="00A720B9"/>
    <w:rsid w:val="00A735F8"/>
    <w:rsid w:val="00A74D14"/>
    <w:rsid w:val="00A75196"/>
    <w:rsid w:val="00A753E0"/>
    <w:rsid w:val="00A778ED"/>
    <w:rsid w:val="00A83323"/>
    <w:rsid w:val="00A83694"/>
    <w:rsid w:val="00A84277"/>
    <w:rsid w:val="00A8483A"/>
    <w:rsid w:val="00A86856"/>
    <w:rsid w:val="00A87A62"/>
    <w:rsid w:val="00A90780"/>
    <w:rsid w:val="00A90877"/>
    <w:rsid w:val="00A92CA5"/>
    <w:rsid w:val="00A93E9D"/>
    <w:rsid w:val="00A95B0F"/>
    <w:rsid w:val="00A96725"/>
    <w:rsid w:val="00A97B8D"/>
    <w:rsid w:val="00A97FEE"/>
    <w:rsid w:val="00AA0306"/>
    <w:rsid w:val="00AA1C11"/>
    <w:rsid w:val="00AA587A"/>
    <w:rsid w:val="00AA59C0"/>
    <w:rsid w:val="00AB02F4"/>
    <w:rsid w:val="00AB22E2"/>
    <w:rsid w:val="00AB258D"/>
    <w:rsid w:val="00AB4F03"/>
    <w:rsid w:val="00AB5814"/>
    <w:rsid w:val="00AC008C"/>
    <w:rsid w:val="00AC1220"/>
    <w:rsid w:val="00AC1367"/>
    <w:rsid w:val="00AC1596"/>
    <w:rsid w:val="00AC16C6"/>
    <w:rsid w:val="00AC1C26"/>
    <w:rsid w:val="00AC4DBA"/>
    <w:rsid w:val="00AC6984"/>
    <w:rsid w:val="00AC79AF"/>
    <w:rsid w:val="00AD0C3F"/>
    <w:rsid w:val="00AD1985"/>
    <w:rsid w:val="00AD1AB4"/>
    <w:rsid w:val="00AD33B6"/>
    <w:rsid w:val="00AD62D7"/>
    <w:rsid w:val="00AE38DB"/>
    <w:rsid w:val="00AE3B48"/>
    <w:rsid w:val="00AE5069"/>
    <w:rsid w:val="00AE544B"/>
    <w:rsid w:val="00AF0CE8"/>
    <w:rsid w:val="00AF3CBC"/>
    <w:rsid w:val="00AF4D88"/>
    <w:rsid w:val="00AF4E16"/>
    <w:rsid w:val="00AF671E"/>
    <w:rsid w:val="00B00100"/>
    <w:rsid w:val="00B0065C"/>
    <w:rsid w:val="00B0187C"/>
    <w:rsid w:val="00B02F4D"/>
    <w:rsid w:val="00B05169"/>
    <w:rsid w:val="00B0622D"/>
    <w:rsid w:val="00B06EAC"/>
    <w:rsid w:val="00B07407"/>
    <w:rsid w:val="00B07780"/>
    <w:rsid w:val="00B07F84"/>
    <w:rsid w:val="00B10F9E"/>
    <w:rsid w:val="00B1195E"/>
    <w:rsid w:val="00B12591"/>
    <w:rsid w:val="00B15C7C"/>
    <w:rsid w:val="00B17558"/>
    <w:rsid w:val="00B17D8D"/>
    <w:rsid w:val="00B21E15"/>
    <w:rsid w:val="00B23432"/>
    <w:rsid w:val="00B24591"/>
    <w:rsid w:val="00B245B0"/>
    <w:rsid w:val="00B2521E"/>
    <w:rsid w:val="00B27130"/>
    <w:rsid w:val="00B27EC5"/>
    <w:rsid w:val="00B31849"/>
    <w:rsid w:val="00B3240F"/>
    <w:rsid w:val="00B34458"/>
    <w:rsid w:val="00B34624"/>
    <w:rsid w:val="00B354A5"/>
    <w:rsid w:val="00B35C98"/>
    <w:rsid w:val="00B365B5"/>
    <w:rsid w:val="00B36D57"/>
    <w:rsid w:val="00B37239"/>
    <w:rsid w:val="00B41537"/>
    <w:rsid w:val="00B41964"/>
    <w:rsid w:val="00B42E6F"/>
    <w:rsid w:val="00B4398C"/>
    <w:rsid w:val="00B43EDD"/>
    <w:rsid w:val="00B45005"/>
    <w:rsid w:val="00B4555D"/>
    <w:rsid w:val="00B46A35"/>
    <w:rsid w:val="00B50540"/>
    <w:rsid w:val="00B52059"/>
    <w:rsid w:val="00B531FA"/>
    <w:rsid w:val="00B53AC5"/>
    <w:rsid w:val="00B561B3"/>
    <w:rsid w:val="00B56C8E"/>
    <w:rsid w:val="00B60EEB"/>
    <w:rsid w:val="00B6278F"/>
    <w:rsid w:val="00B64373"/>
    <w:rsid w:val="00B65DEA"/>
    <w:rsid w:val="00B65E5E"/>
    <w:rsid w:val="00B669AE"/>
    <w:rsid w:val="00B67323"/>
    <w:rsid w:val="00B7199B"/>
    <w:rsid w:val="00B7473C"/>
    <w:rsid w:val="00B75B2A"/>
    <w:rsid w:val="00B7655E"/>
    <w:rsid w:val="00B77E2A"/>
    <w:rsid w:val="00B805EB"/>
    <w:rsid w:val="00B807BD"/>
    <w:rsid w:val="00B80CC0"/>
    <w:rsid w:val="00B81120"/>
    <w:rsid w:val="00B82920"/>
    <w:rsid w:val="00B83BD0"/>
    <w:rsid w:val="00B85F40"/>
    <w:rsid w:val="00B860C5"/>
    <w:rsid w:val="00B90B89"/>
    <w:rsid w:val="00B90CC7"/>
    <w:rsid w:val="00B90FCE"/>
    <w:rsid w:val="00B94A15"/>
    <w:rsid w:val="00B95D15"/>
    <w:rsid w:val="00B96B45"/>
    <w:rsid w:val="00B97072"/>
    <w:rsid w:val="00BA0B1C"/>
    <w:rsid w:val="00BA1435"/>
    <w:rsid w:val="00BA3007"/>
    <w:rsid w:val="00BA3642"/>
    <w:rsid w:val="00BA3B4F"/>
    <w:rsid w:val="00BA3E67"/>
    <w:rsid w:val="00BA64BD"/>
    <w:rsid w:val="00BA71B3"/>
    <w:rsid w:val="00BB2655"/>
    <w:rsid w:val="00BB3BBA"/>
    <w:rsid w:val="00BB4558"/>
    <w:rsid w:val="00BB7F0D"/>
    <w:rsid w:val="00BC0A2A"/>
    <w:rsid w:val="00BC59B4"/>
    <w:rsid w:val="00BC5A65"/>
    <w:rsid w:val="00BC5C9B"/>
    <w:rsid w:val="00BD081D"/>
    <w:rsid w:val="00BD2ACA"/>
    <w:rsid w:val="00BD2C02"/>
    <w:rsid w:val="00BD3FB8"/>
    <w:rsid w:val="00BD447B"/>
    <w:rsid w:val="00BD6676"/>
    <w:rsid w:val="00BD6F63"/>
    <w:rsid w:val="00BD751C"/>
    <w:rsid w:val="00BE0B64"/>
    <w:rsid w:val="00BE0D7C"/>
    <w:rsid w:val="00BE12F8"/>
    <w:rsid w:val="00BE2CE4"/>
    <w:rsid w:val="00BE3045"/>
    <w:rsid w:val="00BE3AB7"/>
    <w:rsid w:val="00BE4787"/>
    <w:rsid w:val="00BE6939"/>
    <w:rsid w:val="00BE78F5"/>
    <w:rsid w:val="00BE7FEF"/>
    <w:rsid w:val="00BF0886"/>
    <w:rsid w:val="00BF1565"/>
    <w:rsid w:val="00BF208D"/>
    <w:rsid w:val="00BF2825"/>
    <w:rsid w:val="00BF3028"/>
    <w:rsid w:val="00BF33A4"/>
    <w:rsid w:val="00BF3405"/>
    <w:rsid w:val="00BF7E21"/>
    <w:rsid w:val="00C01734"/>
    <w:rsid w:val="00C02472"/>
    <w:rsid w:val="00C039D8"/>
    <w:rsid w:val="00C0567D"/>
    <w:rsid w:val="00C0608D"/>
    <w:rsid w:val="00C067BF"/>
    <w:rsid w:val="00C06CFB"/>
    <w:rsid w:val="00C078A2"/>
    <w:rsid w:val="00C106B8"/>
    <w:rsid w:val="00C108DF"/>
    <w:rsid w:val="00C115C6"/>
    <w:rsid w:val="00C1294C"/>
    <w:rsid w:val="00C134CB"/>
    <w:rsid w:val="00C14DF0"/>
    <w:rsid w:val="00C17F8E"/>
    <w:rsid w:val="00C212A1"/>
    <w:rsid w:val="00C22F21"/>
    <w:rsid w:val="00C2339A"/>
    <w:rsid w:val="00C24CEC"/>
    <w:rsid w:val="00C24D9D"/>
    <w:rsid w:val="00C25558"/>
    <w:rsid w:val="00C27084"/>
    <w:rsid w:val="00C2777B"/>
    <w:rsid w:val="00C278CE"/>
    <w:rsid w:val="00C307F8"/>
    <w:rsid w:val="00C3179B"/>
    <w:rsid w:val="00C319BE"/>
    <w:rsid w:val="00C376C3"/>
    <w:rsid w:val="00C4167A"/>
    <w:rsid w:val="00C4326F"/>
    <w:rsid w:val="00C44A04"/>
    <w:rsid w:val="00C4530E"/>
    <w:rsid w:val="00C506D1"/>
    <w:rsid w:val="00C51694"/>
    <w:rsid w:val="00C5194C"/>
    <w:rsid w:val="00C51D7F"/>
    <w:rsid w:val="00C51ED9"/>
    <w:rsid w:val="00C52DB4"/>
    <w:rsid w:val="00C54C21"/>
    <w:rsid w:val="00C5568B"/>
    <w:rsid w:val="00C565D4"/>
    <w:rsid w:val="00C570CD"/>
    <w:rsid w:val="00C57EAA"/>
    <w:rsid w:val="00C61FDD"/>
    <w:rsid w:val="00C626E5"/>
    <w:rsid w:val="00C63B1C"/>
    <w:rsid w:val="00C663EA"/>
    <w:rsid w:val="00C66710"/>
    <w:rsid w:val="00C66FF4"/>
    <w:rsid w:val="00C7052E"/>
    <w:rsid w:val="00C71617"/>
    <w:rsid w:val="00C74930"/>
    <w:rsid w:val="00C7580A"/>
    <w:rsid w:val="00C7690B"/>
    <w:rsid w:val="00C76D5B"/>
    <w:rsid w:val="00C77374"/>
    <w:rsid w:val="00C910D1"/>
    <w:rsid w:val="00C91CF3"/>
    <w:rsid w:val="00C933A1"/>
    <w:rsid w:val="00C941B1"/>
    <w:rsid w:val="00C946D2"/>
    <w:rsid w:val="00C94AE6"/>
    <w:rsid w:val="00C94B27"/>
    <w:rsid w:val="00C9564E"/>
    <w:rsid w:val="00C9632C"/>
    <w:rsid w:val="00C96E05"/>
    <w:rsid w:val="00C97393"/>
    <w:rsid w:val="00C97ED5"/>
    <w:rsid w:val="00CA021E"/>
    <w:rsid w:val="00CA03CB"/>
    <w:rsid w:val="00CA1EC5"/>
    <w:rsid w:val="00CA2577"/>
    <w:rsid w:val="00CA289E"/>
    <w:rsid w:val="00CA3101"/>
    <w:rsid w:val="00CA454B"/>
    <w:rsid w:val="00CA52B1"/>
    <w:rsid w:val="00CA6AB3"/>
    <w:rsid w:val="00CB00B4"/>
    <w:rsid w:val="00CB06DE"/>
    <w:rsid w:val="00CB0721"/>
    <w:rsid w:val="00CB2E6D"/>
    <w:rsid w:val="00CB309B"/>
    <w:rsid w:val="00CB30ED"/>
    <w:rsid w:val="00CB6BAC"/>
    <w:rsid w:val="00CC00F5"/>
    <w:rsid w:val="00CC0AF0"/>
    <w:rsid w:val="00CC1539"/>
    <w:rsid w:val="00CC27B0"/>
    <w:rsid w:val="00CC2B65"/>
    <w:rsid w:val="00CC3A3B"/>
    <w:rsid w:val="00CC538F"/>
    <w:rsid w:val="00CD0746"/>
    <w:rsid w:val="00CD23F9"/>
    <w:rsid w:val="00CD364F"/>
    <w:rsid w:val="00CD389A"/>
    <w:rsid w:val="00CD3B1A"/>
    <w:rsid w:val="00CD789B"/>
    <w:rsid w:val="00CE1E84"/>
    <w:rsid w:val="00CE3F5A"/>
    <w:rsid w:val="00CE61C6"/>
    <w:rsid w:val="00CE6BEF"/>
    <w:rsid w:val="00CE78A3"/>
    <w:rsid w:val="00CF062E"/>
    <w:rsid w:val="00CF3DBF"/>
    <w:rsid w:val="00CF410F"/>
    <w:rsid w:val="00CF4DAD"/>
    <w:rsid w:val="00CF64CF"/>
    <w:rsid w:val="00CF6A20"/>
    <w:rsid w:val="00D00450"/>
    <w:rsid w:val="00D033CD"/>
    <w:rsid w:val="00D03AF5"/>
    <w:rsid w:val="00D0402B"/>
    <w:rsid w:val="00D05892"/>
    <w:rsid w:val="00D12DE5"/>
    <w:rsid w:val="00D13630"/>
    <w:rsid w:val="00D13FC5"/>
    <w:rsid w:val="00D14A77"/>
    <w:rsid w:val="00D14BB8"/>
    <w:rsid w:val="00D14C31"/>
    <w:rsid w:val="00D15B3F"/>
    <w:rsid w:val="00D1667C"/>
    <w:rsid w:val="00D16785"/>
    <w:rsid w:val="00D16849"/>
    <w:rsid w:val="00D214D4"/>
    <w:rsid w:val="00D21DE9"/>
    <w:rsid w:val="00D233DF"/>
    <w:rsid w:val="00D23EAD"/>
    <w:rsid w:val="00D251A3"/>
    <w:rsid w:val="00D25706"/>
    <w:rsid w:val="00D263E9"/>
    <w:rsid w:val="00D266A9"/>
    <w:rsid w:val="00D26DB4"/>
    <w:rsid w:val="00D2777C"/>
    <w:rsid w:val="00D2783E"/>
    <w:rsid w:val="00D3147F"/>
    <w:rsid w:val="00D31BD9"/>
    <w:rsid w:val="00D31CC6"/>
    <w:rsid w:val="00D31F0A"/>
    <w:rsid w:val="00D3216D"/>
    <w:rsid w:val="00D32471"/>
    <w:rsid w:val="00D33197"/>
    <w:rsid w:val="00D33419"/>
    <w:rsid w:val="00D353DB"/>
    <w:rsid w:val="00D36297"/>
    <w:rsid w:val="00D41682"/>
    <w:rsid w:val="00D42B03"/>
    <w:rsid w:val="00D43556"/>
    <w:rsid w:val="00D4494D"/>
    <w:rsid w:val="00D45435"/>
    <w:rsid w:val="00D47797"/>
    <w:rsid w:val="00D47EAF"/>
    <w:rsid w:val="00D51115"/>
    <w:rsid w:val="00D54C59"/>
    <w:rsid w:val="00D557B2"/>
    <w:rsid w:val="00D558EA"/>
    <w:rsid w:val="00D55F9A"/>
    <w:rsid w:val="00D56ACA"/>
    <w:rsid w:val="00D574B2"/>
    <w:rsid w:val="00D5765C"/>
    <w:rsid w:val="00D60E39"/>
    <w:rsid w:val="00D63B05"/>
    <w:rsid w:val="00D63D52"/>
    <w:rsid w:val="00D6486C"/>
    <w:rsid w:val="00D65244"/>
    <w:rsid w:val="00D65D15"/>
    <w:rsid w:val="00D66ABB"/>
    <w:rsid w:val="00D673D7"/>
    <w:rsid w:val="00D673E4"/>
    <w:rsid w:val="00D67CC0"/>
    <w:rsid w:val="00D67E78"/>
    <w:rsid w:val="00D70DE9"/>
    <w:rsid w:val="00D71C2F"/>
    <w:rsid w:val="00D73E88"/>
    <w:rsid w:val="00D77112"/>
    <w:rsid w:val="00D82386"/>
    <w:rsid w:val="00D84454"/>
    <w:rsid w:val="00D8448D"/>
    <w:rsid w:val="00D85251"/>
    <w:rsid w:val="00D86CC8"/>
    <w:rsid w:val="00D90BBD"/>
    <w:rsid w:val="00D92C8C"/>
    <w:rsid w:val="00D961BD"/>
    <w:rsid w:val="00D96DF0"/>
    <w:rsid w:val="00D97273"/>
    <w:rsid w:val="00DA1D94"/>
    <w:rsid w:val="00DA1DC1"/>
    <w:rsid w:val="00DA2677"/>
    <w:rsid w:val="00DA3CEC"/>
    <w:rsid w:val="00DA3F3D"/>
    <w:rsid w:val="00DA4652"/>
    <w:rsid w:val="00DA66CE"/>
    <w:rsid w:val="00DA6810"/>
    <w:rsid w:val="00DA68AF"/>
    <w:rsid w:val="00DA68E3"/>
    <w:rsid w:val="00DB0D85"/>
    <w:rsid w:val="00DB17E6"/>
    <w:rsid w:val="00DB266E"/>
    <w:rsid w:val="00DB2A67"/>
    <w:rsid w:val="00DB36F1"/>
    <w:rsid w:val="00DB4DE9"/>
    <w:rsid w:val="00DB5A60"/>
    <w:rsid w:val="00DB6870"/>
    <w:rsid w:val="00DC0354"/>
    <w:rsid w:val="00DC05D9"/>
    <w:rsid w:val="00DC3207"/>
    <w:rsid w:val="00DC49FC"/>
    <w:rsid w:val="00DC5395"/>
    <w:rsid w:val="00DC7041"/>
    <w:rsid w:val="00DC74BC"/>
    <w:rsid w:val="00DD202D"/>
    <w:rsid w:val="00DD2B20"/>
    <w:rsid w:val="00DD33C0"/>
    <w:rsid w:val="00DD4D05"/>
    <w:rsid w:val="00DD58DA"/>
    <w:rsid w:val="00DD7311"/>
    <w:rsid w:val="00DD7B14"/>
    <w:rsid w:val="00DE0061"/>
    <w:rsid w:val="00DE1AF8"/>
    <w:rsid w:val="00DE6A12"/>
    <w:rsid w:val="00DF1AA0"/>
    <w:rsid w:val="00DF1E25"/>
    <w:rsid w:val="00DF653C"/>
    <w:rsid w:val="00E03451"/>
    <w:rsid w:val="00E03B87"/>
    <w:rsid w:val="00E03D1C"/>
    <w:rsid w:val="00E03E50"/>
    <w:rsid w:val="00E07C3C"/>
    <w:rsid w:val="00E1246B"/>
    <w:rsid w:val="00E142F6"/>
    <w:rsid w:val="00E143B3"/>
    <w:rsid w:val="00E14A6B"/>
    <w:rsid w:val="00E14D98"/>
    <w:rsid w:val="00E166CA"/>
    <w:rsid w:val="00E16A24"/>
    <w:rsid w:val="00E20693"/>
    <w:rsid w:val="00E2177D"/>
    <w:rsid w:val="00E22ED4"/>
    <w:rsid w:val="00E23693"/>
    <w:rsid w:val="00E24552"/>
    <w:rsid w:val="00E24662"/>
    <w:rsid w:val="00E26861"/>
    <w:rsid w:val="00E27AA3"/>
    <w:rsid w:val="00E30551"/>
    <w:rsid w:val="00E30A39"/>
    <w:rsid w:val="00E3208F"/>
    <w:rsid w:val="00E32798"/>
    <w:rsid w:val="00E33F38"/>
    <w:rsid w:val="00E378D1"/>
    <w:rsid w:val="00E4015F"/>
    <w:rsid w:val="00E40DE6"/>
    <w:rsid w:val="00E42448"/>
    <w:rsid w:val="00E43A19"/>
    <w:rsid w:val="00E43E68"/>
    <w:rsid w:val="00E45335"/>
    <w:rsid w:val="00E45E7D"/>
    <w:rsid w:val="00E474AC"/>
    <w:rsid w:val="00E47CC4"/>
    <w:rsid w:val="00E47E0B"/>
    <w:rsid w:val="00E51964"/>
    <w:rsid w:val="00E53158"/>
    <w:rsid w:val="00E532C3"/>
    <w:rsid w:val="00E545FD"/>
    <w:rsid w:val="00E55806"/>
    <w:rsid w:val="00E55B09"/>
    <w:rsid w:val="00E5693D"/>
    <w:rsid w:val="00E57D0F"/>
    <w:rsid w:val="00E57F27"/>
    <w:rsid w:val="00E62275"/>
    <w:rsid w:val="00E62C30"/>
    <w:rsid w:val="00E62FB3"/>
    <w:rsid w:val="00E653DE"/>
    <w:rsid w:val="00E66B0B"/>
    <w:rsid w:val="00E724CE"/>
    <w:rsid w:val="00E73800"/>
    <w:rsid w:val="00E73855"/>
    <w:rsid w:val="00E75273"/>
    <w:rsid w:val="00E75922"/>
    <w:rsid w:val="00E76FE0"/>
    <w:rsid w:val="00E82CC7"/>
    <w:rsid w:val="00E83E48"/>
    <w:rsid w:val="00E8459F"/>
    <w:rsid w:val="00E875D7"/>
    <w:rsid w:val="00E90BA0"/>
    <w:rsid w:val="00E90F5E"/>
    <w:rsid w:val="00E9248B"/>
    <w:rsid w:val="00E942B7"/>
    <w:rsid w:val="00E95BE0"/>
    <w:rsid w:val="00E9649C"/>
    <w:rsid w:val="00E964CC"/>
    <w:rsid w:val="00E9687C"/>
    <w:rsid w:val="00EA03DA"/>
    <w:rsid w:val="00EA0524"/>
    <w:rsid w:val="00EA27CB"/>
    <w:rsid w:val="00EA2A1C"/>
    <w:rsid w:val="00EA2F3E"/>
    <w:rsid w:val="00EB26EA"/>
    <w:rsid w:val="00EB3553"/>
    <w:rsid w:val="00EB4E00"/>
    <w:rsid w:val="00EB593D"/>
    <w:rsid w:val="00EB79D9"/>
    <w:rsid w:val="00EB7B21"/>
    <w:rsid w:val="00EC24C4"/>
    <w:rsid w:val="00EC284E"/>
    <w:rsid w:val="00EC4585"/>
    <w:rsid w:val="00EC609C"/>
    <w:rsid w:val="00ED1B55"/>
    <w:rsid w:val="00ED1C80"/>
    <w:rsid w:val="00ED1D30"/>
    <w:rsid w:val="00ED3149"/>
    <w:rsid w:val="00ED3C58"/>
    <w:rsid w:val="00ED4B43"/>
    <w:rsid w:val="00ED53A2"/>
    <w:rsid w:val="00ED5C41"/>
    <w:rsid w:val="00ED706A"/>
    <w:rsid w:val="00EE1076"/>
    <w:rsid w:val="00EE198D"/>
    <w:rsid w:val="00EE30C6"/>
    <w:rsid w:val="00EE33DD"/>
    <w:rsid w:val="00EE3F53"/>
    <w:rsid w:val="00EE4D37"/>
    <w:rsid w:val="00EE53B2"/>
    <w:rsid w:val="00EE6C51"/>
    <w:rsid w:val="00EE781B"/>
    <w:rsid w:val="00EE7E62"/>
    <w:rsid w:val="00EF0E4A"/>
    <w:rsid w:val="00EF2E91"/>
    <w:rsid w:val="00EF3400"/>
    <w:rsid w:val="00EF47C7"/>
    <w:rsid w:val="00EF5F31"/>
    <w:rsid w:val="00F0209F"/>
    <w:rsid w:val="00F0257E"/>
    <w:rsid w:val="00F03D78"/>
    <w:rsid w:val="00F045AC"/>
    <w:rsid w:val="00F05C57"/>
    <w:rsid w:val="00F05F39"/>
    <w:rsid w:val="00F06C42"/>
    <w:rsid w:val="00F10BDF"/>
    <w:rsid w:val="00F15608"/>
    <w:rsid w:val="00F15F14"/>
    <w:rsid w:val="00F17FDC"/>
    <w:rsid w:val="00F2197E"/>
    <w:rsid w:val="00F242BF"/>
    <w:rsid w:val="00F24BFB"/>
    <w:rsid w:val="00F259CF"/>
    <w:rsid w:val="00F25DEF"/>
    <w:rsid w:val="00F270E3"/>
    <w:rsid w:val="00F27959"/>
    <w:rsid w:val="00F305E5"/>
    <w:rsid w:val="00F31C12"/>
    <w:rsid w:val="00F32F76"/>
    <w:rsid w:val="00F3334A"/>
    <w:rsid w:val="00F343A4"/>
    <w:rsid w:val="00F34ACA"/>
    <w:rsid w:val="00F34F99"/>
    <w:rsid w:val="00F35731"/>
    <w:rsid w:val="00F40F90"/>
    <w:rsid w:val="00F42B59"/>
    <w:rsid w:val="00F430A0"/>
    <w:rsid w:val="00F43265"/>
    <w:rsid w:val="00F473E1"/>
    <w:rsid w:val="00F5010E"/>
    <w:rsid w:val="00F51BFF"/>
    <w:rsid w:val="00F520A3"/>
    <w:rsid w:val="00F54483"/>
    <w:rsid w:val="00F54649"/>
    <w:rsid w:val="00F5781B"/>
    <w:rsid w:val="00F579CF"/>
    <w:rsid w:val="00F57B1B"/>
    <w:rsid w:val="00F62679"/>
    <w:rsid w:val="00F65132"/>
    <w:rsid w:val="00F65DF2"/>
    <w:rsid w:val="00F67DB5"/>
    <w:rsid w:val="00F71B04"/>
    <w:rsid w:val="00F72252"/>
    <w:rsid w:val="00F7257F"/>
    <w:rsid w:val="00F72CE8"/>
    <w:rsid w:val="00F7318A"/>
    <w:rsid w:val="00F735DD"/>
    <w:rsid w:val="00F7580C"/>
    <w:rsid w:val="00F76C77"/>
    <w:rsid w:val="00F76F30"/>
    <w:rsid w:val="00F7766E"/>
    <w:rsid w:val="00F800C0"/>
    <w:rsid w:val="00F805F5"/>
    <w:rsid w:val="00F80759"/>
    <w:rsid w:val="00F80A03"/>
    <w:rsid w:val="00F82EED"/>
    <w:rsid w:val="00F8352B"/>
    <w:rsid w:val="00F83E1B"/>
    <w:rsid w:val="00F848E5"/>
    <w:rsid w:val="00F84BFE"/>
    <w:rsid w:val="00F84E5F"/>
    <w:rsid w:val="00F87064"/>
    <w:rsid w:val="00F9062B"/>
    <w:rsid w:val="00F913FD"/>
    <w:rsid w:val="00F91D5A"/>
    <w:rsid w:val="00F93461"/>
    <w:rsid w:val="00F94F2E"/>
    <w:rsid w:val="00F9514E"/>
    <w:rsid w:val="00F952A1"/>
    <w:rsid w:val="00F9532D"/>
    <w:rsid w:val="00F96005"/>
    <w:rsid w:val="00F96716"/>
    <w:rsid w:val="00FA0AF2"/>
    <w:rsid w:val="00FA2DFF"/>
    <w:rsid w:val="00FA449B"/>
    <w:rsid w:val="00FA77D4"/>
    <w:rsid w:val="00FB3101"/>
    <w:rsid w:val="00FB47F0"/>
    <w:rsid w:val="00FC0333"/>
    <w:rsid w:val="00FC0A65"/>
    <w:rsid w:val="00FC2823"/>
    <w:rsid w:val="00FC611D"/>
    <w:rsid w:val="00FC73E3"/>
    <w:rsid w:val="00FC79AE"/>
    <w:rsid w:val="00FD124D"/>
    <w:rsid w:val="00FD493D"/>
    <w:rsid w:val="00FD4D90"/>
    <w:rsid w:val="00FD5D44"/>
    <w:rsid w:val="00FD7542"/>
    <w:rsid w:val="00FD7F6C"/>
    <w:rsid w:val="00FE2086"/>
    <w:rsid w:val="00FE4649"/>
    <w:rsid w:val="00FE4D4F"/>
    <w:rsid w:val="00FE5172"/>
    <w:rsid w:val="00FF0B57"/>
    <w:rsid w:val="00FF15FA"/>
    <w:rsid w:val="00FF23F0"/>
    <w:rsid w:val="00FF30C6"/>
    <w:rsid w:val="00FF3718"/>
    <w:rsid w:val="00FF435C"/>
    <w:rsid w:val="18FF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241A"/>
  <w15:docId w15:val="{E9419437-72E1-824F-9AD3-5B38C6B9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64C"/>
    <w:pPr>
      <w:spacing w:before="120" w:after="120" w:line="360" w:lineRule="auto"/>
      <w:jc w:val="both"/>
    </w:pPr>
    <w:rPr>
      <w:rFonts w:ascii="Calibri" w:hAnsi="Calibri" w:cs="Times New Roman"/>
      <w:sz w:val="24"/>
      <w:szCs w:val="24"/>
      <w:lang w:val="en-US"/>
    </w:rPr>
  </w:style>
  <w:style w:type="paragraph" w:styleId="Heading1">
    <w:name w:val="heading 1"/>
    <w:basedOn w:val="Normal"/>
    <w:link w:val="Heading1Char"/>
    <w:uiPriority w:val="9"/>
    <w:qFormat/>
    <w:rsid w:val="006D464C"/>
    <w:pPr>
      <w:keepNext/>
      <w:keepLines/>
      <w:jc w:val="left"/>
      <w:outlineLvl w:val="0"/>
    </w:pPr>
    <w:rPr>
      <w:rFonts w:eastAsia="Yu Gothic Light"/>
      <w:b/>
      <w:color w:val="323E4F"/>
      <w:sz w:val="32"/>
      <w:szCs w:val="32"/>
      <w:lang w:val="en-CA"/>
    </w:rPr>
  </w:style>
  <w:style w:type="paragraph" w:styleId="Heading2">
    <w:name w:val="heading 2"/>
    <w:basedOn w:val="Normal"/>
    <w:next w:val="Normal"/>
    <w:link w:val="Heading2Char"/>
    <w:uiPriority w:val="9"/>
    <w:unhideWhenUsed/>
    <w:qFormat/>
    <w:rsid w:val="00E4015F"/>
    <w:pPr>
      <w:keepNext/>
      <w:keepLines/>
      <w:spacing w:before="40" w:after="0"/>
      <w:outlineLvl w:val="1"/>
    </w:pPr>
    <w:rPr>
      <w:rFonts w:eastAsia="Calibri"/>
      <w:b/>
      <w:sz w:val="28"/>
      <w:szCs w:val="28"/>
    </w:rPr>
  </w:style>
  <w:style w:type="paragraph" w:styleId="Heading3">
    <w:name w:val="heading 3"/>
    <w:basedOn w:val="Normal"/>
    <w:next w:val="Normal"/>
    <w:link w:val="Heading3Char"/>
    <w:uiPriority w:val="9"/>
    <w:unhideWhenUsed/>
    <w:qFormat/>
    <w:rsid w:val="00E4015F"/>
    <w:pPr>
      <w:keepNext/>
      <w:keepLines/>
      <w:spacing w:before="40" w:after="0"/>
      <w:outlineLvl w:val="2"/>
    </w:pPr>
    <w:rPr>
      <w:rFonts w:eastAsia="Calibri"/>
      <w:i/>
      <w:u w:val="single"/>
    </w:rPr>
  </w:style>
  <w:style w:type="paragraph" w:styleId="Heading4">
    <w:name w:val="heading 4"/>
    <w:basedOn w:val="Normal"/>
    <w:link w:val="Heading4Char"/>
    <w:uiPriority w:val="9"/>
    <w:qFormat/>
    <w:rsid w:val="0075236D"/>
    <w:pPr>
      <w:spacing w:before="100" w:beforeAutospacing="1" w:after="100" w:afterAutospacing="1" w:line="240" w:lineRule="auto"/>
      <w:outlineLvl w:val="3"/>
    </w:pPr>
    <w:rPr>
      <w:rFonts w:ascii="Times New Roman" w:eastAsia="Times New Roman" w:hAnsi="Times New Roman"/>
      <w:b/>
      <w:bCs/>
      <w:lang w:eastAsia="en-GB"/>
    </w:rPr>
  </w:style>
  <w:style w:type="paragraph" w:styleId="Heading5">
    <w:name w:val="heading 5"/>
    <w:basedOn w:val="Normal"/>
    <w:link w:val="Heading5Char"/>
    <w:uiPriority w:val="9"/>
    <w:qFormat/>
    <w:rsid w:val="0075236D"/>
    <w:pPr>
      <w:spacing w:before="100" w:beforeAutospacing="1" w:after="100" w:afterAutospacing="1" w:line="240" w:lineRule="auto"/>
      <w:outlineLvl w:val="4"/>
    </w:pPr>
    <w:rPr>
      <w:rFonts w:ascii="Times New Roman" w:eastAsia="Times New Roman" w:hAnsi="Times New Roman"/>
      <w:b/>
      <w:bCs/>
      <w:sz w:val="20"/>
      <w:szCs w:val="20"/>
      <w:lang w:eastAsia="en-GB"/>
    </w:rPr>
  </w:style>
  <w:style w:type="paragraph" w:styleId="Heading6">
    <w:name w:val="heading 6"/>
    <w:basedOn w:val="Normal"/>
    <w:next w:val="Normal"/>
    <w:link w:val="Heading6Char"/>
    <w:uiPriority w:val="9"/>
    <w:unhideWhenUsed/>
    <w:qFormat/>
    <w:rsid w:val="0033176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64C"/>
    <w:rPr>
      <w:rFonts w:ascii="Calibri" w:eastAsia="Yu Gothic Light" w:hAnsi="Calibri" w:cs="Times New Roman"/>
      <w:b/>
      <w:color w:val="323E4F"/>
      <w:sz w:val="32"/>
      <w:szCs w:val="32"/>
      <w:lang w:val="en-CA"/>
    </w:rPr>
  </w:style>
  <w:style w:type="character" w:customStyle="1" w:styleId="Heading4Char">
    <w:name w:val="Heading 4 Char"/>
    <w:basedOn w:val="DefaultParagraphFont"/>
    <w:link w:val="Heading4"/>
    <w:uiPriority w:val="9"/>
    <w:rsid w:val="0075236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5236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5236D"/>
    <w:rPr>
      <w:color w:val="0000FF"/>
      <w:u w:val="single"/>
    </w:rPr>
  </w:style>
  <w:style w:type="paragraph" w:styleId="NormalWeb">
    <w:name w:val="Normal (Web)"/>
    <w:basedOn w:val="Normal"/>
    <w:uiPriority w:val="99"/>
    <w:unhideWhenUsed/>
    <w:rsid w:val="0075236D"/>
    <w:pPr>
      <w:spacing w:before="100" w:beforeAutospacing="1" w:after="100" w:afterAutospacing="1" w:line="240" w:lineRule="auto"/>
    </w:pPr>
    <w:rPr>
      <w:rFonts w:ascii="Times New Roman" w:eastAsia="Times New Roman" w:hAnsi="Times New Roman"/>
      <w:lang w:eastAsia="en-GB"/>
    </w:rPr>
  </w:style>
  <w:style w:type="character" w:customStyle="1" w:styleId="title-date">
    <w:name w:val="title-date"/>
    <w:basedOn w:val="DefaultParagraphFont"/>
    <w:rsid w:val="0075236D"/>
  </w:style>
  <w:style w:type="character" w:customStyle="1" w:styleId="title-headline">
    <w:name w:val="title-headline"/>
    <w:basedOn w:val="DefaultParagraphFont"/>
    <w:rsid w:val="0075236D"/>
  </w:style>
  <w:style w:type="paragraph" w:styleId="z-TopofForm">
    <w:name w:val="HTML Top of Form"/>
    <w:basedOn w:val="Normal"/>
    <w:next w:val="Normal"/>
    <w:link w:val="z-TopofFormChar"/>
    <w:hidden/>
    <w:uiPriority w:val="99"/>
    <w:semiHidden/>
    <w:unhideWhenUsed/>
    <w:rsid w:val="007523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5236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5236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5236D"/>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rsid w:val="00E4015F"/>
    <w:rPr>
      <w:rFonts w:ascii="Calibri" w:eastAsia="Calibri" w:hAnsi="Calibri" w:cs="Times New Roman"/>
      <w:b/>
      <w:sz w:val="28"/>
      <w:szCs w:val="28"/>
      <w:lang w:val="en-US"/>
    </w:rPr>
  </w:style>
  <w:style w:type="character" w:customStyle="1" w:styleId="Heading3Char">
    <w:name w:val="Heading 3 Char"/>
    <w:basedOn w:val="DefaultParagraphFont"/>
    <w:link w:val="Heading3"/>
    <w:uiPriority w:val="9"/>
    <w:rsid w:val="00E4015F"/>
    <w:rPr>
      <w:rFonts w:ascii="Calibri" w:eastAsia="Calibri" w:hAnsi="Calibri" w:cs="Times New Roman"/>
      <w:i/>
      <w:sz w:val="24"/>
      <w:szCs w:val="24"/>
      <w:u w:val="single"/>
      <w:lang w:val="en-US"/>
    </w:rPr>
  </w:style>
  <w:style w:type="character" w:styleId="CommentReference">
    <w:name w:val="annotation reference"/>
    <w:basedOn w:val="DefaultParagraphFont"/>
    <w:uiPriority w:val="99"/>
    <w:semiHidden/>
    <w:unhideWhenUsed/>
    <w:rsid w:val="007E534D"/>
    <w:rPr>
      <w:sz w:val="18"/>
      <w:szCs w:val="18"/>
    </w:rPr>
  </w:style>
  <w:style w:type="paragraph" w:styleId="CommentText">
    <w:name w:val="annotation text"/>
    <w:basedOn w:val="Normal"/>
    <w:link w:val="CommentTextChar"/>
    <w:uiPriority w:val="99"/>
    <w:unhideWhenUsed/>
    <w:rsid w:val="007E534D"/>
    <w:rPr>
      <w:rFonts w:eastAsia="Calibri"/>
      <w:lang w:val="en-CA"/>
    </w:rPr>
  </w:style>
  <w:style w:type="character" w:customStyle="1" w:styleId="CommentTextChar">
    <w:name w:val="Comment Text Char"/>
    <w:basedOn w:val="DefaultParagraphFont"/>
    <w:link w:val="CommentText"/>
    <w:uiPriority w:val="99"/>
    <w:rsid w:val="007E534D"/>
    <w:rPr>
      <w:rFonts w:ascii="Calibri" w:eastAsia="Calibri" w:hAnsi="Calibri" w:cs="Times New Roman"/>
      <w:sz w:val="24"/>
      <w:szCs w:val="24"/>
      <w:lang w:val="en-CA"/>
    </w:rPr>
  </w:style>
  <w:style w:type="paragraph" w:styleId="BalloonText">
    <w:name w:val="Balloon Text"/>
    <w:basedOn w:val="Normal"/>
    <w:link w:val="BalloonTextChar"/>
    <w:uiPriority w:val="99"/>
    <w:semiHidden/>
    <w:unhideWhenUsed/>
    <w:rsid w:val="007E53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4D"/>
    <w:rPr>
      <w:rFonts w:ascii="Segoe UI" w:hAnsi="Segoe UI" w:cs="Segoe UI"/>
      <w:sz w:val="18"/>
      <w:szCs w:val="18"/>
      <w:lang w:val="en-US"/>
    </w:rPr>
  </w:style>
  <w:style w:type="paragraph" w:styleId="TOC1">
    <w:name w:val="toc 1"/>
    <w:basedOn w:val="Normal"/>
    <w:next w:val="Normal"/>
    <w:autoRedefine/>
    <w:uiPriority w:val="39"/>
    <w:unhideWhenUsed/>
    <w:rsid w:val="007E534D"/>
    <w:pPr>
      <w:spacing w:line="240" w:lineRule="auto"/>
    </w:pPr>
    <w:rPr>
      <w:rFonts w:asciiTheme="minorHAnsi" w:eastAsia="Calibri" w:hAnsiTheme="minorHAnsi"/>
      <w:b/>
      <w:bCs/>
      <w:lang w:val="en-CA"/>
    </w:rPr>
  </w:style>
  <w:style w:type="paragraph" w:styleId="TOC2">
    <w:name w:val="toc 2"/>
    <w:basedOn w:val="Normal"/>
    <w:next w:val="Normal"/>
    <w:autoRedefine/>
    <w:uiPriority w:val="39"/>
    <w:unhideWhenUsed/>
    <w:rsid w:val="00EE781B"/>
    <w:pPr>
      <w:tabs>
        <w:tab w:val="right" w:leader="dot" w:pos="9016"/>
      </w:tabs>
      <w:spacing w:before="60" w:after="60" w:line="240" w:lineRule="auto"/>
      <w:ind w:left="221"/>
    </w:pPr>
    <w:rPr>
      <w:rFonts w:asciiTheme="minorHAnsi" w:eastAsia="Calibri" w:hAnsiTheme="minorHAnsi"/>
      <w:bCs/>
      <w:sz w:val="22"/>
      <w:szCs w:val="22"/>
      <w:lang w:val="en-CA"/>
    </w:rPr>
  </w:style>
  <w:style w:type="paragraph" w:styleId="TOC3">
    <w:name w:val="toc 3"/>
    <w:basedOn w:val="Normal"/>
    <w:next w:val="Normal"/>
    <w:autoRedefine/>
    <w:uiPriority w:val="39"/>
    <w:unhideWhenUsed/>
    <w:rsid w:val="00590380"/>
    <w:pPr>
      <w:tabs>
        <w:tab w:val="right" w:leader="dot" w:pos="9016"/>
      </w:tabs>
      <w:spacing w:before="0" w:after="0" w:line="240" w:lineRule="auto"/>
      <w:ind w:left="720"/>
    </w:pPr>
    <w:rPr>
      <w:rFonts w:asciiTheme="minorHAnsi" w:eastAsia="Calibri" w:hAnsiTheme="minorHAnsi"/>
      <w:i/>
      <w:sz w:val="22"/>
      <w:szCs w:val="22"/>
      <w:lang w:val="en-CA"/>
    </w:rPr>
  </w:style>
  <w:style w:type="paragraph" w:customStyle="1" w:styleId="EndNoteBibliographyTitle">
    <w:name w:val="EndNote Bibliography Title"/>
    <w:basedOn w:val="Normal"/>
    <w:link w:val="EndNoteBibliographyTitleChar"/>
    <w:rsid w:val="005554CA"/>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554CA"/>
    <w:rPr>
      <w:rFonts w:ascii="Calibri" w:hAnsi="Calibri" w:cs="Calibri"/>
      <w:noProof/>
      <w:sz w:val="24"/>
      <w:szCs w:val="24"/>
      <w:lang w:val="en-US"/>
    </w:rPr>
  </w:style>
  <w:style w:type="paragraph" w:customStyle="1" w:styleId="EndNoteBibliography">
    <w:name w:val="EndNote Bibliography"/>
    <w:basedOn w:val="Normal"/>
    <w:link w:val="EndNoteBibliographyChar"/>
    <w:rsid w:val="005554CA"/>
    <w:pPr>
      <w:spacing w:line="240" w:lineRule="auto"/>
    </w:pPr>
    <w:rPr>
      <w:rFonts w:cs="Calibri"/>
      <w:noProof/>
    </w:rPr>
  </w:style>
  <w:style w:type="character" w:customStyle="1" w:styleId="EndNoteBibliographyChar">
    <w:name w:val="EndNote Bibliography Char"/>
    <w:basedOn w:val="DefaultParagraphFont"/>
    <w:link w:val="EndNoteBibliography"/>
    <w:rsid w:val="005554CA"/>
    <w:rPr>
      <w:rFonts w:ascii="Calibri" w:hAnsi="Calibri" w:cs="Calibri"/>
      <w:noProof/>
      <w:sz w:val="24"/>
      <w:szCs w:val="24"/>
      <w:lang w:val="en-US"/>
    </w:rPr>
  </w:style>
  <w:style w:type="character" w:customStyle="1" w:styleId="Heading6Char">
    <w:name w:val="Heading 6 Char"/>
    <w:basedOn w:val="DefaultParagraphFont"/>
    <w:link w:val="Heading6"/>
    <w:uiPriority w:val="9"/>
    <w:rsid w:val="0033176E"/>
    <w:rPr>
      <w:rFonts w:asciiTheme="majorHAnsi" w:eastAsiaTheme="majorEastAsia" w:hAnsiTheme="majorHAnsi" w:cstheme="majorBidi"/>
      <w:color w:val="1F4D78" w:themeColor="accent1" w:themeShade="7F"/>
      <w:sz w:val="24"/>
      <w:szCs w:val="24"/>
      <w:lang w:val="en-US"/>
    </w:rPr>
  </w:style>
  <w:style w:type="paragraph" w:styleId="FootnoteText">
    <w:name w:val="footnote text"/>
    <w:aliases w:val="Geneva 9,Font: Geneva 9,Boston 10,f,DNV-FT"/>
    <w:basedOn w:val="Normal"/>
    <w:link w:val="FootnoteTextChar"/>
    <w:uiPriority w:val="99"/>
    <w:unhideWhenUsed/>
    <w:rsid w:val="00D67E78"/>
    <w:rPr>
      <w:rFonts w:asciiTheme="minorHAnsi" w:eastAsiaTheme="minorEastAsia" w:hAnsiTheme="minorHAnsi" w:cstheme="minorBidi"/>
      <w:sz w:val="20"/>
      <w:szCs w:val="20"/>
    </w:rPr>
  </w:style>
  <w:style w:type="character" w:customStyle="1" w:styleId="FootnoteTextChar">
    <w:name w:val="Footnote Text Char"/>
    <w:aliases w:val="Geneva 9 Char,Font: Geneva 9 Char,Boston 10 Char,f Char,DNV-FT Char"/>
    <w:basedOn w:val="DefaultParagraphFont"/>
    <w:link w:val="FootnoteText"/>
    <w:uiPriority w:val="99"/>
    <w:rsid w:val="00D67E78"/>
    <w:rPr>
      <w:rFonts w:eastAsiaTheme="minorEastAsia"/>
      <w:sz w:val="20"/>
      <w:szCs w:val="20"/>
      <w:lang w:val="en-US"/>
    </w:rPr>
  </w:style>
  <w:style w:type="character" w:styleId="FootnoteReference">
    <w:name w:val="footnote reference"/>
    <w:aliases w:val="ftref,16 Point,Superscript 6 Point,number,SUPERS,Footnote Reference Superscript,(Ref. de nota al pie)"/>
    <w:basedOn w:val="DefaultParagraphFont"/>
    <w:uiPriority w:val="99"/>
    <w:unhideWhenUsed/>
    <w:rsid w:val="00D67E78"/>
    <w:rPr>
      <w:vertAlign w:val="superscript"/>
    </w:rPr>
  </w:style>
  <w:style w:type="paragraph" w:styleId="CommentSubject">
    <w:name w:val="annotation subject"/>
    <w:basedOn w:val="CommentText"/>
    <w:next w:val="CommentText"/>
    <w:link w:val="CommentSubjectChar"/>
    <w:uiPriority w:val="99"/>
    <w:semiHidden/>
    <w:unhideWhenUsed/>
    <w:rsid w:val="007C707F"/>
    <w:pPr>
      <w:spacing w:line="240" w:lineRule="auto"/>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7C707F"/>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4A38E7"/>
    <w:rPr>
      <w:color w:val="954F72" w:themeColor="followedHyperlink"/>
      <w:u w:val="single"/>
    </w:rPr>
  </w:style>
  <w:style w:type="paragraph" w:styleId="Revision">
    <w:name w:val="Revision"/>
    <w:hidden/>
    <w:uiPriority w:val="99"/>
    <w:semiHidden/>
    <w:rsid w:val="00E142F6"/>
    <w:pPr>
      <w:spacing w:after="0" w:line="240" w:lineRule="auto"/>
    </w:pPr>
    <w:rPr>
      <w:rFonts w:ascii="Calibri" w:hAnsi="Calibri" w:cs="Times New Roman"/>
      <w:sz w:val="24"/>
      <w:szCs w:val="24"/>
      <w:lang w:val="en-US"/>
    </w:rPr>
  </w:style>
  <w:style w:type="paragraph" w:styleId="Header">
    <w:name w:val="header"/>
    <w:basedOn w:val="Normal"/>
    <w:link w:val="HeaderChar"/>
    <w:uiPriority w:val="99"/>
    <w:unhideWhenUsed/>
    <w:rsid w:val="00F579CF"/>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F579CF"/>
    <w:rPr>
      <w:rFonts w:ascii="Calibri" w:hAnsi="Calibri" w:cs="Times New Roman"/>
      <w:sz w:val="24"/>
      <w:szCs w:val="24"/>
      <w:lang w:val="en-US"/>
    </w:rPr>
  </w:style>
  <w:style w:type="paragraph" w:styleId="Footer">
    <w:name w:val="footer"/>
    <w:basedOn w:val="Normal"/>
    <w:link w:val="FooterChar"/>
    <w:uiPriority w:val="99"/>
    <w:unhideWhenUsed/>
    <w:rsid w:val="00F579CF"/>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F579CF"/>
    <w:rPr>
      <w:rFonts w:ascii="Calibri" w:hAnsi="Calibri" w:cs="Times New Roman"/>
      <w:sz w:val="24"/>
      <w:szCs w:val="24"/>
      <w:lang w:val="en-US"/>
    </w:rPr>
  </w:style>
  <w:style w:type="character" w:styleId="PageNumber">
    <w:name w:val="page number"/>
    <w:basedOn w:val="DefaultParagraphFont"/>
    <w:uiPriority w:val="99"/>
    <w:semiHidden/>
    <w:unhideWhenUsed/>
    <w:rsid w:val="001B4DFA"/>
  </w:style>
  <w:style w:type="paragraph" w:styleId="TOCHeading">
    <w:name w:val="TOC Heading"/>
    <w:basedOn w:val="Heading1"/>
    <w:next w:val="Normal"/>
    <w:uiPriority w:val="39"/>
    <w:unhideWhenUsed/>
    <w:qFormat/>
    <w:rsid w:val="001B4DFA"/>
    <w:pPr>
      <w:spacing w:before="240" w:after="0"/>
      <w:jc w:val="both"/>
      <w:outlineLvl w:val="9"/>
    </w:pPr>
    <w:rPr>
      <w:rFonts w:asciiTheme="majorHAnsi" w:eastAsiaTheme="majorEastAsia" w:hAnsiTheme="majorHAnsi" w:cstheme="majorBidi"/>
      <w:b w:val="0"/>
      <w:color w:val="2E74B5" w:themeColor="accent1" w:themeShade="BF"/>
      <w:lang w:val="en-US"/>
    </w:rPr>
  </w:style>
  <w:style w:type="paragraph" w:styleId="TOC6">
    <w:name w:val="toc 6"/>
    <w:basedOn w:val="Normal"/>
    <w:next w:val="Normal"/>
    <w:autoRedefine/>
    <w:uiPriority w:val="39"/>
    <w:semiHidden/>
    <w:unhideWhenUsed/>
    <w:rsid w:val="001B4DFA"/>
    <w:pPr>
      <w:spacing w:after="100"/>
      <w:ind w:left="1200"/>
    </w:pPr>
  </w:style>
  <w:style w:type="paragraph" w:styleId="Title">
    <w:name w:val="Title"/>
    <w:basedOn w:val="Normal"/>
    <w:next w:val="Normal"/>
    <w:link w:val="TitleChar"/>
    <w:uiPriority w:val="10"/>
    <w:qFormat/>
    <w:rsid w:val="001B4DFA"/>
    <w:pPr>
      <w:spacing w:line="240" w:lineRule="auto"/>
      <w:contextualSpacing/>
      <w:jc w:val="center"/>
    </w:pPr>
    <w:rPr>
      <w:rFonts w:eastAsiaTheme="majorEastAsia" w:cstheme="majorBidi"/>
      <w:b/>
      <w:color w:val="323E4F" w:themeColor="text2" w:themeShade="BF"/>
      <w:spacing w:val="-10"/>
      <w:kern w:val="28"/>
      <w:sz w:val="36"/>
      <w:szCs w:val="56"/>
      <w:lang w:val="en-CA"/>
    </w:rPr>
  </w:style>
  <w:style w:type="character" w:customStyle="1" w:styleId="TitleChar">
    <w:name w:val="Title Char"/>
    <w:basedOn w:val="DefaultParagraphFont"/>
    <w:link w:val="Title"/>
    <w:uiPriority w:val="10"/>
    <w:rsid w:val="001B4DFA"/>
    <w:rPr>
      <w:rFonts w:ascii="Calibri" w:eastAsiaTheme="majorEastAsia" w:hAnsi="Calibri" w:cstheme="majorBidi"/>
      <w:b/>
      <w:color w:val="323E4F" w:themeColor="text2" w:themeShade="BF"/>
      <w:spacing w:val="-10"/>
      <w:kern w:val="28"/>
      <w:sz w:val="36"/>
      <w:szCs w:val="56"/>
      <w:lang w:val="en-CA"/>
    </w:rPr>
  </w:style>
  <w:style w:type="paragraph" w:styleId="ListParagraph">
    <w:name w:val="List Paragraph"/>
    <w:basedOn w:val="Normal"/>
    <w:link w:val="ListParagraphChar"/>
    <w:uiPriority w:val="34"/>
    <w:qFormat/>
    <w:rsid w:val="001B4DFA"/>
    <w:pPr>
      <w:spacing w:before="240"/>
      <w:ind w:left="720"/>
    </w:pPr>
    <w:rPr>
      <w:rFonts w:eastAsia="Calibri"/>
      <w:szCs w:val="22"/>
      <w:lang w:val="en-CA"/>
    </w:rPr>
  </w:style>
  <w:style w:type="character" w:customStyle="1" w:styleId="ListParagraphChar">
    <w:name w:val="List Paragraph Char"/>
    <w:link w:val="ListParagraph"/>
    <w:uiPriority w:val="99"/>
    <w:qFormat/>
    <w:locked/>
    <w:rsid w:val="001B4DFA"/>
    <w:rPr>
      <w:rFonts w:ascii="Calibri" w:eastAsia="Calibri" w:hAnsi="Calibri" w:cs="Times New Roman"/>
      <w:sz w:val="24"/>
      <w:lang w:val="en-CA"/>
    </w:rPr>
  </w:style>
  <w:style w:type="character" w:styleId="Emphasis">
    <w:name w:val="Emphasis"/>
    <w:basedOn w:val="DefaultParagraphFont"/>
    <w:uiPriority w:val="20"/>
    <w:qFormat/>
    <w:rsid w:val="00A71617"/>
    <w:rPr>
      <w:i/>
      <w:iCs/>
    </w:rPr>
  </w:style>
  <w:style w:type="character" w:customStyle="1" w:styleId="apple-converted-space">
    <w:name w:val="apple-converted-space"/>
    <w:basedOn w:val="DefaultParagraphFont"/>
    <w:rsid w:val="00B12591"/>
  </w:style>
  <w:style w:type="character" w:styleId="UnresolvedMention">
    <w:name w:val="Unresolved Mention"/>
    <w:basedOn w:val="DefaultParagraphFont"/>
    <w:uiPriority w:val="99"/>
    <w:semiHidden/>
    <w:unhideWhenUsed/>
    <w:rsid w:val="00DB5A60"/>
    <w:rPr>
      <w:color w:val="808080"/>
      <w:shd w:val="clear" w:color="auto" w:fill="E6E6E6"/>
    </w:rPr>
  </w:style>
  <w:style w:type="character" w:customStyle="1" w:styleId="UnresolvedMention1">
    <w:name w:val="Unresolved Mention1"/>
    <w:basedOn w:val="DefaultParagraphFont"/>
    <w:uiPriority w:val="99"/>
    <w:semiHidden/>
    <w:unhideWhenUsed/>
    <w:rsid w:val="003B3B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8306">
      <w:bodyDiv w:val="1"/>
      <w:marLeft w:val="0"/>
      <w:marRight w:val="0"/>
      <w:marTop w:val="0"/>
      <w:marBottom w:val="0"/>
      <w:divBdr>
        <w:top w:val="none" w:sz="0" w:space="0" w:color="auto"/>
        <w:left w:val="none" w:sz="0" w:space="0" w:color="auto"/>
        <w:bottom w:val="none" w:sz="0" w:space="0" w:color="auto"/>
        <w:right w:val="none" w:sz="0" w:space="0" w:color="auto"/>
      </w:divBdr>
    </w:div>
    <w:div w:id="36518465">
      <w:bodyDiv w:val="1"/>
      <w:marLeft w:val="0"/>
      <w:marRight w:val="0"/>
      <w:marTop w:val="0"/>
      <w:marBottom w:val="0"/>
      <w:divBdr>
        <w:top w:val="none" w:sz="0" w:space="0" w:color="auto"/>
        <w:left w:val="none" w:sz="0" w:space="0" w:color="auto"/>
        <w:bottom w:val="none" w:sz="0" w:space="0" w:color="auto"/>
        <w:right w:val="none" w:sz="0" w:space="0" w:color="auto"/>
      </w:divBdr>
    </w:div>
    <w:div w:id="54164850">
      <w:bodyDiv w:val="1"/>
      <w:marLeft w:val="0"/>
      <w:marRight w:val="0"/>
      <w:marTop w:val="0"/>
      <w:marBottom w:val="0"/>
      <w:divBdr>
        <w:top w:val="none" w:sz="0" w:space="0" w:color="auto"/>
        <w:left w:val="none" w:sz="0" w:space="0" w:color="auto"/>
        <w:bottom w:val="none" w:sz="0" w:space="0" w:color="auto"/>
        <w:right w:val="none" w:sz="0" w:space="0" w:color="auto"/>
      </w:divBdr>
    </w:div>
    <w:div w:id="79840851">
      <w:bodyDiv w:val="1"/>
      <w:marLeft w:val="0"/>
      <w:marRight w:val="0"/>
      <w:marTop w:val="0"/>
      <w:marBottom w:val="0"/>
      <w:divBdr>
        <w:top w:val="none" w:sz="0" w:space="0" w:color="auto"/>
        <w:left w:val="none" w:sz="0" w:space="0" w:color="auto"/>
        <w:bottom w:val="none" w:sz="0" w:space="0" w:color="auto"/>
        <w:right w:val="none" w:sz="0" w:space="0" w:color="auto"/>
      </w:divBdr>
    </w:div>
    <w:div w:id="112334000">
      <w:bodyDiv w:val="1"/>
      <w:marLeft w:val="0"/>
      <w:marRight w:val="0"/>
      <w:marTop w:val="0"/>
      <w:marBottom w:val="0"/>
      <w:divBdr>
        <w:top w:val="none" w:sz="0" w:space="0" w:color="auto"/>
        <w:left w:val="none" w:sz="0" w:space="0" w:color="auto"/>
        <w:bottom w:val="none" w:sz="0" w:space="0" w:color="auto"/>
        <w:right w:val="none" w:sz="0" w:space="0" w:color="auto"/>
      </w:divBdr>
    </w:div>
    <w:div w:id="121391977">
      <w:bodyDiv w:val="1"/>
      <w:marLeft w:val="0"/>
      <w:marRight w:val="0"/>
      <w:marTop w:val="0"/>
      <w:marBottom w:val="0"/>
      <w:divBdr>
        <w:top w:val="none" w:sz="0" w:space="0" w:color="auto"/>
        <w:left w:val="none" w:sz="0" w:space="0" w:color="auto"/>
        <w:bottom w:val="none" w:sz="0" w:space="0" w:color="auto"/>
        <w:right w:val="none" w:sz="0" w:space="0" w:color="auto"/>
      </w:divBdr>
    </w:div>
    <w:div w:id="152336887">
      <w:bodyDiv w:val="1"/>
      <w:marLeft w:val="0"/>
      <w:marRight w:val="0"/>
      <w:marTop w:val="0"/>
      <w:marBottom w:val="0"/>
      <w:divBdr>
        <w:top w:val="none" w:sz="0" w:space="0" w:color="auto"/>
        <w:left w:val="none" w:sz="0" w:space="0" w:color="auto"/>
        <w:bottom w:val="none" w:sz="0" w:space="0" w:color="auto"/>
        <w:right w:val="none" w:sz="0" w:space="0" w:color="auto"/>
      </w:divBdr>
    </w:div>
    <w:div w:id="208493706">
      <w:bodyDiv w:val="1"/>
      <w:marLeft w:val="0"/>
      <w:marRight w:val="0"/>
      <w:marTop w:val="0"/>
      <w:marBottom w:val="0"/>
      <w:divBdr>
        <w:top w:val="none" w:sz="0" w:space="0" w:color="auto"/>
        <w:left w:val="none" w:sz="0" w:space="0" w:color="auto"/>
        <w:bottom w:val="none" w:sz="0" w:space="0" w:color="auto"/>
        <w:right w:val="none" w:sz="0" w:space="0" w:color="auto"/>
      </w:divBdr>
    </w:div>
    <w:div w:id="240144486">
      <w:bodyDiv w:val="1"/>
      <w:marLeft w:val="0"/>
      <w:marRight w:val="0"/>
      <w:marTop w:val="0"/>
      <w:marBottom w:val="0"/>
      <w:divBdr>
        <w:top w:val="none" w:sz="0" w:space="0" w:color="auto"/>
        <w:left w:val="none" w:sz="0" w:space="0" w:color="auto"/>
        <w:bottom w:val="none" w:sz="0" w:space="0" w:color="auto"/>
        <w:right w:val="none" w:sz="0" w:space="0" w:color="auto"/>
      </w:divBdr>
    </w:div>
    <w:div w:id="247277180">
      <w:bodyDiv w:val="1"/>
      <w:marLeft w:val="0"/>
      <w:marRight w:val="0"/>
      <w:marTop w:val="0"/>
      <w:marBottom w:val="0"/>
      <w:divBdr>
        <w:top w:val="none" w:sz="0" w:space="0" w:color="auto"/>
        <w:left w:val="none" w:sz="0" w:space="0" w:color="auto"/>
        <w:bottom w:val="none" w:sz="0" w:space="0" w:color="auto"/>
        <w:right w:val="none" w:sz="0" w:space="0" w:color="auto"/>
      </w:divBdr>
    </w:div>
    <w:div w:id="261957869">
      <w:bodyDiv w:val="1"/>
      <w:marLeft w:val="0"/>
      <w:marRight w:val="0"/>
      <w:marTop w:val="0"/>
      <w:marBottom w:val="0"/>
      <w:divBdr>
        <w:top w:val="none" w:sz="0" w:space="0" w:color="auto"/>
        <w:left w:val="none" w:sz="0" w:space="0" w:color="auto"/>
        <w:bottom w:val="none" w:sz="0" w:space="0" w:color="auto"/>
        <w:right w:val="none" w:sz="0" w:space="0" w:color="auto"/>
      </w:divBdr>
    </w:div>
    <w:div w:id="300885917">
      <w:bodyDiv w:val="1"/>
      <w:marLeft w:val="0"/>
      <w:marRight w:val="0"/>
      <w:marTop w:val="0"/>
      <w:marBottom w:val="0"/>
      <w:divBdr>
        <w:top w:val="none" w:sz="0" w:space="0" w:color="auto"/>
        <w:left w:val="none" w:sz="0" w:space="0" w:color="auto"/>
        <w:bottom w:val="none" w:sz="0" w:space="0" w:color="auto"/>
        <w:right w:val="none" w:sz="0" w:space="0" w:color="auto"/>
      </w:divBdr>
    </w:div>
    <w:div w:id="302001635">
      <w:bodyDiv w:val="1"/>
      <w:marLeft w:val="0"/>
      <w:marRight w:val="0"/>
      <w:marTop w:val="0"/>
      <w:marBottom w:val="0"/>
      <w:divBdr>
        <w:top w:val="none" w:sz="0" w:space="0" w:color="auto"/>
        <w:left w:val="none" w:sz="0" w:space="0" w:color="auto"/>
        <w:bottom w:val="none" w:sz="0" w:space="0" w:color="auto"/>
        <w:right w:val="none" w:sz="0" w:space="0" w:color="auto"/>
      </w:divBdr>
    </w:div>
    <w:div w:id="331688175">
      <w:bodyDiv w:val="1"/>
      <w:marLeft w:val="0"/>
      <w:marRight w:val="0"/>
      <w:marTop w:val="0"/>
      <w:marBottom w:val="0"/>
      <w:divBdr>
        <w:top w:val="none" w:sz="0" w:space="0" w:color="auto"/>
        <w:left w:val="none" w:sz="0" w:space="0" w:color="auto"/>
        <w:bottom w:val="none" w:sz="0" w:space="0" w:color="auto"/>
        <w:right w:val="none" w:sz="0" w:space="0" w:color="auto"/>
      </w:divBdr>
    </w:div>
    <w:div w:id="355740857">
      <w:bodyDiv w:val="1"/>
      <w:marLeft w:val="0"/>
      <w:marRight w:val="0"/>
      <w:marTop w:val="0"/>
      <w:marBottom w:val="0"/>
      <w:divBdr>
        <w:top w:val="none" w:sz="0" w:space="0" w:color="auto"/>
        <w:left w:val="none" w:sz="0" w:space="0" w:color="auto"/>
        <w:bottom w:val="none" w:sz="0" w:space="0" w:color="auto"/>
        <w:right w:val="none" w:sz="0" w:space="0" w:color="auto"/>
      </w:divBdr>
    </w:div>
    <w:div w:id="368379305">
      <w:bodyDiv w:val="1"/>
      <w:marLeft w:val="0"/>
      <w:marRight w:val="0"/>
      <w:marTop w:val="0"/>
      <w:marBottom w:val="0"/>
      <w:divBdr>
        <w:top w:val="none" w:sz="0" w:space="0" w:color="auto"/>
        <w:left w:val="none" w:sz="0" w:space="0" w:color="auto"/>
        <w:bottom w:val="none" w:sz="0" w:space="0" w:color="auto"/>
        <w:right w:val="none" w:sz="0" w:space="0" w:color="auto"/>
      </w:divBdr>
    </w:div>
    <w:div w:id="377821931">
      <w:bodyDiv w:val="1"/>
      <w:marLeft w:val="0"/>
      <w:marRight w:val="0"/>
      <w:marTop w:val="0"/>
      <w:marBottom w:val="0"/>
      <w:divBdr>
        <w:top w:val="none" w:sz="0" w:space="0" w:color="auto"/>
        <w:left w:val="none" w:sz="0" w:space="0" w:color="auto"/>
        <w:bottom w:val="none" w:sz="0" w:space="0" w:color="auto"/>
        <w:right w:val="none" w:sz="0" w:space="0" w:color="auto"/>
      </w:divBdr>
    </w:div>
    <w:div w:id="407727587">
      <w:bodyDiv w:val="1"/>
      <w:marLeft w:val="0"/>
      <w:marRight w:val="0"/>
      <w:marTop w:val="0"/>
      <w:marBottom w:val="0"/>
      <w:divBdr>
        <w:top w:val="none" w:sz="0" w:space="0" w:color="auto"/>
        <w:left w:val="none" w:sz="0" w:space="0" w:color="auto"/>
        <w:bottom w:val="none" w:sz="0" w:space="0" w:color="auto"/>
        <w:right w:val="none" w:sz="0" w:space="0" w:color="auto"/>
      </w:divBdr>
    </w:div>
    <w:div w:id="466901092">
      <w:bodyDiv w:val="1"/>
      <w:marLeft w:val="0"/>
      <w:marRight w:val="0"/>
      <w:marTop w:val="0"/>
      <w:marBottom w:val="0"/>
      <w:divBdr>
        <w:top w:val="none" w:sz="0" w:space="0" w:color="auto"/>
        <w:left w:val="none" w:sz="0" w:space="0" w:color="auto"/>
        <w:bottom w:val="none" w:sz="0" w:space="0" w:color="auto"/>
        <w:right w:val="none" w:sz="0" w:space="0" w:color="auto"/>
      </w:divBdr>
    </w:div>
    <w:div w:id="483858675">
      <w:bodyDiv w:val="1"/>
      <w:marLeft w:val="0"/>
      <w:marRight w:val="0"/>
      <w:marTop w:val="0"/>
      <w:marBottom w:val="0"/>
      <w:divBdr>
        <w:top w:val="none" w:sz="0" w:space="0" w:color="auto"/>
        <w:left w:val="none" w:sz="0" w:space="0" w:color="auto"/>
        <w:bottom w:val="none" w:sz="0" w:space="0" w:color="auto"/>
        <w:right w:val="none" w:sz="0" w:space="0" w:color="auto"/>
      </w:divBdr>
    </w:div>
    <w:div w:id="503127482">
      <w:bodyDiv w:val="1"/>
      <w:marLeft w:val="0"/>
      <w:marRight w:val="0"/>
      <w:marTop w:val="0"/>
      <w:marBottom w:val="0"/>
      <w:divBdr>
        <w:top w:val="none" w:sz="0" w:space="0" w:color="auto"/>
        <w:left w:val="none" w:sz="0" w:space="0" w:color="auto"/>
        <w:bottom w:val="none" w:sz="0" w:space="0" w:color="auto"/>
        <w:right w:val="none" w:sz="0" w:space="0" w:color="auto"/>
      </w:divBdr>
    </w:div>
    <w:div w:id="532615626">
      <w:bodyDiv w:val="1"/>
      <w:marLeft w:val="0"/>
      <w:marRight w:val="0"/>
      <w:marTop w:val="0"/>
      <w:marBottom w:val="0"/>
      <w:divBdr>
        <w:top w:val="none" w:sz="0" w:space="0" w:color="auto"/>
        <w:left w:val="none" w:sz="0" w:space="0" w:color="auto"/>
        <w:bottom w:val="none" w:sz="0" w:space="0" w:color="auto"/>
        <w:right w:val="none" w:sz="0" w:space="0" w:color="auto"/>
      </w:divBdr>
    </w:div>
    <w:div w:id="540168008">
      <w:bodyDiv w:val="1"/>
      <w:marLeft w:val="0"/>
      <w:marRight w:val="0"/>
      <w:marTop w:val="0"/>
      <w:marBottom w:val="0"/>
      <w:divBdr>
        <w:top w:val="none" w:sz="0" w:space="0" w:color="auto"/>
        <w:left w:val="none" w:sz="0" w:space="0" w:color="auto"/>
        <w:bottom w:val="none" w:sz="0" w:space="0" w:color="auto"/>
        <w:right w:val="none" w:sz="0" w:space="0" w:color="auto"/>
      </w:divBdr>
    </w:div>
    <w:div w:id="574584527">
      <w:bodyDiv w:val="1"/>
      <w:marLeft w:val="0"/>
      <w:marRight w:val="0"/>
      <w:marTop w:val="0"/>
      <w:marBottom w:val="0"/>
      <w:divBdr>
        <w:top w:val="none" w:sz="0" w:space="0" w:color="auto"/>
        <w:left w:val="none" w:sz="0" w:space="0" w:color="auto"/>
        <w:bottom w:val="none" w:sz="0" w:space="0" w:color="auto"/>
        <w:right w:val="none" w:sz="0" w:space="0" w:color="auto"/>
      </w:divBdr>
    </w:div>
    <w:div w:id="613437613">
      <w:bodyDiv w:val="1"/>
      <w:marLeft w:val="0"/>
      <w:marRight w:val="0"/>
      <w:marTop w:val="0"/>
      <w:marBottom w:val="0"/>
      <w:divBdr>
        <w:top w:val="none" w:sz="0" w:space="0" w:color="auto"/>
        <w:left w:val="none" w:sz="0" w:space="0" w:color="auto"/>
        <w:bottom w:val="none" w:sz="0" w:space="0" w:color="auto"/>
        <w:right w:val="none" w:sz="0" w:space="0" w:color="auto"/>
      </w:divBdr>
    </w:div>
    <w:div w:id="618535349">
      <w:bodyDiv w:val="1"/>
      <w:marLeft w:val="0"/>
      <w:marRight w:val="0"/>
      <w:marTop w:val="0"/>
      <w:marBottom w:val="0"/>
      <w:divBdr>
        <w:top w:val="none" w:sz="0" w:space="0" w:color="auto"/>
        <w:left w:val="none" w:sz="0" w:space="0" w:color="auto"/>
        <w:bottom w:val="none" w:sz="0" w:space="0" w:color="auto"/>
        <w:right w:val="none" w:sz="0" w:space="0" w:color="auto"/>
      </w:divBdr>
    </w:div>
    <w:div w:id="631325714">
      <w:bodyDiv w:val="1"/>
      <w:marLeft w:val="0"/>
      <w:marRight w:val="0"/>
      <w:marTop w:val="0"/>
      <w:marBottom w:val="0"/>
      <w:divBdr>
        <w:top w:val="none" w:sz="0" w:space="0" w:color="auto"/>
        <w:left w:val="none" w:sz="0" w:space="0" w:color="auto"/>
        <w:bottom w:val="none" w:sz="0" w:space="0" w:color="auto"/>
        <w:right w:val="none" w:sz="0" w:space="0" w:color="auto"/>
      </w:divBdr>
    </w:div>
    <w:div w:id="632443616">
      <w:bodyDiv w:val="1"/>
      <w:marLeft w:val="0"/>
      <w:marRight w:val="0"/>
      <w:marTop w:val="0"/>
      <w:marBottom w:val="0"/>
      <w:divBdr>
        <w:top w:val="none" w:sz="0" w:space="0" w:color="auto"/>
        <w:left w:val="none" w:sz="0" w:space="0" w:color="auto"/>
        <w:bottom w:val="none" w:sz="0" w:space="0" w:color="auto"/>
        <w:right w:val="none" w:sz="0" w:space="0" w:color="auto"/>
      </w:divBdr>
    </w:div>
    <w:div w:id="674263276">
      <w:bodyDiv w:val="1"/>
      <w:marLeft w:val="0"/>
      <w:marRight w:val="0"/>
      <w:marTop w:val="0"/>
      <w:marBottom w:val="0"/>
      <w:divBdr>
        <w:top w:val="none" w:sz="0" w:space="0" w:color="auto"/>
        <w:left w:val="none" w:sz="0" w:space="0" w:color="auto"/>
        <w:bottom w:val="none" w:sz="0" w:space="0" w:color="auto"/>
        <w:right w:val="none" w:sz="0" w:space="0" w:color="auto"/>
      </w:divBdr>
    </w:div>
    <w:div w:id="674503991">
      <w:bodyDiv w:val="1"/>
      <w:marLeft w:val="0"/>
      <w:marRight w:val="0"/>
      <w:marTop w:val="0"/>
      <w:marBottom w:val="0"/>
      <w:divBdr>
        <w:top w:val="none" w:sz="0" w:space="0" w:color="auto"/>
        <w:left w:val="none" w:sz="0" w:space="0" w:color="auto"/>
        <w:bottom w:val="none" w:sz="0" w:space="0" w:color="auto"/>
        <w:right w:val="none" w:sz="0" w:space="0" w:color="auto"/>
      </w:divBdr>
    </w:div>
    <w:div w:id="698551827">
      <w:bodyDiv w:val="1"/>
      <w:marLeft w:val="0"/>
      <w:marRight w:val="0"/>
      <w:marTop w:val="0"/>
      <w:marBottom w:val="0"/>
      <w:divBdr>
        <w:top w:val="none" w:sz="0" w:space="0" w:color="auto"/>
        <w:left w:val="none" w:sz="0" w:space="0" w:color="auto"/>
        <w:bottom w:val="none" w:sz="0" w:space="0" w:color="auto"/>
        <w:right w:val="none" w:sz="0" w:space="0" w:color="auto"/>
      </w:divBdr>
    </w:div>
    <w:div w:id="760178525">
      <w:bodyDiv w:val="1"/>
      <w:marLeft w:val="0"/>
      <w:marRight w:val="0"/>
      <w:marTop w:val="0"/>
      <w:marBottom w:val="0"/>
      <w:divBdr>
        <w:top w:val="none" w:sz="0" w:space="0" w:color="auto"/>
        <w:left w:val="none" w:sz="0" w:space="0" w:color="auto"/>
        <w:bottom w:val="none" w:sz="0" w:space="0" w:color="auto"/>
        <w:right w:val="none" w:sz="0" w:space="0" w:color="auto"/>
      </w:divBdr>
    </w:div>
    <w:div w:id="777793570">
      <w:bodyDiv w:val="1"/>
      <w:marLeft w:val="0"/>
      <w:marRight w:val="0"/>
      <w:marTop w:val="0"/>
      <w:marBottom w:val="0"/>
      <w:divBdr>
        <w:top w:val="none" w:sz="0" w:space="0" w:color="auto"/>
        <w:left w:val="none" w:sz="0" w:space="0" w:color="auto"/>
        <w:bottom w:val="none" w:sz="0" w:space="0" w:color="auto"/>
        <w:right w:val="none" w:sz="0" w:space="0" w:color="auto"/>
      </w:divBdr>
    </w:div>
    <w:div w:id="785546308">
      <w:bodyDiv w:val="1"/>
      <w:marLeft w:val="0"/>
      <w:marRight w:val="0"/>
      <w:marTop w:val="0"/>
      <w:marBottom w:val="0"/>
      <w:divBdr>
        <w:top w:val="none" w:sz="0" w:space="0" w:color="auto"/>
        <w:left w:val="none" w:sz="0" w:space="0" w:color="auto"/>
        <w:bottom w:val="none" w:sz="0" w:space="0" w:color="auto"/>
        <w:right w:val="none" w:sz="0" w:space="0" w:color="auto"/>
      </w:divBdr>
    </w:div>
    <w:div w:id="866411205">
      <w:bodyDiv w:val="1"/>
      <w:marLeft w:val="0"/>
      <w:marRight w:val="0"/>
      <w:marTop w:val="0"/>
      <w:marBottom w:val="0"/>
      <w:divBdr>
        <w:top w:val="none" w:sz="0" w:space="0" w:color="auto"/>
        <w:left w:val="none" w:sz="0" w:space="0" w:color="auto"/>
        <w:bottom w:val="none" w:sz="0" w:space="0" w:color="auto"/>
        <w:right w:val="none" w:sz="0" w:space="0" w:color="auto"/>
      </w:divBdr>
    </w:div>
    <w:div w:id="872034625">
      <w:bodyDiv w:val="1"/>
      <w:marLeft w:val="0"/>
      <w:marRight w:val="0"/>
      <w:marTop w:val="0"/>
      <w:marBottom w:val="0"/>
      <w:divBdr>
        <w:top w:val="none" w:sz="0" w:space="0" w:color="auto"/>
        <w:left w:val="none" w:sz="0" w:space="0" w:color="auto"/>
        <w:bottom w:val="none" w:sz="0" w:space="0" w:color="auto"/>
        <w:right w:val="none" w:sz="0" w:space="0" w:color="auto"/>
      </w:divBdr>
    </w:div>
    <w:div w:id="878513462">
      <w:bodyDiv w:val="1"/>
      <w:marLeft w:val="0"/>
      <w:marRight w:val="0"/>
      <w:marTop w:val="0"/>
      <w:marBottom w:val="0"/>
      <w:divBdr>
        <w:top w:val="none" w:sz="0" w:space="0" w:color="auto"/>
        <w:left w:val="none" w:sz="0" w:space="0" w:color="auto"/>
        <w:bottom w:val="none" w:sz="0" w:space="0" w:color="auto"/>
        <w:right w:val="none" w:sz="0" w:space="0" w:color="auto"/>
      </w:divBdr>
    </w:div>
    <w:div w:id="887959089">
      <w:bodyDiv w:val="1"/>
      <w:marLeft w:val="0"/>
      <w:marRight w:val="0"/>
      <w:marTop w:val="0"/>
      <w:marBottom w:val="0"/>
      <w:divBdr>
        <w:top w:val="none" w:sz="0" w:space="0" w:color="auto"/>
        <w:left w:val="none" w:sz="0" w:space="0" w:color="auto"/>
        <w:bottom w:val="none" w:sz="0" w:space="0" w:color="auto"/>
        <w:right w:val="none" w:sz="0" w:space="0" w:color="auto"/>
      </w:divBdr>
    </w:div>
    <w:div w:id="916934724">
      <w:bodyDiv w:val="1"/>
      <w:marLeft w:val="0"/>
      <w:marRight w:val="0"/>
      <w:marTop w:val="0"/>
      <w:marBottom w:val="0"/>
      <w:divBdr>
        <w:top w:val="none" w:sz="0" w:space="0" w:color="auto"/>
        <w:left w:val="none" w:sz="0" w:space="0" w:color="auto"/>
        <w:bottom w:val="none" w:sz="0" w:space="0" w:color="auto"/>
        <w:right w:val="none" w:sz="0" w:space="0" w:color="auto"/>
      </w:divBdr>
    </w:div>
    <w:div w:id="939331862">
      <w:bodyDiv w:val="1"/>
      <w:marLeft w:val="0"/>
      <w:marRight w:val="0"/>
      <w:marTop w:val="0"/>
      <w:marBottom w:val="0"/>
      <w:divBdr>
        <w:top w:val="none" w:sz="0" w:space="0" w:color="auto"/>
        <w:left w:val="none" w:sz="0" w:space="0" w:color="auto"/>
        <w:bottom w:val="none" w:sz="0" w:space="0" w:color="auto"/>
        <w:right w:val="none" w:sz="0" w:space="0" w:color="auto"/>
      </w:divBdr>
    </w:div>
    <w:div w:id="952052361">
      <w:bodyDiv w:val="1"/>
      <w:marLeft w:val="0"/>
      <w:marRight w:val="0"/>
      <w:marTop w:val="0"/>
      <w:marBottom w:val="0"/>
      <w:divBdr>
        <w:top w:val="none" w:sz="0" w:space="0" w:color="auto"/>
        <w:left w:val="none" w:sz="0" w:space="0" w:color="auto"/>
        <w:bottom w:val="none" w:sz="0" w:space="0" w:color="auto"/>
        <w:right w:val="none" w:sz="0" w:space="0" w:color="auto"/>
      </w:divBdr>
    </w:div>
    <w:div w:id="1046295946">
      <w:bodyDiv w:val="1"/>
      <w:marLeft w:val="0"/>
      <w:marRight w:val="0"/>
      <w:marTop w:val="0"/>
      <w:marBottom w:val="0"/>
      <w:divBdr>
        <w:top w:val="none" w:sz="0" w:space="0" w:color="auto"/>
        <w:left w:val="none" w:sz="0" w:space="0" w:color="auto"/>
        <w:bottom w:val="none" w:sz="0" w:space="0" w:color="auto"/>
        <w:right w:val="none" w:sz="0" w:space="0" w:color="auto"/>
      </w:divBdr>
    </w:div>
    <w:div w:id="1063600840">
      <w:bodyDiv w:val="1"/>
      <w:marLeft w:val="0"/>
      <w:marRight w:val="0"/>
      <w:marTop w:val="0"/>
      <w:marBottom w:val="0"/>
      <w:divBdr>
        <w:top w:val="none" w:sz="0" w:space="0" w:color="auto"/>
        <w:left w:val="none" w:sz="0" w:space="0" w:color="auto"/>
        <w:bottom w:val="none" w:sz="0" w:space="0" w:color="auto"/>
        <w:right w:val="none" w:sz="0" w:space="0" w:color="auto"/>
      </w:divBdr>
    </w:div>
    <w:div w:id="1066146143">
      <w:bodyDiv w:val="1"/>
      <w:marLeft w:val="0"/>
      <w:marRight w:val="0"/>
      <w:marTop w:val="0"/>
      <w:marBottom w:val="0"/>
      <w:divBdr>
        <w:top w:val="none" w:sz="0" w:space="0" w:color="auto"/>
        <w:left w:val="none" w:sz="0" w:space="0" w:color="auto"/>
        <w:bottom w:val="none" w:sz="0" w:space="0" w:color="auto"/>
        <w:right w:val="none" w:sz="0" w:space="0" w:color="auto"/>
      </w:divBdr>
    </w:div>
    <w:div w:id="1069383625">
      <w:bodyDiv w:val="1"/>
      <w:marLeft w:val="0"/>
      <w:marRight w:val="0"/>
      <w:marTop w:val="0"/>
      <w:marBottom w:val="0"/>
      <w:divBdr>
        <w:top w:val="none" w:sz="0" w:space="0" w:color="auto"/>
        <w:left w:val="none" w:sz="0" w:space="0" w:color="auto"/>
        <w:bottom w:val="none" w:sz="0" w:space="0" w:color="auto"/>
        <w:right w:val="none" w:sz="0" w:space="0" w:color="auto"/>
      </w:divBdr>
    </w:div>
    <w:div w:id="1073745392">
      <w:bodyDiv w:val="1"/>
      <w:marLeft w:val="0"/>
      <w:marRight w:val="0"/>
      <w:marTop w:val="0"/>
      <w:marBottom w:val="0"/>
      <w:divBdr>
        <w:top w:val="none" w:sz="0" w:space="0" w:color="auto"/>
        <w:left w:val="none" w:sz="0" w:space="0" w:color="auto"/>
        <w:bottom w:val="none" w:sz="0" w:space="0" w:color="auto"/>
        <w:right w:val="none" w:sz="0" w:space="0" w:color="auto"/>
      </w:divBdr>
    </w:div>
    <w:div w:id="1086150905">
      <w:bodyDiv w:val="1"/>
      <w:marLeft w:val="0"/>
      <w:marRight w:val="0"/>
      <w:marTop w:val="0"/>
      <w:marBottom w:val="0"/>
      <w:divBdr>
        <w:top w:val="none" w:sz="0" w:space="0" w:color="auto"/>
        <w:left w:val="none" w:sz="0" w:space="0" w:color="auto"/>
        <w:bottom w:val="none" w:sz="0" w:space="0" w:color="auto"/>
        <w:right w:val="none" w:sz="0" w:space="0" w:color="auto"/>
      </w:divBdr>
    </w:div>
    <w:div w:id="1091002538">
      <w:bodyDiv w:val="1"/>
      <w:marLeft w:val="0"/>
      <w:marRight w:val="0"/>
      <w:marTop w:val="0"/>
      <w:marBottom w:val="0"/>
      <w:divBdr>
        <w:top w:val="none" w:sz="0" w:space="0" w:color="auto"/>
        <w:left w:val="none" w:sz="0" w:space="0" w:color="auto"/>
        <w:bottom w:val="none" w:sz="0" w:space="0" w:color="auto"/>
        <w:right w:val="none" w:sz="0" w:space="0" w:color="auto"/>
      </w:divBdr>
    </w:div>
    <w:div w:id="1117604274">
      <w:bodyDiv w:val="1"/>
      <w:marLeft w:val="0"/>
      <w:marRight w:val="0"/>
      <w:marTop w:val="0"/>
      <w:marBottom w:val="0"/>
      <w:divBdr>
        <w:top w:val="none" w:sz="0" w:space="0" w:color="auto"/>
        <w:left w:val="none" w:sz="0" w:space="0" w:color="auto"/>
        <w:bottom w:val="none" w:sz="0" w:space="0" w:color="auto"/>
        <w:right w:val="none" w:sz="0" w:space="0" w:color="auto"/>
      </w:divBdr>
    </w:div>
    <w:div w:id="1142044535">
      <w:bodyDiv w:val="1"/>
      <w:marLeft w:val="0"/>
      <w:marRight w:val="0"/>
      <w:marTop w:val="0"/>
      <w:marBottom w:val="0"/>
      <w:divBdr>
        <w:top w:val="none" w:sz="0" w:space="0" w:color="auto"/>
        <w:left w:val="none" w:sz="0" w:space="0" w:color="auto"/>
        <w:bottom w:val="none" w:sz="0" w:space="0" w:color="auto"/>
        <w:right w:val="none" w:sz="0" w:space="0" w:color="auto"/>
      </w:divBdr>
    </w:div>
    <w:div w:id="1163932651">
      <w:bodyDiv w:val="1"/>
      <w:marLeft w:val="0"/>
      <w:marRight w:val="0"/>
      <w:marTop w:val="0"/>
      <w:marBottom w:val="0"/>
      <w:divBdr>
        <w:top w:val="none" w:sz="0" w:space="0" w:color="auto"/>
        <w:left w:val="none" w:sz="0" w:space="0" w:color="auto"/>
        <w:bottom w:val="none" w:sz="0" w:space="0" w:color="auto"/>
        <w:right w:val="none" w:sz="0" w:space="0" w:color="auto"/>
      </w:divBdr>
    </w:div>
    <w:div w:id="1179004924">
      <w:bodyDiv w:val="1"/>
      <w:marLeft w:val="0"/>
      <w:marRight w:val="0"/>
      <w:marTop w:val="0"/>
      <w:marBottom w:val="0"/>
      <w:divBdr>
        <w:top w:val="none" w:sz="0" w:space="0" w:color="auto"/>
        <w:left w:val="none" w:sz="0" w:space="0" w:color="auto"/>
        <w:bottom w:val="none" w:sz="0" w:space="0" w:color="auto"/>
        <w:right w:val="none" w:sz="0" w:space="0" w:color="auto"/>
      </w:divBdr>
    </w:div>
    <w:div w:id="1253969756">
      <w:bodyDiv w:val="1"/>
      <w:marLeft w:val="0"/>
      <w:marRight w:val="0"/>
      <w:marTop w:val="0"/>
      <w:marBottom w:val="0"/>
      <w:divBdr>
        <w:top w:val="none" w:sz="0" w:space="0" w:color="auto"/>
        <w:left w:val="none" w:sz="0" w:space="0" w:color="auto"/>
        <w:bottom w:val="none" w:sz="0" w:space="0" w:color="auto"/>
        <w:right w:val="none" w:sz="0" w:space="0" w:color="auto"/>
      </w:divBdr>
    </w:div>
    <w:div w:id="1321616441">
      <w:bodyDiv w:val="1"/>
      <w:marLeft w:val="0"/>
      <w:marRight w:val="0"/>
      <w:marTop w:val="0"/>
      <w:marBottom w:val="0"/>
      <w:divBdr>
        <w:top w:val="none" w:sz="0" w:space="0" w:color="auto"/>
        <w:left w:val="none" w:sz="0" w:space="0" w:color="auto"/>
        <w:bottom w:val="none" w:sz="0" w:space="0" w:color="auto"/>
        <w:right w:val="none" w:sz="0" w:space="0" w:color="auto"/>
      </w:divBdr>
    </w:div>
    <w:div w:id="1345132217">
      <w:bodyDiv w:val="1"/>
      <w:marLeft w:val="0"/>
      <w:marRight w:val="0"/>
      <w:marTop w:val="0"/>
      <w:marBottom w:val="0"/>
      <w:divBdr>
        <w:top w:val="none" w:sz="0" w:space="0" w:color="auto"/>
        <w:left w:val="none" w:sz="0" w:space="0" w:color="auto"/>
        <w:bottom w:val="none" w:sz="0" w:space="0" w:color="auto"/>
        <w:right w:val="none" w:sz="0" w:space="0" w:color="auto"/>
      </w:divBdr>
      <w:divsChild>
        <w:div w:id="240139470">
          <w:marLeft w:val="0"/>
          <w:marRight w:val="0"/>
          <w:marTop w:val="0"/>
          <w:marBottom w:val="0"/>
          <w:divBdr>
            <w:top w:val="none" w:sz="0" w:space="0" w:color="auto"/>
            <w:left w:val="none" w:sz="0" w:space="0" w:color="auto"/>
            <w:bottom w:val="none" w:sz="0" w:space="0" w:color="auto"/>
            <w:right w:val="none" w:sz="0" w:space="0" w:color="auto"/>
          </w:divBdr>
          <w:divsChild>
            <w:div w:id="824129660">
              <w:marLeft w:val="0"/>
              <w:marRight w:val="0"/>
              <w:marTop w:val="0"/>
              <w:marBottom w:val="0"/>
              <w:divBdr>
                <w:top w:val="none" w:sz="0" w:space="0" w:color="auto"/>
                <w:left w:val="none" w:sz="0" w:space="0" w:color="auto"/>
                <w:bottom w:val="none" w:sz="0" w:space="0" w:color="auto"/>
                <w:right w:val="none" w:sz="0" w:space="0" w:color="auto"/>
              </w:divBdr>
              <w:divsChild>
                <w:div w:id="962926391">
                  <w:marLeft w:val="0"/>
                  <w:marRight w:val="0"/>
                  <w:marTop w:val="0"/>
                  <w:marBottom w:val="0"/>
                  <w:divBdr>
                    <w:top w:val="none" w:sz="0" w:space="0" w:color="auto"/>
                    <w:left w:val="none" w:sz="0" w:space="0" w:color="auto"/>
                    <w:bottom w:val="none" w:sz="0" w:space="0" w:color="auto"/>
                    <w:right w:val="none" w:sz="0" w:space="0" w:color="auto"/>
                  </w:divBdr>
                  <w:divsChild>
                    <w:div w:id="743915918">
                      <w:marLeft w:val="-225"/>
                      <w:marRight w:val="-225"/>
                      <w:marTop w:val="0"/>
                      <w:marBottom w:val="0"/>
                      <w:divBdr>
                        <w:top w:val="none" w:sz="0" w:space="0" w:color="auto"/>
                        <w:left w:val="none" w:sz="0" w:space="0" w:color="auto"/>
                        <w:bottom w:val="none" w:sz="0" w:space="0" w:color="auto"/>
                        <w:right w:val="none" w:sz="0" w:space="0" w:color="auto"/>
                      </w:divBdr>
                      <w:divsChild>
                        <w:div w:id="578054146">
                          <w:marLeft w:val="0"/>
                          <w:marRight w:val="0"/>
                          <w:marTop w:val="900"/>
                          <w:marBottom w:val="0"/>
                          <w:divBdr>
                            <w:top w:val="none" w:sz="0" w:space="0" w:color="auto"/>
                            <w:left w:val="none" w:sz="0" w:space="0" w:color="auto"/>
                            <w:bottom w:val="none" w:sz="0" w:space="0" w:color="auto"/>
                            <w:right w:val="none" w:sz="0" w:space="0" w:color="auto"/>
                          </w:divBdr>
                          <w:divsChild>
                            <w:div w:id="891649177">
                              <w:marLeft w:val="0"/>
                              <w:marRight w:val="0"/>
                              <w:marTop w:val="0"/>
                              <w:marBottom w:val="0"/>
                              <w:divBdr>
                                <w:top w:val="none" w:sz="0" w:space="0" w:color="auto"/>
                                <w:left w:val="none" w:sz="0" w:space="0" w:color="auto"/>
                                <w:bottom w:val="none" w:sz="0" w:space="0" w:color="auto"/>
                                <w:right w:val="none" w:sz="0" w:space="0" w:color="auto"/>
                              </w:divBdr>
                              <w:divsChild>
                                <w:div w:id="973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37670">
                      <w:marLeft w:val="-225"/>
                      <w:marRight w:val="-225"/>
                      <w:marTop w:val="0"/>
                      <w:marBottom w:val="0"/>
                      <w:divBdr>
                        <w:top w:val="none" w:sz="0" w:space="0" w:color="auto"/>
                        <w:left w:val="none" w:sz="0" w:space="0" w:color="auto"/>
                        <w:bottom w:val="none" w:sz="0" w:space="0" w:color="auto"/>
                        <w:right w:val="none" w:sz="0" w:space="0" w:color="auto"/>
                      </w:divBdr>
                      <w:divsChild>
                        <w:div w:id="369190305">
                          <w:marLeft w:val="0"/>
                          <w:marRight w:val="0"/>
                          <w:marTop w:val="0"/>
                          <w:marBottom w:val="0"/>
                          <w:divBdr>
                            <w:top w:val="none" w:sz="0" w:space="0" w:color="auto"/>
                            <w:left w:val="none" w:sz="0" w:space="0" w:color="auto"/>
                            <w:bottom w:val="none" w:sz="0" w:space="0" w:color="auto"/>
                            <w:right w:val="none" w:sz="0" w:space="0" w:color="auto"/>
                          </w:divBdr>
                        </w:div>
                        <w:div w:id="615866811">
                          <w:marLeft w:val="0"/>
                          <w:marRight w:val="0"/>
                          <w:marTop w:val="0"/>
                          <w:marBottom w:val="0"/>
                          <w:divBdr>
                            <w:top w:val="none" w:sz="0" w:space="0" w:color="auto"/>
                            <w:left w:val="none" w:sz="0" w:space="0" w:color="auto"/>
                            <w:bottom w:val="none" w:sz="0" w:space="0" w:color="auto"/>
                            <w:right w:val="none" w:sz="0" w:space="0" w:color="auto"/>
                          </w:divBdr>
                          <w:divsChild>
                            <w:div w:id="481386410">
                              <w:marLeft w:val="0"/>
                              <w:marRight w:val="0"/>
                              <w:marTop w:val="0"/>
                              <w:marBottom w:val="0"/>
                              <w:divBdr>
                                <w:top w:val="none" w:sz="0" w:space="0" w:color="auto"/>
                                <w:left w:val="none" w:sz="0" w:space="0" w:color="auto"/>
                                <w:bottom w:val="none" w:sz="0" w:space="0" w:color="auto"/>
                                <w:right w:val="none" w:sz="0" w:space="0" w:color="auto"/>
                              </w:divBdr>
                            </w:div>
                            <w:div w:id="2032800483">
                              <w:marLeft w:val="0"/>
                              <w:marRight w:val="0"/>
                              <w:marTop w:val="0"/>
                              <w:marBottom w:val="0"/>
                              <w:divBdr>
                                <w:top w:val="none" w:sz="0" w:space="0" w:color="auto"/>
                                <w:left w:val="none" w:sz="0" w:space="0" w:color="auto"/>
                                <w:bottom w:val="none" w:sz="0" w:space="0" w:color="auto"/>
                                <w:right w:val="none" w:sz="0" w:space="0" w:color="auto"/>
                              </w:divBdr>
                              <w:divsChild>
                                <w:div w:id="1825703576">
                                  <w:marLeft w:val="0"/>
                                  <w:marRight w:val="0"/>
                                  <w:marTop w:val="0"/>
                                  <w:marBottom w:val="0"/>
                                  <w:divBdr>
                                    <w:top w:val="none" w:sz="0" w:space="0" w:color="auto"/>
                                    <w:left w:val="none" w:sz="0" w:space="0" w:color="auto"/>
                                    <w:bottom w:val="none" w:sz="0" w:space="0" w:color="auto"/>
                                    <w:right w:val="none" w:sz="0" w:space="0" w:color="auto"/>
                                  </w:divBdr>
                                  <w:divsChild>
                                    <w:div w:id="461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2671">
                          <w:marLeft w:val="0"/>
                          <w:marRight w:val="0"/>
                          <w:marTop w:val="0"/>
                          <w:marBottom w:val="0"/>
                          <w:divBdr>
                            <w:top w:val="none" w:sz="0" w:space="0" w:color="auto"/>
                            <w:left w:val="none" w:sz="0" w:space="0" w:color="auto"/>
                            <w:bottom w:val="none" w:sz="0" w:space="0" w:color="auto"/>
                            <w:right w:val="none" w:sz="0" w:space="0" w:color="auto"/>
                          </w:divBdr>
                        </w:div>
                        <w:div w:id="885332995">
                          <w:marLeft w:val="0"/>
                          <w:marRight w:val="0"/>
                          <w:marTop w:val="0"/>
                          <w:marBottom w:val="0"/>
                          <w:divBdr>
                            <w:top w:val="none" w:sz="0" w:space="0" w:color="auto"/>
                            <w:left w:val="none" w:sz="0" w:space="0" w:color="auto"/>
                            <w:bottom w:val="none" w:sz="0" w:space="0" w:color="auto"/>
                            <w:right w:val="none" w:sz="0" w:space="0" w:color="auto"/>
                          </w:divBdr>
                        </w:div>
                        <w:div w:id="1765999033">
                          <w:marLeft w:val="0"/>
                          <w:marRight w:val="0"/>
                          <w:marTop w:val="0"/>
                          <w:marBottom w:val="0"/>
                          <w:divBdr>
                            <w:top w:val="none" w:sz="0" w:space="0" w:color="auto"/>
                            <w:left w:val="none" w:sz="0" w:space="0" w:color="auto"/>
                            <w:bottom w:val="none" w:sz="0" w:space="0" w:color="auto"/>
                            <w:right w:val="none" w:sz="0" w:space="0" w:color="auto"/>
                          </w:divBdr>
                        </w:div>
                      </w:divsChild>
                    </w:div>
                    <w:div w:id="1818064329">
                      <w:marLeft w:val="-225"/>
                      <w:marRight w:val="-225"/>
                      <w:marTop w:val="0"/>
                      <w:marBottom w:val="0"/>
                      <w:divBdr>
                        <w:top w:val="none" w:sz="0" w:space="0" w:color="auto"/>
                        <w:left w:val="none" w:sz="0" w:space="0" w:color="auto"/>
                        <w:bottom w:val="none" w:sz="0" w:space="0" w:color="auto"/>
                        <w:right w:val="none" w:sz="0" w:space="0" w:color="auto"/>
                      </w:divBdr>
                      <w:divsChild>
                        <w:div w:id="686718691">
                          <w:marLeft w:val="0"/>
                          <w:marRight w:val="0"/>
                          <w:marTop w:val="0"/>
                          <w:marBottom w:val="0"/>
                          <w:divBdr>
                            <w:top w:val="none" w:sz="0" w:space="0" w:color="auto"/>
                            <w:left w:val="none" w:sz="0" w:space="0" w:color="auto"/>
                            <w:bottom w:val="none" w:sz="0" w:space="0" w:color="auto"/>
                            <w:right w:val="none" w:sz="0" w:space="0" w:color="auto"/>
                          </w:divBdr>
                          <w:divsChild>
                            <w:div w:id="701982321">
                              <w:marLeft w:val="-225"/>
                              <w:marRight w:val="-225"/>
                              <w:marTop w:val="0"/>
                              <w:marBottom w:val="0"/>
                              <w:divBdr>
                                <w:top w:val="none" w:sz="0" w:space="0" w:color="auto"/>
                                <w:left w:val="none" w:sz="0" w:space="0" w:color="auto"/>
                                <w:bottom w:val="none" w:sz="0" w:space="0" w:color="auto"/>
                                <w:right w:val="none" w:sz="0" w:space="0" w:color="auto"/>
                              </w:divBdr>
                              <w:divsChild>
                                <w:div w:id="799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24026">
          <w:marLeft w:val="0"/>
          <w:marRight w:val="0"/>
          <w:marTop w:val="0"/>
          <w:marBottom w:val="0"/>
          <w:divBdr>
            <w:top w:val="none" w:sz="0" w:space="0" w:color="auto"/>
            <w:left w:val="none" w:sz="0" w:space="0" w:color="auto"/>
            <w:bottom w:val="none" w:sz="0" w:space="0" w:color="auto"/>
            <w:right w:val="none" w:sz="0" w:space="0" w:color="auto"/>
          </w:divBdr>
          <w:divsChild>
            <w:div w:id="419253385">
              <w:marLeft w:val="0"/>
              <w:marRight w:val="0"/>
              <w:marTop w:val="0"/>
              <w:marBottom w:val="0"/>
              <w:divBdr>
                <w:top w:val="none" w:sz="0" w:space="0" w:color="auto"/>
                <w:left w:val="none" w:sz="0" w:space="0" w:color="auto"/>
                <w:bottom w:val="none" w:sz="0" w:space="0" w:color="auto"/>
                <w:right w:val="none" w:sz="0" w:space="0" w:color="auto"/>
              </w:divBdr>
              <w:divsChild>
                <w:div w:id="1530483558">
                  <w:marLeft w:val="0"/>
                  <w:marRight w:val="0"/>
                  <w:marTop w:val="0"/>
                  <w:marBottom w:val="0"/>
                  <w:divBdr>
                    <w:top w:val="none" w:sz="0" w:space="0" w:color="auto"/>
                    <w:left w:val="none" w:sz="0" w:space="0" w:color="auto"/>
                    <w:bottom w:val="none" w:sz="0" w:space="0" w:color="auto"/>
                    <w:right w:val="none" w:sz="0" w:space="0" w:color="auto"/>
                  </w:divBdr>
                  <w:divsChild>
                    <w:div w:id="430781256">
                      <w:marLeft w:val="0"/>
                      <w:marRight w:val="0"/>
                      <w:marTop w:val="0"/>
                      <w:marBottom w:val="0"/>
                      <w:divBdr>
                        <w:top w:val="none" w:sz="0" w:space="0" w:color="auto"/>
                        <w:left w:val="none" w:sz="0" w:space="0" w:color="auto"/>
                        <w:bottom w:val="none" w:sz="0" w:space="0" w:color="auto"/>
                        <w:right w:val="none" w:sz="0" w:space="0" w:color="auto"/>
                      </w:divBdr>
                    </w:div>
                    <w:div w:id="1542521657">
                      <w:marLeft w:val="0"/>
                      <w:marRight w:val="0"/>
                      <w:marTop w:val="0"/>
                      <w:marBottom w:val="0"/>
                      <w:divBdr>
                        <w:top w:val="none" w:sz="0" w:space="0" w:color="auto"/>
                        <w:left w:val="none" w:sz="0" w:space="0" w:color="auto"/>
                        <w:bottom w:val="single" w:sz="6" w:space="0" w:color="E0E0E0"/>
                        <w:right w:val="none" w:sz="0" w:space="0" w:color="auto"/>
                      </w:divBdr>
                      <w:divsChild>
                        <w:div w:id="765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530">
              <w:marLeft w:val="0"/>
              <w:marRight w:val="0"/>
              <w:marTop w:val="0"/>
              <w:marBottom w:val="0"/>
              <w:divBdr>
                <w:top w:val="none" w:sz="0" w:space="0" w:color="auto"/>
                <w:left w:val="none" w:sz="0" w:space="0" w:color="auto"/>
                <w:bottom w:val="none" w:sz="0" w:space="0" w:color="auto"/>
                <w:right w:val="none" w:sz="0" w:space="0" w:color="auto"/>
              </w:divBdr>
              <w:divsChild>
                <w:div w:id="996611613">
                  <w:marLeft w:val="0"/>
                  <w:marRight w:val="0"/>
                  <w:marTop w:val="0"/>
                  <w:marBottom w:val="0"/>
                  <w:divBdr>
                    <w:top w:val="none" w:sz="0" w:space="0" w:color="auto"/>
                    <w:left w:val="none" w:sz="0" w:space="0" w:color="auto"/>
                    <w:bottom w:val="none" w:sz="0" w:space="0" w:color="auto"/>
                    <w:right w:val="none" w:sz="0" w:space="0" w:color="auto"/>
                  </w:divBdr>
                  <w:divsChild>
                    <w:div w:id="250550278">
                      <w:marLeft w:val="0"/>
                      <w:marRight w:val="0"/>
                      <w:marTop w:val="0"/>
                      <w:marBottom w:val="0"/>
                      <w:divBdr>
                        <w:top w:val="none" w:sz="0" w:space="0" w:color="auto"/>
                        <w:left w:val="none" w:sz="0" w:space="0" w:color="auto"/>
                        <w:bottom w:val="none" w:sz="0" w:space="0" w:color="auto"/>
                        <w:right w:val="none" w:sz="0" w:space="0" w:color="auto"/>
                      </w:divBdr>
                      <w:divsChild>
                        <w:div w:id="248537639">
                          <w:marLeft w:val="0"/>
                          <w:marRight w:val="0"/>
                          <w:marTop w:val="0"/>
                          <w:marBottom w:val="0"/>
                          <w:divBdr>
                            <w:top w:val="none" w:sz="0" w:space="0" w:color="auto"/>
                            <w:left w:val="none" w:sz="0" w:space="0" w:color="auto"/>
                            <w:bottom w:val="none" w:sz="0" w:space="0" w:color="auto"/>
                            <w:right w:val="none" w:sz="0" w:space="0" w:color="auto"/>
                          </w:divBdr>
                          <w:divsChild>
                            <w:div w:id="1201624017">
                              <w:marLeft w:val="0"/>
                              <w:marRight w:val="0"/>
                              <w:marTop w:val="0"/>
                              <w:marBottom w:val="0"/>
                              <w:divBdr>
                                <w:top w:val="none" w:sz="0" w:space="0" w:color="auto"/>
                                <w:left w:val="none" w:sz="0" w:space="0" w:color="auto"/>
                                <w:bottom w:val="none" w:sz="0" w:space="0" w:color="auto"/>
                                <w:right w:val="none" w:sz="0" w:space="0" w:color="auto"/>
                              </w:divBdr>
                              <w:divsChild>
                                <w:div w:id="338586350">
                                  <w:marLeft w:val="0"/>
                                  <w:marRight w:val="0"/>
                                  <w:marTop w:val="900"/>
                                  <w:marBottom w:val="900"/>
                                  <w:divBdr>
                                    <w:top w:val="none" w:sz="0" w:space="0" w:color="auto"/>
                                    <w:left w:val="none" w:sz="0" w:space="0" w:color="auto"/>
                                    <w:bottom w:val="single" w:sz="6" w:space="0" w:color="E0E0E0"/>
                                    <w:right w:val="none" w:sz="0" w:space="0" w:color="auto"/>
                                  </w:divBdr>
                                </w:div>
                                <w:div w:id="17086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548">
                          <w:marLeft w:val="0"/>
                          <w:marRight w:val="0"/>
                          <w:marTop w:val="750"/>
                          <w:marBottom w:val="750"/>
                          <w:divBdr>
                            <w:top w:val="none" w:sz="0" w:space="0" w:color="auto"/>
                            <w:left w:val="none" w:sz="0" w:space="0" w:color="auto"/>
                            <w:bottom w:val="none" w:sz="0" w:space="0" w:color="auto"/>
                            <w:right w:val="none" w:sz="0" w:space="0" w:color="auto"/>
                          </w:divBdr>
                          <w:divsChild>
                            <w:div w:id="282077497">
                              <w:marLeft w:val="-225"/>
                              <w:marRight w:val="-225"/>
                              <w:marTop w:val="0"/>
                              <w:marBottom w:val="0"/>
                              <w:divBdr>
                                <w:top w:val="none" w:sz="0" w:space="0" w:color="auto"/>
                                <w:left w:val="none" w:sz="0" w:space="0" w:color="auto"/>
                                <w:bottom w:val="none" w:sz="0" w:space="0" w:color="auto"/>
                                <w:right w:val="none" w:sz="0" w:space="0" w:color="auto"/>
                              </w:divBdr>
                              <w:divsChild>
                                <w:div w:id="2127503563">
                                  <w:marLeft w:val="0"/>
                                  <w:marRight w:val="0"/>
                                  <w:marTop w:val="0"/>
                                  <w:marBottom w:val="0"/>
                                  <w:divBdr>
                                    <w:top w:val="none" w:sz="0" w:space="0" w:color="auto"/>
                                    <w:left w:val="none" w:sz="0" w:space="0" w:color="auto"/>
                                    <w:bottom w:val="none" w:sz="0" w:space="0" w:color="auto"/>
                                    <w:right w:val="none" w:sz="0" w:space="0" w:color="auto"/>
                                  </w:divBdr>
                                  <w:divsChild>
                                    <w:div w:id="1409959825">
                                      <w:marLeft w:val="0"/>
                                      <w:marRight w:val="0"/>
                                      <w:marTop w:val="0"/>
                                      <w:marBottom w:val="0"/>
                                      <w:divBdr>
                                        <w:top w:val="none" w:sz="0" w:space="0" w:color="auto"/>
                                        <w:left w:val="none" w:sz="0" w:space="0" w:color="auto"/>
                                        <w:bottom w:val="none" w:sz="0" w:space="0" w:color="auto"/>
                                        <w:right w:val="none" w:sz="0" w:space="0" w:color="auto"/>
                                      </w:divBdr>
                                    </w:div>
                                    <w:div w:id="17061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0446">
                          <w:marLeft w:val="0"/>
                          <w:marRight w:val="0"/>
                          <w:marTop w:val="0"/>
                          <w:marBottom w:val="0"/>
                          <w:divBdr>
                            <w:top w:val="none" w:sz="0" w:space="0" w:color="auto"/>
                            <w:left w:val="none" w:sz="0" w:space="0" w:color="auto"/>
                            <w:bottom w:val="none" w:sz="0" w:space="0" w:color="auto"/>
                            <w:right w:val="none" w:sz="0" w:space="0" w:color="auto"/>
                          </w:divBdr>
                          <w:divsChild>
                            <w:div w:id="440809026">
                              <w:marLeft w:val="0"/>
                              <w:marRight w:val="0"/>
                              <w:marTop w:val="0"/>
                              <w:marBottom w:val="0"/>
                              <w:divBdr>
                                <w:top w:val="none" w:sz="0" w:space="0" w:color="auto"/>
                                <w:left w:val="none" w:sz="0" w:space="0" w:color="auto"/>
                                <w:bottom w:val="none" w:sz="0" w:space="0" w:color="auto"/>
                                <w:right w:val="none" w:sz="0" w:space="0" w:color="auto"/>
                              </w:divBdr>
                              <w:divsChild>
                                <w:div w:id="636028369">
                                  <w:marLeft w:val="0"/>
                                  <w:marRight w:val="0"/>
                                  <w:marTop w:val="0"/>
                                  <w:marBottom w:val="0"/>
                                  <w:divBdr>
                                    <w:top w:val="none" w:sz="0" w:space="0" w:color="auto"/>
                                    <w:left w:val="none" w:sz="0" w:space="0" w:color="auto"/>
                                    <w:bottom w:val="none" w:sz="0" w:space="0" w:color="auto"/>
                                    <w:right w:val="none" w:sz="0" w:space="0" w:color="auto"/>
                                  </w:divBdr>
                                  <w:divsChild>
                                    <w:div w:id="1103838824">
                                      <w:marLeft w:val="0"/>
                                      <w:marRight w:val="0"/>
                                      <w:marTop w:val="0"/>
                                      <w:marBottom w:val="0"/>
                                      <w:divBdr>
                                        <w:top w:val="none" w:sz="0" w:space="0" w:color="auto"/>
                                        <w:left w:val="none" w:sz="0" w:space="0" w:color="auto"/>
                                        <w:bottom w:val="none" w:sz="0" w:space="0" w:color="auto"/>
                                        <w:right w:val="none" w:sz="0" w:space="0" w:color="auto"/>
                                      </w:divBdr>
                                      <w:divsChild>
                                        <w:div w:id="656416255">
                                          <w:marLeft w:val="0"/>
                                          <w:marRight w:val="0"/>
                                          <w:marTop w:val="0"/>
                                          <w:marBottom w:val="0"/>
                                          <w:divBdr>
                                            <w:top w:val="none" w:sz="0" w:space="0" w:color="auto"/>
                                            <w:left w:val="none" w:sz="0" w:space="0" w:color="auto"/>
                                            <w:bottom w:val="none" w:sz="0" w:space="0" w:color="auto"/>
                                            <w:right w:val="none" w:sz="0" w:space="0" w:color="auto"/>
                                          </w:divBdr>
                                          <w:divsChild>
                                            <w:div w:id="224679397">
                                              <w:marLeft w:val="0"/>
                                              <w:marRight w:val="0"/>
                                              <w:marTop w:val="0"/>
                                              <w:marBottom w:val="0"/>
                                              <w:divBdr>
                                                <w:top w:val="none" w:sz="0" w:space="0" w:color="auto"/>
                                                <w:left w:val="none" w:sz="0" w:space="0" w:color="auto"/>
                                                <w:bottom w:val="none" w:sz="0" w:space="0" w:color="auto"/>
                                                <w:right w:val="none" w:sz="0" w:space="0" w:color="auto"/>
                                              </w:divBdr>
                                            </w:div>
                                            <w:div w:id="1292399725">
                                              <w:marLeft w:val="0"/>
                                              <w:marRight w:val="0"/>
                                              <w:marTop w:val="0"/>
                                              <w:marBottom w:val="0"/>
                                              <w:divBdr>
                                                <w:top w:val="none" w:sz="0" w:space="0" w:color="auto"/>
                                                <w:left w:val="none" w:sz="0" w:space="0" w:color="auto"/>
                                                <w:bottom w:val="none" w:sz="0" w:space="0" w:color="auto"/>
                                                <w:right w:val="none" w:sz="0" w:space="0" w:color="auto"/>
                                              </w:divBdr>
                                              <w:divsChild>
                                                <w:div w:id="1800487275">
                                                  <w:marLeft w:val="0"/>
                                                  <w:marRight w:val="0"/>
                                                  <w:marTop w:val="0"/>
                                                  <w:marBottom w:val="0"/>
                                                  <w:divBdr>
                                                    <w:top w:val="none" w:sz="0" w:space="0" w:color="auto"/>
                                                    <w:left w:val="none" w:sz="0" w:space="0" w:color="auto"/>
                                                    <w:bottom w:val="none" w:sz="0" w:space="0" w:color="auto"/>
                                                    <w:right w:val="none" w:sz="0" w:space="0" w:color="auto"/>
                                                  </w:divBdr>
                                                  <w:divsChild>
                                                    <w:div w:id="41248151">
                                                      <w:marLeft w:val="0"/>
                                                      <w:marRight w:val="0"/>
                                                      <w:marTop w:val="0"/>
                                                      <w:marBottom w:val="0"/>
                                                      <w:divBdr>
                                                        <w:top w:val="none" w:sz="0" w:space="0" w:color="auto"/>
                                                        <w:left w:val="none" w:sz="0" w:space="0" w:color="auto"/>
                                                        <w:bottom w:val="none" w:sz="0" w:space="0" w:color="auto"/>
                                                        <w:right w:val="none" w:sz="0" w:space="0" w:color="auto"/>
                                                      </w:divBdr>
                                                      <w:divsChild>
                                                        <w:div w:id="1066338728">
                                                          <w:marLeft w:val="0"/>
                                                          <w:marRight w:val="0"/>
                                                          <w:marTop w:val="0"/>
                                                          <w:marBottom w:val="0"/>
                                                          <w:divBdr>
                                                            <w:top w:val="none" w:sz="0" w:space="0" w:color="auto"/>
                                                            <w:left w:val="none" w:sz="0" w:space="0" w:color="auto"/>
                                                            <w:bottom w:val="none" w:sz="0" w:space="0" w:color="auto"/>
                                                            <w:right w:val="none" w:sz="0" w:space="0" w:color="auto"/>
                                                          </w:divBdr>
                                                          <w:divsChild>
                                                            <w:div w:id="1286346458">
                                                              <w:marLeft w:val="0"/>
                                                              <w:marRight w:val="0"/>
                                                              <w:marTop w:val="0"/>
                                                              <w:marBottom w:val="0"/>
                                                              <w:divBdr>
                                                                <w:top w:val="none" w:sz="0" w:space="0" w:color="auto"/>
                                                                <w:left w:val="none" w:sz="0" w:space="0" w:color="auto"/>
                                                                <w:bottom w:val="none" w:sz="0" w:space="0" w:color="auto"/>
                                                                <w:right w:val="none" w:sz="0" w:space="0" w:color="auto"/>
                                                              </w:divBdr>
                                                              <w:divsChild>
                                                                <w:div w:id="1140339310">
                                                                  <w:marLeft w:val="0"/>
                                                                  <w:marRight w:val="0"/>
                                                                  <w:marTop w:val="0"/>
                                                                  <w:marBottom w:val="0"/>
                                                                  <w:divBdr>
                                                                    <w:top w:val="none" w:sz="0" w:space="0" w:color="auto"/>
                                                                    <w:left w:val="none" w:sz="0" w:space="0" w:color="auto"/>
                                                                    <w:bottom w:val="none" w:sz="0" w:space="0" w:color="auto"/>
                                                                    <w:right w:val="none" w:sz="0" w:space="0" w:color="auto"/>
                                                                  </w:divBdr>
                                                                  <w:divsChild>
                                                                    <w:div w:id="1636981369">
                                                                      <w:marLeft w:val="0"/>
                                                                      <w:marRight w:val="0"/>
                                                                      <w:marTop w:val="0"/>
                                                                      <w:marBottom w:val="0"/>
                                                                      <w:divBdr>
                                                                        <w:top w:val="none" w:sz="0" w:space="0" w:color="auto"/>
                                                                        <w:left w:val="none" w:sz="0" w:space="0" w:color="auto"/>
                                                                        <w:bottom w:val="none" w:sz="0" w:space="0" w:color="auto"/>
                                                                        <w:right w:val="none" w:sz="0" w:space="0" w:color="auto"/>
                                                                      </w:divBdr>
                                                                    </w:div>
                                                                    <w:div w:id="2135442502">
                                                                      <w:marLeft w:val="0"/>
                                                                      <w:marRight w:val="0"/>
                                                                      <w:marTop w:val="0"/>
                                                                      <w:marBottom w:val="0"/>
                                                                      <w:divBdr>
                                                                        <w:top w:val="none" w:sz="0" w:space="0" w:color="auto"/>
                                                                        <w:left w:val="none" w:sz="0" w:space="0" w:color="auto"/>
                                                                        <w:bottom w:val="none" w:sz="0" w:space="0" w:color="auto"/>
                                                                        <w:right w:val="none" w:sz="0" w:space="0" w:color="auto"/>
                                                                      </w:divBdr>
                                                                      <w:divsChild>
                                                                        <w:div w:id="17664580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25282142">
                                                          <w:marLeft w:val="0"/>
                                                          <w:marRight w:val="0"/>
                                                          <w:marTop w:val="750"/>
                                                          <w:marBottom w:val="0"/>
                                                          <w:divBdr>
                                                            <w:top w:val="none" w:sz="0" w:space="0" w:color="auto"/>
                                                            <w:left w:val="none" w:sz="0" w:space="0" w:color="auto"/>
                                                            <w:bottom w:val="none" w:sz="0" w:space="0" w:color="auto"/>
                                                            <w:right w:val="none" w:sz="0" w:space="0" w:color="auto"/>
                                                          </w:divBdr>
                                                          <w:divsChild>
                                                            <w:div w:id="941641700">
                                                              <w:marLeft w:val="0"/>
                                                              <w:marRight w:val="0"/>
                                                              <w:marTop w:val="0"/>
                                                              <w:marBottom w:val="0"/>
                                                              <w:divBdr>
                                                                <w:top w:val="none" w:sz="0" w:space="0" w:color="auto"/>
                                                                <w:left w:val="none" w:sz="0" w:space="0" w:color="auto"/>
                                                                <w:bottom w:val="none" w:sz="0" w:space="0" w:color="auto"/>
                                                                <w:right w:val="none" w:sz="0" w:space="0" w:color="auto"/>
                                                              </w:divBdr>
                                                              <w:divsChild>
                                                                <w:div w:id="47191810">
                                                                  <w:marLeft w:val="0"/>
                                                                  <w:marRight w:val="0"/>
                                                                  <w:marTop w:val="0"/>
                                                                  <w:marBottom w:val="0"/>
                                                                  <w:divBdr>
                                                                    <w:top w:val="none" w:sz="0" w:space="0" w:color="auto"/>
                                                                    <w:left w:val="none" w:sz="0" w:space="0" w:color="auto"/>
                                                                    <w:bottom w:val="single" w:sz="24" w:space="8" w:color="000000"/>
                                                                    <w:right w:val="none" w:sz="0" w:space="0" w:color="auto"/>
                                                                  </w:divBdr>
                                                                </w:div>
                                                                <w:div w:id="107821443">
                                                                  <w:marLeft w:val="0"/>
                                                                  <w:marRight w:val="0"/>
                                                                  <w:marTop w:val="0"/>
                                                                  <w:marBottom w:val="0"/>
                                                                  <w:divBdr>
                                                                    <w:top w:val="none" w:sz="0" w:space="0" w:color="auto"/>
                                                                    <w:left w:val="none" w:sz="0" w:space="0" w:color="auto"/>
                                                                    <w:bottom w:val="none" w:sz="0" w:space="0" w:color="auto"/>
                                                                    <w:right w:val="none" w:sz="0" w:space="0" w:color="auto"/>
                                                                  </w:divBdr>
                                                                  <w:divsChild>
                                                                    <w:div w:id="149711806">
                                                                      <w:marLeft w:val="0"/>
                                                                      <w:marRight w:val="0"/>
                                                                      <w:marTop w:val="0"/>
                                                                      <w:marBottom w:val="0"/>
                                                                      <w:divBdr>
                                                                        <w:top w:val="none" w:sz="0" w:space="0" w:color="auto"/>
                                                                        <w:left w:val="none" w:sz="0" w:space="0" w:color="auto"/>
                                                                        <w:bottom w:val="none" w:sz="0" w:space="0" w:color="auto"/>
                                                                        <w:right w:val="none" w:sz="0" w:space="0" w:color="auto"/>
                                                                      </w:divBdr>
                                                                      <w:divsChild>
                                                                        <w:div w:id="1685547386">
                                                                          <w:marLeft w:val="0"/>
                                                                          <w:marRight w:val="0"/>
                                                                          <w:marTop w:val="300"/>
                                                                          <w:marBottom w:val="0"/>
                                                                          <w:divBdr>
                                                                            <w:top w:val="none" w:sz="0" w:space="0" w:color="auto"/>
                                                                            <w:left w:val="none" w:sz="0" w:space="0" w:color="auto"/>
                                                                            <w:bottom w:val="none" w:sz="0" w:space="0" w:color="auto"/>
                                                                            <w:right w:val="none" w:sz="0" w:space="0" w:color="auto"/>
                                                                          </w:divBdr>
                                                                        </w:div>
                                                                        <w:div w:id="20623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3909">
                                                                  <w:marLeft w:val="5850"/>
                                                                  <w:marRight w:val="0"/>
                                                                  <w:marTop w:val="0"/>
                                                                  <w:marBottom w:val="0"/>
                                                                  <w:divBdr>
                                                                    <w:top w:val="none" w:sz="0" w:space="0" w:color="auto"/>
                                                                    <w:left w:val="none" w:sz="0" w:space="0" w:color="auto"/>
                                                                    <w:bottom w:val="none" w:sz="0" w:space="0" w:color="auto"/>
                                                                    <w:right w:val="none" w:sz="0" w:space="0" w:color="auto"/>
                                                                  </w:divBdr>
                                                                  <w:divsChild>
                                                                    <w:div w:id="200479427">
                                                                      <w:marLeft w:val="0"/>
                                                                      <w:marRight w:val="0"/>
                                                                      <w:marTop w:val="0"/>
                                                                      <w:marBottom w:val="0"/>
                                                                      <w:divBdr>
                                                                        <w:top w:val="none" w:sz="0" w:space="0" w:color="auto"/>
                                                                        <w:left w:val="none" w:sz="0" w:space="0" w:color="auto"/>
                                                                        <w:bottom w:val="single" w:sz="24" w:space="8" w:color="000000"/>
                                                                        <w:right w:val="none" w:sz="0" w:space="0" w:color="auto"/>
                                                                      </w:divBdr>
                                                                    </w:div>
                                                                    <w:div w:id="295337269">
                                                                      <w:marLeft w:val="0"/>
                                                                      <w:marRight w:val="0"/>
                                                                      <w:marTop w:val="0"/>
                                                                      <w:marBottom w:val="0"/>
                                                                      <w:divBdr>
                                                                        <w:top w:val="none" w:sz="0" w:space="0" w:color="auto"/>
                                                                        <w:left w:val="none" w:sz="0" w:space="0" w:color="auto"/>
                                                                        <w:bottom w:val="none" w:sz="0" w:space="0" w:color="auto"/>
                                                                        <w:right w:val="none" w:sz="0" w:space="0" w:color="auto"/>
                                                                      </w:divBdr>
                                                                      <w:divsChild>
                                                                        <w:div w:id="239367230">
                                                                          <w:marLeft w:val="0"/>
                                                                          <w:marRight w:val="0"/>
                                                                          <w:marTop w:val="0"/>
                                                                          <w:marBottom w:val="0"/>
                                                                          <w:divBdr>
                                                                            <w:top w:val="none" w:sz="0" w:space="0" w:color="auto"/>
                                                                            <w:left w:val="none" w:sz="0" w:space="0" w:color="auto"/>
                                                                            <w:bottom w:val="none" w:sz="0" w:space="0" w:color="auto"/>
                                                                            <w:right w:val="none" w:sz="0" w:space="0" w:color="auto"/>
                                                                          </w:divBdr>
                                                                          <w:divsChild>
                                                                            <w:div w:id="1232738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95568076">
                                                                  <w:marLeft w:val="0"/>
                                                                  <w:marRight w:val="0"/>
                                                                  <w:marTop w:val="0"/>
                                                                  <w:marBottom w:val="0"/>
                                                                  <w:divBdr>
                                                                    <w:top w:val="none" w:sz="0" w:space="0" w:color="auto"/>
                                                                    <w:left w:val="none" w:sz="0" w:space="0" w:color="auto"/>
                                                                    <w:bottom w:val="none" w:sz="0" w:space="0" w:color="auto"/>
                                                                    <w:right w:val="none" w:sz="0" w:space="0" w:color="auto"/>
                                                                  </w:divBdr>
                                                                  <w:divsChild>
                                                                    <w:div w:id="264776017">
                                                                      <w:marLeft w:val="0"/>
                                                                      <w:marRight w:val="0"/>
                                                                      <w:marTop w:val="0"/>
                                                                      <w:marBottom w:val="0"/>
                                                                      <w:divBdr>
                                                                        <w:top w:val="none" w:sz="0" w:space="0" w:color="auto"/>
                                                                        <w:left w:val="none" w:sz="0" w:space="0" w:color="auto"/>
                                                                        <w:bottom w:val="none" w:sz="0" w:space="0" w:color="auto"/>
                                                                        <w:right w:val="none" w:sz="0" w:space="0" w:color="auto"/>
                                                                      </w:divBdr>
                                                                      <w:divsChild>
                                                                        <w:div w:id="673919384">
                                                                          <w:marLeft w:val="0"/>
                                                                          <w:marRight w:val="0"/>
                                                                          <w:marTop w:val="0"/>
                                                                          <w:marBottom w:val="0"/>
                                                                          <w:divBdr>
                                                                            <w:top w:val="none" w:sz="0" w:space="0" w:color="auto"/>
                                                                            <w:left w:val="none" w:sz="0" w:space="0" w:color="auto"/>
                                                                            <w:bottom w:val="none" w:sz="0" w:space="0" w:color="auto"/>
                                                                            <w:right w:val="none" w:sz="0" w:space="0" w:color="auto"/>
                                                                          </w:divBdr>
                                                                        </w:div>
                                                                        <w:div w:id="711543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92711">
                                                                  <w:marLeft w:val="0"/>
                                                                  <w:marRight w:val="0"/>
                                                                  <w:marTop w:val="0"/>
                                                                  <w:marBottom w:val="0"/>
                                                                  <w:divBdr>
                                                                    <w:top w:val="none" w:sz="0" w:space="0" w:color="auto"/>
                                                                    <w:left w:val="none" w:sz="0" w:space="0" w:color="auto"/>
                                                                    <w:bottom w:val="none" w:sz="0" w:space="0" w:color="auto"/>
                                                                    <w:right w:val="none" w:sz="0" w:space="0" w:color="auto"/>
                                                                  </w:divBdr>
                                                                  <w:divsChild>
                                                                    <w:div w:id="1564946653">
                                                                      <w:marLeft w:val="0"/>
                                                                      <w:marRight w:val="0"/>
                                                                      <w:marTop w:val="0"/>
                                                                      <w:marBottom w:val="0"/>
                                                                      <w:divBdr>
                                                                        <w:top w:val="none" w:sz="0" w:space="0" w:color="auto"/>
                                                                        <w:left w:val="none" w:sz="0" w:space="0" w:color="auto"/>
                                                                        <w:bottom w:val="none" w:sz="0" w:space="0" w:color="auto"/>
                                                                        <w:right w:val="none" w:sz="0" w:space="0" w:color="auto"/>
                                                                      </w:divBdr>
                                                                      <w:divsChild>
                                                                        <w:div w:id="1606963952">
                                                                          <w:marLeft w:val="0"/>
                                                                          <w:marRight w:val="0"/>
                                                                          <w:marTop w:val="300"/>
                                                                          <w:marBottom w:val="0"/>
                                                                          <w:divBdr>
                                                                            <w:top w:val="none" w:sz="0" w:space="0" w:color="auto"/>
                                                                            <w:left w:val="none" w:sz="0" w:space="0" w:color="auto"/>
                                                                            <w:bottom w:val="none" w:sz="0" w:space="0" w:color="auto"/>
                                                                            <w:right w:val="none" w:sz="0" w:space="0" w:color="auto"/>
                                                                          </w:divBdr>
                                                                        </w:div>
                                                                        <w:div w:id="18026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83">
                                                                  <w:marLeft w:val="5850"/>
                                                                  <w:marRight w:val="0"/>
                                                                  <w:marTop w:val="0"/>
                                                                  <w:marBottom w:val="0"/>
                                                                  <w:divBdr>
                                                                    <w:top w:val="none" w:sz="0" w:space="0" w:color="auto"/>
                                                                    <w:left w:val="none" w:sz="0" w:space="0" w:color="auto"/>
                                                                    <w:bottom w:val="none" w:sz="0" w:space="0" w:color="auto"/>
                                                                    <w:right w:val="none" w:sz="0" w:space="0" w:color="auto"/>
                                                                  </w:divBdr>
                                                                  <w:divsChild>
                                                                    <w:div w:id="874199921">
                                                                      <w:marLeft w:val="0"/>
                                                                      <w:marRight w:val="0"/>
                                                                      <w:marTop w:val="0"/>
                                                                      <w:marBottom w:val="0"/>
                                                                      <w:divBdr>
                                                                        <w:top w:val="none" w:sz="0" w:space="0" w:color="auto"/>
                                                                        <w:left w:val="none" w:sz="0" w:space="0" w:color="auto"/>
                                                                        <w:bottom w:val="single" w:sz="24" w:space="8" w:color="000000"/>
                                                                        <w:right w:val="none" w:sz="0" w:space="0" w:color="auto"/>
                                                                      </w:divBdr>
                                                                    </w:div>
                                                                    <w:div w:id="1833909059">
                                                                      <w:marLeft w:val="0"/>
                                                                      <w:marRight w:val="0"/>
                                                                      <w:marTop w:val="0"/>
                                                                      <w:marBottom w:val="0"/>
                                                                      <w:divBdr>
                                                                        <w:top w:val="none" w:sz="0" w:space="0" w:color="auto"/>
                                                                        <w:left w:val="none" w:sz="0" w:space="0" w:color="auto"/>
                                                                        <w:bottom w:val="none" w:sz="0" w:space="0" w:color="auto"/>
                                                                        <w:right w:val="none" w:sz="0" w:space="0" w:color="auto"/>
                                                                      </w:divBdr>
                                                                      <w:divsChild>
                                                                        <w:div w:id="1771124129">
                                                                          <w:marLeft w:val="0"/>
                                                                          <w:marRight w:val="0"/>
                                                                          <w:marTop w:val="0"/>
                                                                          <w:marBottom w:val="0"/>
                                                                          <w:divBdr>
                                                                            <w:top w:val="none" w:sz="0" w:space="0" w:color="auto"/>
                                                                            <w:left w:val="none" w:sz="0" w:space="0" w:color="auto"/>
                                                                            <w:bottom w:val="none" w:sz="0" w:space="0" w:color="auto"/>
                                                                            <w:right w:val="none" w:sz="0" w:space="0" w:color="auto"/>
                                                                          </w:divBdr>
                                                                          <w:divsChild>
                                                                            <w:div w:id="318848217">
                                                                              <w:marLeft w:val="0"/>
                                                                              <w:marRight w:val="0"/>
                                                                              <w:marTop w:val="300"/>
                                                                              <w:marBottom w:val="0"/>
                                                                              <w:divBdr>
                                                                                <w:top w:val="none" w:sz="0" w:space="0" w:color="auto"/>
                                                                                <w:left w:val="none" w:sz="0" w:space="0" w:color="auto"/>
                                                                                <w:bottom w:val="none" w:sz="0" w:space="0" w:color="auto"/>
                                                                                <w:right w:val="none" w:sz="0" w:space="0" w:color="auto"/>
                                                                              </w:divBdr>
                                                                            </w:div>
                                                                            <w:div w:id="1861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6569">
                                                                  <w:marLeft w:val="0"/>
                                                                  <w:marRight w:val="0"/>
                                                                  <w:marTop w:val="0"/>
                                                                  <w:marBottom w:val="0"/>
                                                                  <w:divBdr>
                                                                    <w:top w:val="none" w:sz="0" w:space="0" w:color="auto"/>
                                                                    <w:left w:val="none" w:sz="0" w:space="0" w:color="auto"/>
                                                                    <w:bottom w:val="single" w:sz="24" w:space="8" w:color="000000"/>
                                                                    <w:right w:val="none" w:sz="0" w:space="0" w:color="auto"/>
                                                                  </w:divBdr>
                                                                </w:div>
                                                                <w:div w:id="364137207">
                                                                  <w:marLeft w:val="0"/>
                                                                  <w:marRight w:val="0"/>
                                                                  <w:marTop w:val="0"/>
                                                                  <w:marBottom w:val="0"/>
                                                                  <w:divBdr>
                                                                    <w:top w:val="none" w:sz="0" w:space="0" w:color="auto"/>
                                                                    <w:left w:val="none" w:sz="0" w:space="0" w:color="auto"/>
                                                                    <w:bottom w:val="none" w:sz="0" w:space="0" w:color="auto"/>
                                                                    <w:right w:val="none" w:sz="0" w:space="0" w:color="auto"/>
                                                                  </w:divBdr>
                                                                  <w:divsChild>
                                                                    <w:div w:id="516114341">
                                                                      <w:marLeft w:val="0"/>
                                                                      <w:marRight w:val="0"/>
                                                                      <w:marTop w:val="0"/>
                                                                      <w:marBottom w:val="0"/>
                                                                      <w:divBdr>
                                                                        <w:top w:val="none" w:sz="0" w:space="0" w:color="auto"/>
                                                                        <w:left w:val="none" w:sz="0" w:space="0" w:color="auto"/>
                                                                        <w:bottom w:val="none" w:sz="0" w:space="0" w:color="auto"/>
                                                                        <w:right w:val="none" w:sz="0" w:space="0" w:color="auto"/>
                                                                      </w:divBdr>
                                                                      <w:divsChild>
                                                                        <w:div w:id="10991048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0449270">
                                                                  <w:marLeft w:val="0"/>
                                                                  <w:marRight w:val="0"/>
                                                                  <w:marTop w:val="0"/>
                                                                  <w:marBottom w:val="0"/>
                                                                  <w:divBdr>
                                                                    <w:top w:val="none" w:sz="0" w:space="0" w:color="auto"/>
                                                                    <w:left w:val="none" w:sz="0" w:space="0" w:color="auto"/>
                                                                    <w:bottom w:val="single" w:sz="24" w:space="8" w:color="000000"/>
                                                                    <w:right w:val="none" w:sz="0" w:space="0" w:color="auto"/>
                                                                  </w:divBdr>
                                                                </w:div>
                                                                <w:div w:id="419912611">
                                                                  <w:marLeft w:val="0"/>
                                                                  <w:marRight w:val="0"/>
                                                                  <w:marTop w:val="0"/>
                                                                  <w:marBottom w:val="0"/>
                                                                  <w:divBdr>
                                                                    <w:top w:val="none" w:sz="0" w:space="0" w:color="auto"/>
                                                                    <w:left w:val="none" w:sz="0" w:space="0" w:color="auto"/>
                                                                    <w:bottom w:val="single" w:sz="24" w:space="8" w:color="000000"/>
                                                                    <w:right w:val="none" w:sz="0" w:space="0" w:color="auto"/>
                                                                  </w:divBdr>
                                                                </w:div>
                                                                <w:div w:id="462844083">
                                                                  <w:marLeft w:val="0"/>
                                                                  <w:marRight w:val="0"/>
                                                                  <w:marTop w:val="0"/>
                                                                  <w:marBottom w:val="0"/>
                                                                  <w:divBdr>
                                                                    <w:top w:val="none" w:sz="0" w:space="0" w:color="auto"/>
                                                                    <w:left w:val="none" w:sz="0" w:space="0" w:color="auto"/>
                                                                    <w:bottom w:val="none" w:sz="0" w:space="0" w:color="auto"/>
                                                                    <w:right w:val="none" w:sz="0" w:space="0" w:color="auto"/>
                                                                  </w:divBdr>
                                                                  <w:divsChild>
                                                                    <w:div w:id="1853450865">
                                                                      <w:marLeft w:val="0"/>
                                                                      <w:marRight w:val="0"/>
                                                                      <w:marTop w:val="0"/>
                                                                      <w:marBottom w:val="0"/>
                                                                      <w:divBdr>
                                                                        <w:top w:val="none" w:sz="0" w:space="0" w:color="auto"/>
                                                                        <w:left w:val="none" w:sz="0" w:space="0" w:color="auto"/>
                                                                        <w:bottom w:val="none" w:sz="0" w:space="0" w:color="auto"/>
                                                                        <w:right w:val="none" w:sz="0" w:space="0" w:color="auto"/>
                                                                      </w:divBdr>
                                                                      <w:divsChild>
                                                                        <w:div w:id="6290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2373846">
                                                                  <w:marLeft w:val="0"/>
                                                                  <w:marRight w:val="0"/>
                                                                  <w:marTop w:val="0"/>
                                                                  <w:marBottom w:val="0"/>
                                                                  <w:divBdr>
                                                                    <w:top w:val="none" w:sz="0" w:space="0" w:color="auto"/>
                                                                    <w:left w:val="none" w:sz="0" w:space="0" w:color="auto"/>
                                                                    <w:bottom w:val="single" w:sz="24" w:space="8" w:color="000000"/>
                                                                    <w:right w:val="none" w:sz="0" w:space="0" w:color="auto"/>
                                                                  </w:divBdr>
                                                                </w:div>
                                                                <w:div w:id="497619959">
                                                                  <w:marLeft w:val="0"/>
                                                                  <w:marRight w:val="0"/>
                                                                  <w:marTop w:val="0"/>
                                                                  <w:marBottom w:val="0"/>
                                                                  <w:divBdr>
                                                                    <w:top w:val="none" w:sz="0" w:space="0" w:color="auto"/>
                                                                    <w:left w:val="none" w:sz="0" w:space="0" w:color="auto"/>
                                                                    <w:bottom w:val="single" w:sz="24" w:space="8" w:color="000000"/>
                                                                    <w:right w:val="none" w:sz="0" w:space="0" w:color="auto"/>
                                                                  </w:divBdr>
                                                                </w:div>
                                                                <w:div w:id="500855570">
                                                                  <w:marLeft w:val="0"/>
                                                                  <w:marRight w:val="0"/>
                                                                  <w:marTop w:val="0"/>
                                                                  <w:marBottom w:val="0"/>
                                                                  <w:divBdr>
                                                                    <w:top w:val="none" w:sz="0" w:space="0" w:color="auto"/>
                                                                    <w:left w:val="none" w:sz="0" w:space="0" w:color="auto"/>
                                                                    <w:bottom w:val="single" w:sz="24" w:space="8" w:color="000000"/>
                                                                    <w:right w:val="none" w:sz="0" w:space="0" w:color="auto"/>
                                                                  </w:divBdr>
                                                                </w:div>
                                                                <w:div w:id="516433380">
                                                                  <w:marLeft w:val="5850"/>
                                                                  <w:marRight w:val="0"/>
                                                                  <w:marTop w:val="0"/>
                                                                  <w:marBottom w:val="0"/>
                                                                  <w:divBdr>
                                                                    <w:top w:val="none" w:sz="0" w:space="0" w:color="auto"/>
                                                                    <w:left w:val="none" w:sz="0" w:space="0" w:color="auto"/>
                                                                    <w:bottom w:val="none" w:sz="0" w:space="0" w:color="auto"/>
                                                                    <w:right w:val="none" w:sz="0" w:space="0" w:color="auto"/>
                                                                  </w:divBdr>
                                                                  <w:divsChild>
                                                                    <w:div w:id="169804405">
                                                                      <w:marLeft w:val="0"/>
                                                                      <w:marRight w:val="0"/>
                                                                      <w:marTop w:val="0"/>
                                                                      <w:marBottom w:val="0"/>
                                                                      <w:divBdr>
                                                                        <w:top w:val="none" w:sz="0" w:space="0" w:color="auto"/>
                                                                        <w:left w:val="none" w:sz="0" w:space="0" w:color="auto"/>
                                                                        <w:bottom w:val="single" w:sz="24" w:space="8" w:color="000000"/>
                                                                        <w:right w:val="none" w:sz="0" w:space="0" w:color="auto"/>
                                                                      </w:divBdr>
                                                                    </w:div>
                                                                    <w:div w:id="1966035160">
                                                                      <w:marLeft w:val="0"/>
                                                                      <w:marRight w:val="0"/>
                                                                      <w:marTop w:val="0"/>
                                                                      <w:marBottom w:val="0"/>
                                                                      <w:divBdr>
                                                                        <w:top w:val="none" w:sz="0" w:space="0" w:color="auto"/>
                                                                        <w:left w:val="none" w:sz="0" w:space="0" w:color="auto"/>
                                                                        <w:bottom w:val="none" w:sz="0" w:space="0" w:color="auto"/>
                                                                        <w:right w:val="none" w:sz="0" w:space="0" w:color="auto"/>
                                                                      </w:divBdr>
                                                                      <w:divsChild>
                                                                        <w:div w:id="951982572">
                                                                          <w:marLeft w:val="0"/>
                                                                          <w:marRight w:val="0"/>
                                                                          <w:marTop w:val="0"/>
                                                                          <w:marBottom w:val="0"/>
                                                                          <w:divBdr>
                                                                            <w:top w:val="none" w:sz="0" w:space="0" w:color="auto"/>
                                                                            <w:left w:val="none" w:sz="0" w:space="0" w:color="auto"/>
                                                                            <w:bottom w:val="none" w:sz="0" w:space="0" w:color="auto"/>
                                                                            <w:right w:val="none" w:sz="0" w:space="0" w:color="auto"/>
                                                                          </w:divBdr>
                                                                          <w:divsChild>
                                                                            <w:div w:id="1045174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45414762">
                                                                  <w:marLeft w:val="0"/>
                                                                  <w:marRight w:val="0"/>
                                                                  <w:marTop w:val="0"/>
                                                                  <w:marBottom w:val="0"/>
                                                                  <w:divBdr>
                                                                    <w:top w:val="none" w:sz="0" w:space="0" w:color="auto"/>
                                                                    <w:left w:val="none" w:sz="0" w:space="0" w:color="auto"/>
                                                                    <w:bottom w:val="none" w:sz="0" w:space="0" w:color="auto"/>
                                                                    <w:right w:val="none" w:sz="0" w:space="0" w:color="auto"/>
                                                                  </w:divBdr>
                                                                  <w:divsChild>
                                                                    <w:div w:id="959650458">
                                                                      <w:marLeft w:val="0"/>
                                                                      <w:marRight w:val="0"/>
                                                                      <w:marTop w:val="0"/>
                                                                      <w:marBottom w:val="0"/>
                                                                      <w:divBdr>
                                                                        <w:top w:val="none" w:sz="0" w:space="0" w:color="auto"/>
                                                                        <w:left w:val="none" w:sz="0" w:space="0" w:color="auto"/>
                                                                        <w:bottom w:val="none" w:sz="0" w:space="0" w:color="auto"/>
                                                                        <w:right w:val="none" w:sz="0" w:space="0" w:color="auto"/>
                                                                      </w:divBdr>
                                                                      <w:divsChild>
                                                                        <w:div w:id="160196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6257843">
                                                                  <w:marLeft w:val="0"/>
                                                                  <w:marRight w:val="0"/>
                                                                  <w:marTop w:val="0"/>
                                                                  <w:marBottom w:val="0"/>
                                                                  <w:divBdr>
                                                                    <w:top w:val="none" w:sz="0" w:space="0" w:color="auto"/>
                                                                    <w:left w:val="none" w:sz="0" w:space="0" w:color="auto"/>
                                                                    <w:bottom w:val="single" w:sz="24" w:space="8" w:color="000000"/>
                                                                    <w:right w:val="none" w:sz="0" w:space="0" w:color="auto"/>
                                                                  </w:divBdr>
                                                                </w:div>
                                                                <w:div w:id="558785779">
                                                                  <w:marLeft w:val="0"/>
                                                                  <w:marRight w:val="0"/>
                                                                  <w:marTop w:val="0"/>
                                                                  <w:marBottom w:val="0"/>
                                                                  <w:divBdr>
                                                                    <w:top w:val="none" w:sz="0" w:space="0" w:color="auto"/>
                                                                    <w:left w:val="none" w:sz="0" w:space="0" w:color="auto"/>
                                                                    <w:bottom w:val="none" w:sz="0" w:space="0" w:color="auto"/>
                                                                    <w:right w:val="none" w:sz="0" w:space="0" w:color="auto"/>
                                                                  </w:divBdr>
                                                                  <w:divsChild>
                                                                    <w:div w:id="864710187">
                                                                      <w:marLeft w:val="0"/>
                                                                      <w:marRight w:val="0"/>
                                                                      <w:marTop w:val="0"/>
                                                                      <w:marBottom w:val="0"/>
                                                                      <w:divBdr>
                                                                        <w:top w:val="none" w:sz="0" w:space="0" w:color="auto"/>
                                                                        <w:left w:val="none" w:sz="0" w:space="0" w:color="auto"/>
                                                                        <w:bottom w:val="none" w:sz="0" w:space="0" w:color="auto"/>
                                                                        <w:right w:val="none" w:sz="0" w:space="0" w:color="auto"/>
                                                                      </w:divBdr>
                                                                      <w:divsChild>
                                                                        <w:div w:id="11556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7651">
                                                                  <w:marLeft w:val="0"/>
                                                                  <w:marRight w:val="0"/>
                                                                  <w:marTop w:val="0"/>
                                                                  <w:marBottom w:val="0"/>
                                                                  <w:divBdr>
                                                                    <w:top w:val="none" w:sz="0" w:space="0" w:color="auto"/>
                                                                    <w:left w:val="none" w:sz="0" w:space="0" w:color="auto"/>
                                                                    <w:bottom w:val="none" w:sz="0" w:space="0" w:color="auto"/>
                                                                    <w:right w:val="none" w:sz="0" w:space="0" w:color="auto"/>
                                                                  </w:divBdr>
                                                                  <w:divsChild>
                                                                    <w:div w:id="942542580">
                                                                      <w:marLeft w:val="0"/>
                                                                      <w:marRight w:val="0"/>
                                                                      <w:marTop w:val="0"/>
                                                                      <w:marBottom w:val="0"/>
                                                                      <w:divBdr>
                                                                        <w:top w:val="none" w:sz="0" w:space="0" w:color="auto"/>
                                                                        <w:left w:val="none" w:sz="0" w:space="0" w:color="auto"/>
                                                                        <w:bottom w:val="none" w:sz="0" w:space="0" w:color="auto"/>
                                                                        <w:right w:val="none" w:sz="0" w:space="0" w:color="auto"/>
                                                                      </w:divBdr>
                                                                      <w:divsChild>
                                                                        <w:div w:id="1394308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202676">
                                                                  <w:marLeft w:val="5850"/>
                                                                  <w:marRight w:val="0"/>
                                                                  <w:marTop w:val="0"/>
                                                                  <w:marBottom w:val="0"/>
                                                                  <w:divBdr>
                                                                    <w:top w:val="none" w:sz="0" w:space="0" w:color="auto"/>
                                                                    <w:left w:val="none" w:sz="0" w:space="0" w:color="auto"/>
                                                                    <w:bottom w:val="none" w:sz="0" w:space="0" w:color="auto"/>
                                                                    <w:right w:val="none" w:sz="0" w:space="0" w:color="auto"/>
                                                                  </w:divBdr>
                                                                  <w:divsChild>
                                                                    <w:div w:id="1302614029">
                                                                      <w:marLeft w:val="0"/>
                                                                      <w:marRight w:val="0"/>
                                                                      <w:marTop w:val="0"/>
                                                                      <w:marBottom w:val="0"/>
                                                                      <w:divBdr>
                                                                        <w:top w:val="none" w:sz="0" w:space="0" w:color="auto"/>
                                                                        <w:left w:val="none" w:sz="0" w:space="0" w:color="auto"/>
                                                                        <w:bottom w:val="single" w:sz="24" w:space="8" w:color="000000"/>
                                                                        <w:right w:val="none" w:sz="0" w:space="0" w:color="auto"/>
                                                                      </w:divBdr>
                                                                    </w:div>
                                                                    <w:div w:id="1972706410">
                                                                      <w:marLeft w:val="0"/>
                                                                      <w:marRight w:val="0"/>
                                                                      <w:marTop w:val="0"/>
                                                                      <w:marBottom w:val="0"/>
                                                                      <w:divBdr>
                                                                        <w:top w:val="none" w:sz="0" w:space="0" w:color="auto"/>
                                                                        <w:left w:val="none" w:sz="0" w:space="0" w:color="auto"/>
                                                                        <w:bottom w:val="none" w:sz="0" w:space="0" w:color="auto"/>
                                                                        <w:right w:val="none" w:sz="0" w:space="0" w:color="auto"/>
                                                                      </w:divBdr>
                                                                      <w:divsChild>
                                                                        <w:div w:id="1991984069">
                                                                          <w:marLeft w:val="0"/>
                                                                          <w:marRight w:val="0"/>
                                                                          <w:marTop w:val="0"/>
                                                                          <w:marBottom w:val="0"/>
                                                                          <w:divBdr>
                                                                            <w:top w:val="none" w:sz="0" w:space="0" w:color="auto"/>
                                                                            <w:left w:val="none" w:sz="0" w:space="0" w:color="auto"/>
                                                                            <w:bottom w:val="none" w:sz="0" w:space="0" w:color="auto"/>
                                                                            <w:right w:val="none" w:sz="0" w:space="0" w:color="auto"/>
                                                                          </w:divBdr>
                                                                          <w:divsChild>
                                                                            <w:div w:id="195699561">
                                                                              <w:marLeft w:val="0"/>
                                                                              <w:marRight w:val="0"/>
                                                                              <w:marTop w:val="300"/>
                                                                              <w:marBottom w:val="0"/>
                                                                              <w:divBdr>
                                                                                <w:top w:val="none" w:sz="0" w:space="0" w:color="auto"/>
                                                                                <w:left w:val="none" w:sz="0" w:space="0" w:color="auto"/>
                                                                                <w:bottom w:val="none" w:sz="0" w:space="0" w:color="auto"/>
                                                                                <w:right w:val="none" w:sz="0" w:space="0" w:color="auto"/>
                                                                              </w:divBdr>
                                                                            </w:div>
                                                                            <w:div w:id="7459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1512">
                                                                  <w:marLeft w:val="0"/>
                                                                  <w:marRight w:val="0"/>
                                                                  <w:marTop w:val="0"/>
                                                                  <w:marBottom w:val="0"/>
                                                                  <w:divBdr>
                                                                    <w:top w:val="none" w:sz="0" w:space="0" w:color="auto"/>
                                                                    <w:left w:val="none" w:sz="0" w:space="0" w:color="auto"/>
                                                                    <w:bottom w:val="none" w:sz="0" w:space="0" w:color="auto"/>
                                                                    <w:right w:val="none" w:sz="0" w:space="0" w:color="auto"/>
                                                                  </w:divBdr>
                                                                  <w:divsChild>
                                                                    <w:div w:id="1170145641">
                                                                      <w:marLeft w:val="0"/>
                                                                      <w:marRight w:val="0"/>
                                                                      <w:marTop w:val="0"/>
                                                                      <w:marBottom w:val="0"/>
                                                                      <w:divBdr>
                                                                        <w:top w:val="none" w:sz="0" w:space="0" w:color="auto"/>
                                                                        <w:left w:val="none" w:sz="0" w:space="0" w:color="auto"/>
                                                                        <w:bottom w:val="none" w:sz="0" w:space="0" w:color="auto"/>
                                                                        <w:right w:val="none" w:sz="0" w:space="0" w:color="auto"/>
                                                                      </w:divBdr>
                                                                      <w:divsChild>
                                                                        <w:div w:id="6895288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0234329">
                                                                  <w:marLeft w:val="0"/>
                                                                  <w:marRight w:val="0"/>
                                                                  <w:marTop w:val="0"/>
                                                                  <w:marBottom w:val="0"/>
                                                                  <w:divBdr>
                                                                    <w:top w:val="none" w:sz="0" w:space="0" w:color="auto"/>
                                                                    <w:left w:val="none" w:sz="0" w:space="0" w:color="auto"/>
                                                                    <w:bottom w:val="single" w:sz="24" w:space="8" w:color="000000"/>
                                                                    <w:right w:val="none" w:sz="0" w:space="0" w:color="auto"/>
                                                                  </w:divBdr>
                                                                </w:div>
                                                                <w:div w:id="731082340">
                                                                  <w:marLeft w:val="0"/>
                                                                  <w:marRight w:val="0"/>
                                                                  <w:marTop w:val="0"/>
                                                                  <w:marBottom w:val="0"/>
                                                                  <w:divBdr>
                                                                    <w:top w:val="none" w:sz="0" w:space="0" w:color="auto"/>
                                                                    <w:left w:val="none" w:sz="0" w:space="0" w:color="auto"/>
                                                                    <w:bottom w:val="single" w:sz="24" w:space="8" w:color="000000"/>
                                                                    <w:right w:val="none" w:sz="0" w:space="0" w:color="auto"/>
                                                                  </w:divBdr>
                                                                </w:div>
                                                                <w:div w:id="746461654">
                                                                  <w:marLeft w:val="5850"/>
                                                                  <w:marRight w:val="0"/>
                                                                  <w:marTop w:val="0"/>
                                                                  <w:marBottom w:val="0"/>
                                                                  <w:divBdr>
                                                                    <w:top w:val="none" w:sz="0" w:space="0" w:color="auto"/>
                                                                    <w:left w:val="none" w:sz="0" w:space="0" w:color="auto"/>
                                                                    <w:bottom w:val="none" w:sz="0" w:space="0" w:color="auto"/>
                                                                    <w:right w:val="none" w:sz="0" w:space="0" w:color="auto"/>
                                                                  </w:divBdr>
                                                                  <w:divsChild>
                                                                    <w:div w:id="621766246">
                                                                      <w:marLeft w:val="0"/>
                                                                      <w:marRight w:val="0"/>
                                                                      <w:marTop w:val="0"/>
                                                                      <w:marBottom w:val="0"/>
                                                                      <w:divBdr>
                                                                        <w:top w:val="none" w:sz="0" w:space="0" w:color="auto"/>
                                                                        <w:left w:val="none" w:sz="0" w:space="0" w:color="auto"/>
                                                                        <w:bottom w:val="single" w:sz="24" w:space="8" w:color="000000"/>
                                                                        <w:right w:val="none" w:sz="0" w:space="0" w:color="auto"/>
                                                                      </w:divBdr>
                                                                    </w:div>
                                                                    <w:div w:id="650401649">
                                                                      <w:marLeft w:val="0"/>
                                                                      <w:marRight w:val="0"/>
                                                                      <w:marTop w:val="0"/>
                                                                      <w:marBottom w:val="0"/>
                                                                      <w:divBdr>
                                                                        <w:top w:val="none" w:sz="0" w:space="0" w:color="auto"/>
                                                                        <w:left w:val="none" w:sz="0" w:space="0" w:color="auto"/>
                                                                        <w:bottom w:val="none" w:sz="0" w:space="0" w:color="auto"/>
                                                                        <w:right w:val="none" w:sz="0" w:space="0" w:color="auto"/>
                                                                      </w:divBdr>
                                                                      <w:divsChild>
                                                                        <w:div w:id="479616898">
                                                                          <w:marLeft w:val="0"/>
                                                                          <w:marRight w:val="0"/>
                                                                          <w:marTop w:val="0"/>
                                                                          <w:marBottom w:val="0"/>
                                                                          <w:divBdr>
                                                                            <w:top w:val="none" w:sz="0" w:space="0" w:color="auto"/>
                                                                            <w:left w:val="none" w:sz="0" w:space="0" w:color="auto"/>
                                                                            <w:bottom w:val="none" w:sz="0" w:space="0" w:color="auto"/>
                                                                            <w:right w:val="none" w:sz="0" w:space="0" w:color="auto"/>
                                                                          </w:divBdr>
                                                                          <w:divsChild>
                                                                            <w:div w:id="109860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0198867">
                                                                  <w:marLeft w:val="0"/>
                                                                  <w:marRight w:val="0"/>
                                                                  <w:marTop w:val="0"/>
                                                                  <w:marBottom w:val="0"/>
                                                                  <w:divBdr>
                                                                    <w:top w:val="none" w:sz="0" w:space="0" w:color="auto"/>
                                                                    <w:left w:val="none" w:sz="0" w:space="0" w:color="auto"/>
                                                                    <w:bottom w:val="none" w:sz="0" w:space="0" w:color="auto"/>
                                                                    <w:right w:val="none" w:sz="0" w:space="0" w:color="auto"/>
                                                                  </w:divBdr>
                                                                  <w:divsChild>
                                                                    <w:div w:id="124277010">
                                                                      <w:marLeft w:val="0"/>
                                                                      <w:marRight w:val="0"/>
                                                                      <w:marTop w:val="0"/>
                                                                      <w:marBottom w:val="0"/>
                                                                      <w:divBdr>
                                                                        <w:top w:val="none" w:sz="0" w:space="0" w:color="auto"/>
                                                                        <w:left w:val="none" w:sz="0" w:space="0" w:color="auto"/>
                                                                        <w:bottom w:val="none" w:sz="0" w:space="0" w:color="auto"/>
                                                                        <w:right w:val="none" w:sz="0" w:space="0" w:color="auto"/>
                                                                      </w:divBdr>
                                                                      <w:divsChild>
                                                                        <w:div w:id="1179075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7678441">
                                                                  <w:marLeft w:val="5850"/>
                                                                  <w:marRight w:val="0"/>
                                                                  <w:marTop w:val="0"/>
                                                                  <w:marBottom w:val="0"/>
                                                                  <w:divBdr>
                                                                    <w:top w:val="none" w:sz="0" w:space="0" w:color="auto"/>
                                                                    <w:left w:val="none" w:sz="0" w:space="0" w:color="auto"/>
                                                                    <w:bottom w:val="none" w:sz="0" w:space="0" w:color="auto"/>
                                                                    <w:right w:val="none" w:sz="0" w:space="0" w:color="auto"/>
                                                                  </w:divBdr>
                                                                  <w:divsChild>
                                                                    <w:div w:id="98304350">
                                                                      <w:marLeft w:val="0"/>
                                                                      <w:marRight w:val="0"/>
                                                                      <w:marTop w:val="0"/>
                                                                      <w:marBottom w:val="0"/>
                                                                      <w:divBdr>
                                                                        <w:top w:val="none" w:sz="0" w:space="0" w:color="auto"/>
                                                                        <w:left w:val="none" w:sz="0" w:space="0" w:color="auto"/>
                                                                        <w:bottom w:val="single" w:sz="24" w:space="8" w:color="000000"/>
                                                                        <w:right w:val="none" w:sz="0" w:space="0" w:color="auto"/>
                                                                      </w:divBdr>
                                                                    </w:div>
                                                                    <w:div w:id="1045830195">
                                                                      <w:marLeft w:val="0"/>
                                                                      <w:marRight w:val="0"/>
                                                                      <w:marTop w:val="0"/>
                                                                      <w:marBottom w:val="0"/>
                                                                      <w:divBdr>
                                                                        <w:top w:val="none" w:sz="0" w:space="0" w:color="auto"/>
                                                                        <w:left w:val="none" w:sz="0" w:space="0" w:color="auto"/>
                                                                        <w:bottom w:val="none" w:sz="0" w:space="0" w:color="auto"/>
                                                                        <w:right w:val="none" w:sz="0" w:space="0" w:color="auto"/>
                                                                      </w:divBdr>
                                                                      <w:divsChild>
                                                                        <w:div w:id="1098597853">
                                                                          <w:marLeft w:val="0"/>
                                                                          <w:marRight w:val="0"/>
                                                                          <w:marTop w:val="0"/>
                                                                          <w:marBottom w:val="0"/>
                                                                          <w:divBdr>
                                                                            <w:top w:val="none" w:sz="0" w:space="0" w:color="auto"/>
                                                                            <w:left w:val="none" w:sz="0" w:space="0" w:color="auto"/>
                                                                            <w:bottom w:val="none" w:sz="0" w:space="0" w:color="auto"/>
                                                                            <w:right w:val="none" w:sz="0" w:space="0" w:color="auto"/>
                                                                          </w:divBdr>
                                                                          <w:divsChild>
                                                                            <w:div w:id="910583710">
                                                                              <w:marLeft w:val="0"/>
                                                                              <w:marRight w:val="0"/>
                                                                              <w:marTop w:val="300"/>
                                                                              <w:marBottom w:val="0"/>
                                                                              <w:divBdr>
                                                                                <w:top w:val="none" w:sz="0" w:space="0" w:color="auto"/>
                                                                                <w:left w:val="none" w:sz="0" w:space="0" w:color="auto"/>
                                                                                <w:bottom w:val="none" w:sz="0" w:space="0" w:color="auto"/>
                                                                                <w:right w:val="none" w:sz="0" w:space="0" w:color="auto"/>
                                                                              </w:divBdr>
                                                                            </w:div>
                                                                            <w:div w:id="20105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4331">
                                                                  <w:marLeft w:val="0"/>
                                                                  <w:marRight w:val="0"/>
                                                                  <w:marTop w:val="0"/>
                                                                  <w:marBottom w:val="0"/>
                                                                  <w:divBdr>
                                                                    <w:top w:val="none" w:sz="0" w:space="0" w:color="auto"/>
                                                                    <w:left w:val="none" w:sz="0" w:space="0" w:color="auto"/>
                                                                    <w:bottom w:val="none" w:sz="0" w:space="0" w:color="auto"/>
                                                                    <w:right w:val="none" w:sz="0" w:space="0" w:color="auto"/>
                                                                  </w:divBdr>
                                                                  <w:divsChild>
                                                                    <w:div w:id="2141722860">
                                                                      <w:marLeft w:val="0"/>
                                                                      <w:marRight w:val="0"/>
                                                                      <w:marTop w:val="0"/>
                                                                      <w:marBottom w:val="0"/>
                                                                      <w:divBdr>
                                                                        <w:top w:val="none" w:sz="0" w:space="0" w:color="auto"/>
                                                                        <w:left w:val="none" w:sz="0" w:space="0" w:color="auto"/>
                                                                        <w:bottom w:val="none" w:sz="0" w:space="0" w:color="auto"/>
                                                                        <w:right w:val="none" w:sz="0" w:space="0" w:color="auto"/>
                                                                      </w:divBdr>
                                                                      <w:divsChild>
                                                                        <w:div w:id="1245651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6343261">
                                                                  <w:marLeft w:val="0"/>
                                                                  <w:marRight w:val="0"/>
                                                                  <w:marTop w:val="0"/>
                                                                  <w:marBottom w:val="0"/>
                                                                  <w:divBdr>
                                                                    <w:top w:val="none" w:sz="0" w:space="0" w:color="auto"/>
                                                                    <w:left w:val="none" w:sz="0" w:space="0" w:color="auto"/>
                                                                    <w:bottom w:val="none" w:sz="0" w:space="0" w:color="auto"/>
                                                                    <w:right w:val="none" w:sz="0" w:space="0" w:color="auto"/>
                                                                  </w:divBdr>
                                                                  <w:divsChild>
                                                                    <w:div w:id="792358534">
                                                                      <w:marLeft w:val="0"/>
                                                                      <w:marRight w:val="0"/>
                                                                      <w:marTop w:val="0"/>
                                                                      <w:marBottom w:val="0"/>
                                                                      <w:divBdr>
                                                                        <w:top w:val="none" w:sz="0" w:space="0" w:color="auto"/>
                                                                        <w:left w:val="none" w:sz="0" w:space="0" w:color="auto"/>
                                                                        <w:bottom w:val="none" w:sz="0" w:space="0" w:color="auto"/>
                                                                        <w:right w:val="none" w:sz="0" w:space="0" w:color="auto"/>
                                                                      </w:divBdr>
                                                                      <w:divsChild>
                                                                        <w:div w:id="4289631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9345959">
                                                                  <w:marLeft w:val="0"/>
                                                                  <w:marRight w:val="0"/>
                                                                  <w:marTop w:val="0"/>
                                                                  <w:marBottom w:val="0"/>
                                                                  <w:divBdr>
                                                                    <w:top w:val="none" w:sz="0" w:space="0" w:color="auto"/>
                                                                    <w:left w:val="none" w:sz="0" w:space="0" w:color="auto"/>
                                                                    <w:bottom w:val="single" w:sz="24" w:space="8" w:color="000000"/>
                                                                    <w:right w:val="none" w:sz="0" w:space="0" w:color="auto"/>
                                                                  </w:divBdr>
                                                                </w:div>
                                                                <w:div w:id="900140015">
                                                                  <w:marLeft w:val="0"/>
                                                                  <w:marRight w:val="0"/>
                                                                  <w:marTop w:val="0"/>
                                                                  <w:marBottom w:val="0"/>
                                                                  <w:divBdr>
                                                                    <w:top w:val="none" w:sz="0" w:space="0" w:color="auto"/>
                                                                    <w:left w:val="none" w:sz="0" w:space="0" w:color="auto"/>
                                                                    <w:bottom w:val="single" w:sz="24" w:space="8" w:color="000000"/>
                                                                    <w:right w:val="none" w:sz="0" w:space="0" w:color="auto"/>
                                                                  </w:divBdr>
                                                                </w:div>
                                                                <w:div w:id="973291031">
                                                                  <w:marLeft w:val="0"/>
                                                                  <w:marRight w:val="0"/>
                                                                  <w:marTop w:val="0"/>
                                                                  <w:marBottom w:val="0"/>
                                                                  <w:divBdr>
                                                                    <w:top w:val="none" w:sz="0" w:space="0" w:color="auto"/>
                                                                    <w:left w:val="none" w:sz="0" w:space="0" w:color="auto"/>
                                                                    <w:bottom w:val="none" w:sz="0" w:space="0" w:color="auto"/>
                                                                    <w:right w:val="none" w:sz="0" w:space="0" w:color="auto"/>
                                                                  </w:divBdr>
                                                                  <w:divsChild>
                                                                    <w:div w:id="272707982">
                                                                      <w:marLeft w:val="0"/>
                                                                      <w:marRight w:val="0"/>
                                                                      <w:marTop w:val="0"/>
                                                                      <w:marBottom w:val="0"/>
                                                                      <w:divBdr>
                                                                        <w:top w:val="none" w:sz="0" w:space="0" w:color="auto"/>
                                                                        <w:left w:val="none" w:sz="0" w:space="0" w:color="auto"/>
                                                                        <w:bottom w:val="none" w:sz="0" w:space="0" w:color="auto"/>
                                                                        <w:right w:val="none" w:sz="0" w:space="0" w:color="auto"/>
                                                                      </w:divBdr>
                                                                      <w:divsChild>
                                                                        <w:div w:id="119496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543968">
                                                                  <w:marLeft w:val="0"/>
                                                                  <w:marRight w:val="0"/>
                                                                  <w:marTop w:val="0"/>
                                                                  <w:marBottom w:val="0"/>
                                                                  <w:divBdr>
                                                                    <w:top w:val="none" w:sz="0" w:space="0" w:color="auto"/>
                                                                    <w:left w:val="none" w:sz="0" w:space="0" w:color="auto"/>
                                                                    <w:bottom w:val="none" w:sz="0" w:space="0" w:color="auto"/>
                                                                    <w:right w:val="none" w:sz="0" w:space="0" w:color="auto"/>
                                                                  </w:divBdr>
                                                                  <w:divsChild>
                                                                    <w:div w:id="1648197212">
                                                                      <w:marLeft w:val="0"/>
                                                                      <w:marRight w:val="0"/>
                                                                      <w:marTop w:val="0"/>
                                                                      <w:marBottom w:val="0"/>
                                                                      <w:divBdr>
                                                                        <w:top w:val="none" w:sz="0" w:space="0" w:color="auto"/>
                                                                        <w:left w:val="none" w:sz="0" w:space="0" w:color="auto"/>
                                                                        <w:bottom w:val="none" w:sz="0" w:space="0" w:color="auto"/>
                                                                        <w:right w:val="none" w:sz="0" w:space="0" w:color="auto"/>
                                                                      </w:divBdr>
                                                                      <w:divsChild>
                                                                        <w:div w:id="272323384">
                                                                          <w:marLeft w:val="0"/>
                                                                          <w:marRight w:val="0"/>
                                                                          <w:marTop w:val="0"/>
                                                                          <w:marBottom w:val="0"/>
                                                                          <w:divBdr>
                                                                            <w:top w:val="none" w:sz="0" w:space="0" w:color="auto"/>
                                                                            <w:left w:val="none" w:sz="0" w:space="0" w:color="auto"/>
                                                                            <w:bottom w:val="none" w:sz="0" w:space="0" w:color="auto"/>
                                                                            <w:right w:val="none" w:sz="0" w:space="0" w:color="auto"/>
                                                                          </w:divBdr>
                                                                        </w:div>
                                                                        <w:div w:id="645428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8090553">
                                                                  <w:marLeft w:val="0"/>
                                                                  <w:marRight w:val="0"/>
                                                                  <w:marTop w:val="0"/>
                                                                  <w:marBottom w:val="0"/>
                                                                  <w:divBdr>
                                                                    <w:top w:val="none" w:sz="0" w:space="0" w:color="auto"/>
                                                                    <w:left w:val="none" w:sz="0" w:space="0" w:color="auto"/>
                                                                    <w:bottom w:val="single" w:sz="24" w:space="8" w:color="000000"/>
                                                                    <w:right w:val="none" w:sz="0" w:space="0" w:color="auto"/>
                                                                  </w:divBdr>
                                                                </w:div>
                                                                <w:div w:id="993099123">
                                                                  <w:marLeft w:val="0"/>
                                                                  <w:marRight w:val="0"/>
                                                                  <w:marTop w:val="0"/>
                                                                  <w:marBottom w:val="0"/>
                                                                  <w:divBdr>
                                                                    <w:top w:val="none" w:sz="0" w:space="0" w:color="auto"/>
                                                                    <w:left w:val="none" w:sz="0" w:space="0" w:color="auto"/>
                                                                    <w:bottom w:val="single" w:sz="24" w:space="8" w:color="000000"/>
                                                                    <w:right w:val="none" w:sz="0" w:space="0" w:color="auto"/>
                                                                  </w:divBdr>
                                                                </w:div>
                                                                <w:div w:id="1012872904">
                                                                  <w:marLeft w:val="5850"/>
                                                                  <w:marRight w:val="0"/>
                                                                  <w:marTop w:val="0"/>
                                                                  <w:marBottom w:val="0"/>
                                                                  <w:divBdr>
                                                                    <w:top w:val="none" w:sz="0" w:space="0" w:color="auto"/>
                                                                    <w:left w:val="none" w:sz="0" w:space="0" w:color="auto"/>
                                                                    <w:bottom w:val="none" w:sz="0" w:space="0" w:color="auto"/>
                                                                    <w:right w:val="none" w:sz="0" w:space="0" w:color="auto"/>
                                                                  </w:divBdr>
                                                                  <w:divsChild>
                                                                    <w:div w:id="255751978">
                                                                      <w:marLeft w:val="0"/>
                                                                      <w:marRight w:val="0"/>
                                                                      <w:marTop w:val="0"/>
                                                                      <w:marBottom w:val="0"/>
                                                                      <w:divBdr>
                                                                        <w:top w:val="none" w:sz="0" w:space="0" w:color="auto"/>
                                                                        <w:left w:val="none" w:sz="0" w:space="0" w:color="auto"/>
                                                                        <w:bottom w:val="none" w:sz="0" w:space="0" w:color="auto"/>
                                                                        <w:right w:val="none" w:sz="0" w:space="0" w:color="auto"/>
                                                                      </w:divBdr>
                                                                      <w:divsChild>
                                                                        <w:div w:id="741679774">
                                                                          <w:marLeft w:val="0"/>
                                                                          <w:marRight w:val="0"/>
                                                                          <w:marTop w:val="0"/>
                                                                          <w:marBottom w:val="0"/>
                                                                          <w:divBdr>
                                                                            <w:top w:val="none" w:sz="0" w:space="0" w:color="auto"/>
                                                                            <w:left w:val="none" w:sz="0" w:space="0" w:color="auto"/>
                                                                            <w:bottom w:val="none" w:sz="0" w:space="0" w:color="auto"/>
                                                                            <w:right w:val="none" w:sz="0" w:space="0" w:color="auto"/>
                                                                          </w:divBdr>
                                                                          <w:divsChild>
                                                                            <w:div w:id="891841907">
                                                                              <w:marLeft w:val="0"/>
                                                                              <w:marRight w:val="0"/>
                                                                              <w:marTop w:val="0"/>
                                                                              <w:marBottom w:val="0"/>
                                                                              <w:divBdr>
                                                                                <w:top w:val="none" w:sz="0" w:space="0" w:color="auto"/>
                                                                                <w:left w:val="none" w:sz="0" w:space="0" w:color="auto"/>
                                                                                <w:bottom w:val="none" w:sz="0" w:space="0" w:color="auto"/>
                                                                                <w:right w:val="none" w:sz="0" w:space="0" w:color="auto"/>
                                                                              </w:divBdr>
                                                                            </w:div>
                                                                            <w:div w:id="1886797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7837353">
                                                                      <w:marLeft w:val="0"/>
                                                                      <w:marRight w:val="0"/>
                                                                      <w:marTop w:val="0"/>
                                                                      <w:marBottom w:val="0"/>
                                                                      <w:divBdr>
                                                                        <w:top w:val="none" w:sz="0" w:space="0" w:color="auto"/>
                                                                        <w:left w:val="none" w:sz="0" w:space="0" w:color="auto"/>
                                                                        <w:bottom w:val="single" w:sz="24" w:space="8" w:color="000000"/>
                                                                        <w:right w:val="none" w:sz="0" w:space="0" w:color="auto"/>
                                                                      </w:divBdr>
                                                                    </w:div>
                                                                  </w:divsChild>
                                                                </w:div>
                                                                <w:div w:id="1033191007">
                                                                  <w:marLeft w:val="5850"/>
                                                                  <w:marRight w:val="0"/>
                                                                  <w:marTop w:val="0"/>
                                                                  <w:marBottom w:val="0"/>
                                                                  <w:divBdr>
                                                                    <w:top w:val="none" w:sz="0" w:space="0" w:color="auto"/>
                                                                    <w:left w:val="none" w:sz="0" w:space="0" w:color="auto"/>
                                                                    <w:bottom w:val="none" w:sz="0" w:space="0" w:color="auto"/>
                                                                    <w:right w:val="none" w:sz="0" w:space="0" w:color="auto"/>
                                                                  </w:divBdr>
                                                                  <w:divsChild>
                                                                    <w:div w:id="365761916">
                                                                      <w:marLeft w:val="0"/>
                                                                      <w:marRight w:val="0"/>
                                                                      <w:marTop w:val="0"/>
                                                                      <w:marBottom w:val="0"/>
                                                                      <w:divBdr>
                                                                        <w:top w:val="none" w:sz="0" w:space="0" w:color="auto"/>
                                                                        <w:left w:val="none" w:sz="0" w:space="0" w:color="auto"/>
                                                                        <w:bottom w:val="single" w:sz="24" w:space="8" w:color="000000"/>
                                                                        <w:right w:val="none" w:sz="0" w:space="0" w:color="auto"/>
                                                                      </w:divBdr>
                                                                    </w:div>
                                                                    <w:div w:id="1294411887">
                                                                      <w:marLeft w:val="0"/>
                                                                      <w:marRight w:val="0"/>
                                                                      <w:marTop w:val="0"/>
                                                                      <w:marBottom w:val="0"/>
                                                                      <w:divBdr>
                                                                        <w:top w:val="none" w:sz="0" w:space="0" w:color="auto"/>
                                                                        <w:left w:val="none" w:sz="0" w:space="0" w:color="auto"/>
                                                                        <w:bottom w:val="none" w:sz="0" w:space="0" w:color="auto"/>
                                                                        <w:right w:val="none" w:sz="0" w:space="0" w:color="auto"/>
                                                                      </w:divBdr>
                                                                      <w:divsChild>
                                                                        <w:div w:id="1156071957">
                                                                          <w:marLeft w:val="0"/>
                                                                          <w:marRight w:val="0"/>
                                                                          <w:marTop w:val="0"/>
                                                                          <w:marBottom w:val="0"/>
                                                                          <w:divBdr>
                                                                            <w:top w:val="none" w:sz="0" w:space="0" w:color="auto"/>
                                                                            <w:left w:val="none" w:sz="0" w:space="0" w:color="auto"/>
                                                                            <w:bottom w:val="none" w:sz="0" w:space="0" w:color="auto"/>
                                                                            <w:right w:val="none" w:sz="0" w:space="0" w:color="auto"/>
                                                                          </w:divBdr>
                                                                          <w:divsChild>
                                                                            <w:div w:id="1078134977">
                                                                              <w:marLeft w:val="0"/>
                                                                              <w:marRight w:val="0"/>
                                                                              <w:marTop w:val="0"/>
                                                                              <w:marBottom w:val="0"/>
                                                                              <w:divBdr>
                                                                                <w:top w:val="none" w:sz="0" w:space="0" w:color="auto"/>
                                                                                <w:left w:val="none" w:sz="0" w:space="0" w:color="auto"/>
                                                                                <w:bottom w:val="none" w:sz="0" w:space="0" w:color="auto"/>
                                                                                <w:right w:val="none" w:sz="0" w:space="0" w:color="auto"/>
                                                                              </w:divBdr>
                                                                            </w:div>
                                                                            <w:div w:id="1341616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73700082">
                                                                  <w:marLeft w:val="0"/>
                                                                  <w:marRight w:val="0"/>
                                                                  <w:marTop w:val="0"/>
                                                                  <w:marBottom w:val="0"/>
                                                                  <w:divBdr>
                                                                    <w:top w:val="none" w:sz="0" w:space="0" w:color="auto"/>
                                                                    <w:left w:val="none" w:sz="0" w:space="0" w:color="auto"/>
                                                                    <w:bottom w:val="single" w:sz="24" w:space="8" w:color="000000"/>
                                                                    <w:right w:val="none" w:sz="0" w:space="0" w:color="auto"/>
                                                                  </w:divBdr>
                                                                </w:div>
                                                                <w:div w:id="1105151794">
                                                                  <w:marLeft w:val="5850"/>
                                                                  <w:marRight w:val="0"/>
                                                                  <w:marTop w:val="0"/>
                                                                  <w:marBottom w:val="0"/>
                                                                  <w:divBdr>
                                                                    <w:top w:val="none" w:sz="0" w:space="0" w:color="auto"/>
                                                                    <w:left w:val="none" w:sz="0" w:space="0" w:color="auto"/>
                                                                    <w:bottom w:val="none" w:sz="0" w:space="0" w:color="auto"/>
                                                                    <w:right w:val="none" w:sz="0" w:space="0" w:color="auto"/>
                                                                  </w:divBdr>
                                                                  <w:divsChild>
                                                                    <w:div w:id="356587501">
                                                                      <w:marLeft w:val="0"/>
                                                                      <w:marRight w:val="0"/>
                                                                      <w:marTop w:val="0"/>
                                                                      <w:marBottom w:val="0"/>
                                                                      <w:divBdr>
                                                                        <w:top w:val="none" w:sz="0" w:space="0" w:color="auto"/>
                                                                        <w:left w:val="none" w:sz="0" w:space="0" w:color="auto"/>
                                                                        <w:bottom w:val="single" w:sz="24" w:space="8" w:color="000000"/>
                                                                        <w:right w:val="none" w:sz="0" w:space="0" w:color="auto"/>
                                                                      </w:divBdr>
                                                                    </w:div>
                                                                    <w:div w:id="2119136886">
                                                                      <w:marLeft w:val="0"/>
                                                                      <w:marRight w:val="0"/>
                                                                      <w:marTop w:val="0"/>
                                                                      <w:marBottom w:val="0"/>
                                                                      <w:divBdr>
                                                                        <w:top w:val="none" w:sz="0" w:space="0" w:color="auto"/>
                                                                        <w:left w:val="none" w:sz="0" w:space="0" w:color="auto"/>
                                                                        <w:bottom w:val="none" w:sz="0" w:space="0" w:color="auto"/>
                                                                        <w:right w:val="none" w:sz="0" w:space="0" w:color="auto"/>
                                                                      </w:divBdr>
                                                                      <w:divsChild>
                                                                        <w:div w:id="1365524821">
                                                                          <w:marLeft w:val="0"/>
                                                                          <w:marRight w:val="0"/>
                                                                          <w:marTop w:val="0"/>
                                                                          <w:marBottom w:val="0"/>
                                                                          <w:divBdr>
                                                                            <w:top w:val="none" w:sz="0" w:space="0" w:color="auto"/>
                                                                            <w:left w:val="none" w:sz="0" w:space="0" w:color="auto"/>
                                                                            <w:bottom w:val="none" w:sz="0" w:space="0" w:color="auto"/>
                                                                            <w:right w:val="none" w:sz="0" w:space="0" w:color="auto"/>
                                                                          </w:divBdr>
                                                                          <w:divsChild>
                                                                            <w:div w:id="86851047">
                                                                              <w:marLeft w:val="0"/>
                                                                              <w:marRight w:val="0"/>
                                                                              <w:marTop w:val="300"/>
                                                                              <w:marBottom w:val="0"/>
                                                                              <w:divBdr>
                                                                                <w:top w:val="none" w:sz="0" w:space="0" w:color="auto"/>
                                                                                <w:left w:val="none" w:sz="0" w:space="0" w:color="auto"/>
                                                                                <w:bottom w:val="none" w:sz="0" w:space="0" w:color="auto"/>
                                                                                <w:right w:val="none" w:sz="0" w:space="0" w:color="auto"/>
                                                                              </w:divBdr>
                                                                            </w:div>
                                                                            <w:div w:id="18845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044">
                                                                  <w:marLeft w:val="5850"/>
                                                                  <w:marRight w:val="0"/>
                                                                  <w:marTop w:val="0"/>
                                                                  <w:marBottom w:val="0"/>
                                                                  <w:divBdr>
                                                                    <w:top w:val="none" w:sz="0" w:space="0" w:color="auto"/>
                                                                    <w:left w:val="none" w:sz="0" w:space="0" w:color="auto"/>
                                                                    <w:bottom w:val="none" w:sz="0" w:space="0" w:color="auto"/>
                                                                    <w:right w:val="none" w:sz="0" w:space="0" w:color="auto"/>
                                                                  </w:divBdr>
                                                                  <w:divsChild>
                                                                    <w:div w:id="968246295">
                                                                      <w:marLeft w:val="0"/>
                                                                      <w:marRight w:val="0"/>
                                                                      <w:marTop w:val="0"/>
                                                                      <w:marBottom w:val="0"/>
                                                                      <w:divBdr>
                                                                        <w:top w:val="none" w:sz="0" w:space="0" w:color="auto"/>
                                                                        <w:left w:val="none" w:sz="0" w:space="0" w:color="auto"/>
                                                                        <w:bottom w:val="single" w:sz="24" w:space="8" w:color="000000"/>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1658454394">
                                                                          <w:marLeft w:val="0"/>
                                                                          <w:marRight w:val="0"/>
                                                                          <w:marTop w:val="0"/>
                                                                          <w:marBottom w:val="0"/>
                                                                          <w:divBdr>
                                                                            <w:top w:val="none" w:sz="0" w:space="0" w:color="auto"/>
                                                                            <w:left w:val="none" w:sz="0" w:space="0" w:color="auto"/>
                                                                            <w:bottom w:val="none" w:sz="0" w:space="0" w:color="auto"/>
                                                                            <w:right w:val="none" w:sz="0" w:space="0" w:color="auto"/>
                                                                          </w:divBdr>
                                                                          <w:divsChild>
                                                                            <w:div w:id="1165633858">
                                                                              <w:marLeft w:val="0"/>
                                                                              <w:marRight w:val="0"/>
                                                                              <w:marTop w:val="0"/>
                                                                              <w:marBottom w:val="0"/>
                                                                              <w:divBdr>
                                                                                <w:top w:val="none" w:sz="0" w:space="0" w:color="auto"/>
                                                                                <w:left w:val="none" w:sz="0" w:space="0" w:color="auto"/>
                                                                                <w:bottom w:val="none" w:sz="0" w:space="0" w:color="auto"/>
                                                                                <w:right w:val="none" w:sz="0" w:space="0" w:color="auto"/>
                                                                              </w:divBdr>
                                                                            </w:div>
                                                                            <w:div w:id="1756172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5306177">
                                                                  <w:marLeft w:val="5850"/>
                                                                  <w:marRight w:val="0"/>
                                                                  <w:marTop w:val="0"/>
                                                                  <w:marBottom w:val="0"/>
                                                                  <w:divBdr>
                                                                    <w:top w:val="none" w:sz="0" w:space="0" w:color="auto"/>
                                                                    <w:left w:val="none" w:sz="0" w:space="0" w:color="auto"/>
                                                                    <w:bottom w:val="none" w:sz="0" w:space="0" w:color="auto"/>
                                                                    <w:right w:val="none" w:sz="0" w:space="0" w:color="auto"/>
                                                                  </w:divBdr>
                                                                  <w:divsChild>
                                                                    <w:div w:id="968972519">
                                                                      <w:marLeft w:val="0"/>
                                                                      <w:marRight w:val="0"/>
                                                                      <w:marTop w:val="0"/>
                                                                      <w:marBottom w:val="0"/>
                                                                      <w:divBdr>
                                                                        <w:top w:val="none" w:sz="0" w:space="0" w:color="auto"/>
                                                                        <w:left w:val="none" w:sz="0" w:space="0" w:color="auto"/>
                                                                        <w:bottom w:val="none" w:sz="0" w:space="0" w:color="auto"/>
                                                                        <w:right w:val="none" w:sz="0" w:space="0" w:color="auto"/>
                                                                      </w:divBdr>
                                                                      <w:divsChild>
                                                                        <w:div w:id="476728657">
                                                                          <w:marLeft w:val="0"/>
                                                                          <w:marRight w:val="0"/>
                                                                          <w:marTop w:val="0"/>
                                                                          <w:marBottom w:val="0"/>
                                                                          <w:divBdr>
                                                                            <w:top w:val="none" w:sz="0" w:space="0" w:color="auto"/>
                                                                            <w:left w:val="none" w:sz="0" w:space="0" w:color="auto"/>
                                                                            <w:bottom w:val="none" w:sz="0" w:space="0" w:color="auto"/>
                                                                            <w:right w:val="none" w:sz="0" w:space="0" w:color="auto"/>
                                                                          </w:divBdr>
                                                                          <w:divsChild>
                                                                            <w:div w:id="1075199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6418330">
                                                                      <w:marLeft w:val="0"/>
                                                                      <w:marRight w:val="0"/>
                                                                      <w:marTop w:val="0"/>
                                                                      <w:marBottom w:val="0"/>
                                                                      <w:divBdr>
                                                                        <w:top w:val="none" w:sz="0" w:space="0" w:color="auto"/>
                                                                        <w:left w:val="none" w:sz="0" w:space="0" w:color="auto"/>
                                                                        <w:bottom w:val="single" w:sz="24" w:space="8" w:color="000000"/>
                                                                        <w:right w:val="none" w:sz="0" w:space="0" w:color="auto"/>
                                                                      </w:divBdr>
                                                                    </w:div>
                                                                  </w:divsChild>
                                                                </w:div>
                                                                <w:div w:id="1325431616">
                                                                  <w:marLeft w:val="0"/>
                                                                  <w:marRight w:val="0"/>
                                                                  <w:marTop w:val="0"/>
                                                                  <w:marBottom w:val="0"/>
                                                                  <w:divBdr>
                                                                    <w:top w:val="none" w:sz="0" w:space="0" w:color="auto"/>
                                                                    <w:left w:val="none" w:sz="0" w:space="0" w:color="auto"/>
                                                                    <w:bottom w:val="single" w:sz="24" w:space="8" w:color="000000"/>
                                                                    <w:right w:val="none" w:sz="0" w:space="0" w:color="auto"/>
                                                                  </w:divBdr>
                                                                </w:div>
                                                                <w:div w:id="1334801908">
                                                                  <w:marLeft w:val="5850"/>
                                                                  <w:marRight w:val="0"/>
                                                                  <w:marTop w:val="0"/>
                                                                  <w:marBottom w:val="0"/>
                                                                  <w:divBdr>
                                                                    <w:top w:val="none" w:sz="0" w:space="0" w:color="auto"/>
                                                                    <w:left w:val="none" w:sz="0" w:space="0" w:color="auto"/>
                                                                    <w:bottom w:val="none" w:sz="0" w:space="0" w:color="auto"/>
                                                                    <w:right w:val="none" w:sz="0" w:space="0" w:color="auto"/>
                                                                  </w:divBdr>
                                                                  <w:divsChild>
                                                                    <w:div w:id="15350479">
                                                                      <w:marLeft w:val="0"/>
                                                                      <w:marRight w:val="0"/>
                                                                      <w:marTop w:val="0"/>
                                                                      <w:marBottom w:val="0"/>
                                                                      <w:divBdr>
                                                                        <w:top w:val="none" w:sz="0" w:space="0" w:color="auto"/>
                                                                        <w:left w:val="none" w:sz="0" w:space="0" w:color="auto"/>
                                                                        <w:bottom w:val="single" w:sz="24" w:space="8" w:color="000000"/>
                                                                        <w:right w:val="none" w:sz="0" w:space="0" w:color="auto"/>
                                                                      </w:divBdr>
                                                                    </w:div>
                                                                    <w:div w:id="364603001">
                                                                      <w:marLeft w:val="0"/>
                                                                      <w:marRight w:val="0"/>
                                                                      <w:marTop w:val="0"/>
                                                                      <w:marBottom w:val="0"/>
                                                                      <w:divBdr>
                                                                        <w:top w:val="none" w:sz="0" w:space="0" w:color="auto"/>
                                                                        <w:left w:val="none" w:sz="0" w:space="0" w:color="auto"/>
                                                                        <w:bottom w:val="none" w:sz="0" w:space="0" w:color="auto"/>
                                                                        <w:right w:val="none" w:sz="0" w:space="0" w:color="auto"/>
                                                                      </w:divBdr>
                                                                      <w:divsChild>
                                                                        <w:div w:id="1636905508">
                                                                          <w:marLeft w:val="0"/>
                                                                          <w:marRight w:val="0"/>
                                                                          <w:marTop w:val="0"/>
                                                                          <w:marBottom w:val="0"/>
                                                                          <w:divBdr>
                                                                            <w:top w:val="none" w:sz="0" w:space="0" w:color="auto"/>
                                                                            <w:left w:val="none" w:sz="0" w:space="0" w:color="auto"/>
                                                                            <w:bottom w:val="none" w:sz="0" w:space="0" w:color="auto"/>
                                                                            <w:right w:val="none" w:sz="0" w:space="0" w:color="auto"/>
                                                                          </w:divBdr>
                                                                          <w:divsChild>
                                                                            <w:div w:id="6116653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95351954">
                                                                  <w:marLeft w:val="5850"/>
                                                                  <w:marRight w:val="0"/>
                                                                  <w:marTop w:val="0"/>
                                                                  <w:marBottom w:val="0"/>
                                                                  <w:divBdr>
                                                                    <w:top w:val="none" w:sz="0" w:space="0" w:color="auto"/>
                                                                    <w:left w:val="none" w:sz="0" w:space="0" w:color="auto"/>
                                                                    <w:bottom w:val="none" w:sz="0" w:space="0" w:color="auto"/>
                                                                    <w:right w:val="none" w:sz="0" w:space="0" w:color="auto"/>
                                                                  </w:divBdr>
                                                                  <w:divsChild>
                                                                    <w:div w:id="410854932">
                                                                      <w:marLeft w:val="0"/>
                                                                      <w:marRight w:val="0"/>
                                                                      <w:marTop w:val="0"/>
                                                                      <w:marBottom w:val="0"/>
                                                                      <w:divBdr>
                                                                        <w:top w:val="none" w:sz="0" w:space="0" w:color="auto"/>
                                                                        <w:left w:val="none" w:sz="0" w:space="0" w:color="auto"/>
                                                                        <w:bottom w:val="none" w:sz="0" w:space="0" w:color="auto"/>
                                                                        <w:right w:val="none" w:sz="0" w:space="0" w:color="auto"/>
                                                                      </w:divBdr>
                                                                      <w:divsChild>
                                                                        <w:div w:id="1041327569">
                                                                          <w:marLeft w:val="0"/>
                                                                          <w:marRight w:val="0"/>
                                                                          <w:marTop w:val="0"/>
                                                                          <w:marBottom w:val="0"/>
                                                                          <w:divBdr>
                                                                            <w:top w:val="none" w:sz="0" w:space="0" w:color="auto"/>
                                                                            <w:left w:val="none" w:sz="0" w:space="0" w:color="auto"/>
                                                                            <w:bottom w:val="none" w:sz="0" w:space="0" w:color="auto"/>
                                                                            <w:right w:val="none" w:sz="0" w:space="0" w:color="auto"/>
                                                                          </w:divBdr>
                                                                          <w:divsChild>
                                                                            <w:div w:id="15260214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9147679">
                                                                      <w:marLeft w:val="0"/>
                                                                      <w:marRight w:val="0"/>
                                                                      <w:marTop w:val="0"/>
                                                                      <w:marBottom w:val="0"/>
                                                                      <w:divBdr>
                                                                        <w:top w:val="none" w:sz="0" w:space="0" w:color="auto"/>
                                                                        <w:left w:val="none" w:sz="0" w:space="0" w:color="auto"/>
                                                                        <w:bottom w:val="single" w:sz="24" w:space="8" w:color="000000"/>
                                                                        <w:right w:val="none" w:sz="0" w:space="0" w:color="auto"/>
                                                                      </w:divBdr>
                                                                    </w:div>
                                                                  </w:divsChild>
                                                                </w:div>
                                                                <w:div w:id="1406762959">
                                                                  <w:marLeft w:val="5850"/>
                                                                  <w:marRight w:val="0"/>
                                                                  <w:marTop w:val="0"/>
                                                                  <w:marBottom w:val="0"/>
                                                                  <w:divBdr>
                                                                    <w:top w:val="none" w:sz="0" w:space="0" w:color="auto"/>
                                                                    <w:left w:val="none" w:sz="0" w:space="0" w:color="auto"/>
                                                                    <w:bottom w:val="none" w:sz="0" w:space="0" w:color="auto"/>
                                                                    <w:right w:val="none" w:sz="0" w:space="0" w:color="auto"/>
                                                                  </w:divBdr>
                                                                  <w:divsChild>
                                                                    <w:div w:id="110756318">
                                                                      <w:marLeft w:val="0"/>
                                                                      <w:marRight w:val="0"/>
                                                                      <w:marTop w:val="0"/>
                                                                      <w:marBottom w:val="0"/>
                                                                      <w:divBdr>
                                                                        <w:top w:val="none" w:sz="0" w:space="0" w:color="auto"/>
                                                                        <w:left w:val="none" w:sz="0" w:space="0" w:color="auto"/>
                                                                        <w:bottom w:val="single" w:sz="24" w:space="8" w:color="000000"/>
                                                                        <w:right w:val="none" w:sz="0" w:space="0" w:color="auto"/>
                                                                      </w:divBdr>
                                                                    </w:div>
                                                                    <w:div w:id="159318171">
                                                                      <w:marLeft w:val="0"/>
                                                                      <w:marRight w:val="0"/>
                                                                      <w:marTop w:val="0"/>
                                                                      <w:marBottom w:val="0"/>
                                                                      <w:divBdr>
                                                                        <w:top w:val="none" w:sz="0" w:space="0" w:color="auto"/>
                                                                        <w:left w:val="none" w:sz="0" w:space="0" w:color="auto"/>
                                                                        <w:bottom w:val="none" w:sz="0" w:space="0" w:color="auto"/>
                                                                        <w:right w:val="none" w:sz="0" w:space="0" w:color="auto"/>
                                                                      </w:divBdr>
                                                                      <w:divsChild>
                                                                        <w:div w:id="1526364702">
                                                                          <w:marLeft w:val="0"/>
                                                                          <w:marRight w:val="0"/>
                                                                          <w:marTop w:val="0"/>
                                                                          <w:marBottom w:val="0"/>
                                                                          <w:divBdr>
                                                                            <w:top w:val="none" w:sz="0" w:space="0" w:color="auto"/>
                                                                            <w:left w:val="none" w:sz="0" w:space="0" w:color="auto"/>
                                                                            <w:bottom w:val="none" w:sz="0" w:space="0" w:color="auto"/>
                                                                            <w:right w:val="none" w:sz="0" w:space="0" w:color="auto"/>
                                                                          </w:divBdr>
                                                                          <w:divsChild>
                                                                            <w:div w:id="6074680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5660227">
                                                                  <w:marLeft w:val="0"/>
                                                                  <w:marRight w:val="0"/>
                                                                  <w:marTop w:val="0"/>
                                                                  <w:marBottom w:val="0"/>
                                                                  <w:divBdr>
                                                                    <w:top w:val="none" w:sz="0" w:space="0" w:color="auto"/>
                                                                    <w:left w:val="none" w:sz="0" w:space="0" w:color="auto"/>
                                                                    <w:bottom w:val="single" w:sz="24" w:space="8" w:color="000000"/>
                                                                    <w:right w:val="none" w:sz="0" w:space="0" w:color="auto"/>
                                                                  </w:divBdr>
                                                                </w:div>
                                                                <w:div w:id="1426463466">
                                                                  <w:marLeft w:val="0"/>
                                                                  <w:marRight w:val="0"/>
                                                                  <w:marTop w:val="0"/>
                                                                  <w:marBottom w:val="0"/>
                                                                  <w:divBdr>
                                                                    <w:top w:val="none" w:sz="0" w:space="0" w:color="auto"/>
                                                                    <w:left w:val="none" w:sz="0" w:space="0" w:color="auto"/>
                                                                    <w:bottom w:val="single" w:sz="24" w:space="8" w:color="000000"/>
                                                                    <w:right w:val="none" w:sz="0" w:space="0" w:color="auto"/>
                                                                  </w:divBdr>
                                                                </w:div>
                                                                <w:div w:id="1434394375">
                                                                  <w:marLeft w:val="0"/>
                                                                  <w:marRight w:val="0"/>
                                                                  <w:marTop w:val="0"/>
                                                                  <w:marBottom w:val="0"/>
                                                                  <w:divBdr>
                                                                    <w:top w:val="none" w:sz="0" w:space="0" w:color="auto"/>
                                                                    <w:left w:val="none" w:sz="0" w:space="0" w:color="auto"/>
                                                                    <w:bottom w:val="none" w:sz="0" w:space="0" w:color="auto"/>
                                                                    <w:right w:val="none" w:sz="0" w:space="0" w:color="auto"/>
                                                                  </w:divBdr>
                                                                  <w:divsChild>
                                                                    <w:div w:id="984045146">
                                                                      <w:marLeft w:val="0"/>
                                                                      <w:marRight w:val="0"/>
                                                                      <w:marTop w:val="0"/>
                                                                      <w:marBottom w:val="0"/>
                                                                      <w:divBdr>
                                                                        <w:top w:val="none" w:sz="0" w:space="0" w:color="auto"/>
                                                                        <w:left w:val="none" w:sz="0" w:space="0" w:color="auto"/>
                                                                        <w:bottom w:val="none" w:sz="0" w:space="0" w:color="auto"/>
                                                                        <w:right w:val="none" w:sz="0" w:space="0" w:color="auto"/>
                                                                      </w:divBdr>
                                                                      <w:divsChild>
                                                                        <w:div w:id="1328246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083291">
                                                                  <w:marLeft w:val="5850"/>
                                                                  <w:marRight w:val="0"/>
                                                                  <w:marTop w:val="0"/>
                                                                  <w:marBottom w:val="0"/>
                                                                  <w:divBdr>
                                                                    <w:top w:val="none" w:sz="0" w:space="0" w:color="auto"/>
                                                                    <w:left w:val="none" w:sz="0" w:space="0" w:color="auto"/>
                                                                    <w:bottom w:val="none" w:sz="0" w:space="0" w:color="auto"/>
                                                                    <w:right w:val="none" w:sz="0" w:space="0" w:color="auto"/>
                                                                  </w:divBdr>
                                                                  <w:divsChild>
                                                                    <w:div w:id="439692366">
                                                                      <w:marLeft w:val="0"/>
                                                                      <w:marRight w:val="0"/>
                                                                      <w:marTop w:val="0"/>
                                                                      <w:marBottom w:val="0"/>
                                                                      <w:divBdr>
                                                                        <w:top w:val="none" w:sz="0" w:space="0" w:color="auto"/>
                                                                        <w:left w:val="none" w:sz="0" w:space="0" w:color="auto"/>
                                                                        <w:bottom w:val="single" w:sz="24" w:space="8" w:color="000000"/>
                                                                        <w:right w:val="none" w:sz="0" w:space="0" w:color="auto"/>
                                                                      </w:divBdr>
                                                                    </w:div>
                                                                    <w:div w:id="542326644">
                                                                      <w:marLeft w:val="0"/>
                                                                      <w:marRight w:val="0"/>
                                                                      <w:marTop w:val="0"/>
                                                                      <w:marBottom w:val="0"/>
                                                                      <w:divBdr>
                                                                        <w:top w:val="none" w:sz="0" w:space="0" w:color="auto"/>
                                                                        <w:left w:val="none" w:sz="0" w:space="0" w:color="auto"/>
                                                                        <w:bottom w:val="none" w:sz="0" w:space="0" w:color="auto"/>
                                                                        <w:right w:val="none" w:sz="0" w:space="0" w:color="auto"/>
                                                                      </w:divBdr>
                                                                      <w:divsChild>
                                                                        <w:div w:id="1131248062">
                                                                          <w:marLeft w:val="0"/>
                                                                          <w:marRight w:val="0"/>
                                                                          <w:marTop w:val="0"/>
                                                                          <w:marBottom w:val="0"/>
                                                                          <w:divBdr>
                                                                            <w:top w:val="none" w:sz="0" w:space="0" w:color="auto"/>
                                                                            <w:left w:val="none" w:sz="0" w:space="0" w:color="auto"/>
                                                                            <w:bottom w:val="none" w:sz="0" w:space="0" w:color="auto"/>
                                                                            <w:right w:val="none" w:sz="0" w:space="0" w:color="auto"/>
                                                                          </w:divBdr>
                                                                          <w:divsChild>
                                                                            <w:div w:id="961032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37619949">
                                                                  <w:marLeft w:val="5850"/>
                                                                  <w:marRight w:val="0"/>
                                                                  <w:marTop w:val="0"/>
                                                                  <w:marBottom w:val="0"/>
                                                                  <w:divBdr>
                                                                    <w:top w:val="none" w:sz="0" w:space="0" w:color="auto"/>
                                                                    <w:left w:val="none" w:sz="0" w:space="0" w:color="auto"/>
                                                                    <w:bottom w:val="none" w:sz="0" w:space="0" w:color="auto"/>
                                                                    <w:right w:val="none" w:sz="0" w:space="0" w:color="auto"/>
                                                                  </w:divBdr>
                                                                  <w:divsChild>
                                                                    <w:div w:id="294216913">
                                                                      <w:marLeft w:val="0"/>
                                                                      <w:marRight w:val="0"/>
                                                                      <w:marTop w:val="0"/>
                                                                      <w:marBottom w:val="0"/>
                                                                      <w:divBdr>
                                                                        <w:top w:val="none" w:sz="0" w:space="0" w:color="auto"/>
                                                                        <w:left w:val="none" w:sz="0" w:space="0" w:color="auto"/>
                                                                        <w:bottom w:val="none" w:sz="0" w:space="0" w:color="auto"/>
                                                                        <w:right w:val="none" w:sz="0" w:space="0" w:color="auto"/>
                                                                      </w:divBdr>
                                                                      <w:divsChild>
                                                                        <w:div w:id="1084187502">
                                                                          <w:marLeft w:val="0"/>
                                                                          <w:marRight w:val="0"/>
                                                                          <w:marTop w:val="0"/>
                                                                          <w:marBottom w:val="0"/>
                                                                          <w:divBdr>
                                                                            <w:top w:val="none" w:sz="0" w:space="0" w:color="auto"/>
                                                                            <w:left w:val="none" w:sz="0" w:space="0" w:color="auto"/>
                                                                            <w:bottom w:val="none" w:sz="0" w:space="0" w:color="auto"/>
                                                                            <w:right w:val="none" w:sz="0" w:space="0" w:color="auto"/>
                                                                          </w:divBdr>
                                                                          <w:divsChild>
                                                                            <w:div w:id="284386085">
                                                                              <w:marLeft w:val="0"/>
                                                                              <w:marRight w:val="0"/>
                                                                              <w:marTop w:val="0"/>
                                                                              <w:marBottom w:val="0"/>
                                                                              <w:divBdr>
                                                                                <w:top w:val="none" w:sz="0" w:space="0" w:color="auto"/>
                                                                                <w:left w:val="none" w:sz="0" w:space="0" w:color="auto"/>
                                                                                <w:bottom w:val="none" w:sz="0" w:space="0" w:color="auto"/>
                                                                                <w:right w:val="none" w:sz="0" w:space="0" w:color="auto"/>
                                                                              </w:divBdr>
                                                                            </w:div>
                                                                            <w:div w:id="514419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4858815">
                                                                      <w:marLeft w:val="0"/>
                                                                      <w:marRight w:val="0"/>
                                                                      <w:marTop w:val="0"/>
                                                                      <w:marBottom w:val="0"/>
                                                                      <w:divBdr>
                                                                        <w:top w:val="none" w:sz="0" w:space="0" w:color="auto"/>
                                                                        <w:left w:val="none" w:sz="0" w:space="0" w:color="auto"/>
                                                                        <w:bottom w:val="single" w:sz="24" w:space="8" w:color="000000"/>
                                                                        <w:right w:val="none" w:sz="0" w:space="0" w:color="auto"/>
                                                                      </w:divBdr>
                                                                    </w:div>
                                                                  </w:divsChild>
                                                                </w:div>
                                                                <w:div w:id="1538083787">
                                                                  <w:marLeft w:val="0"/>
                                                                  <w:marRight w:val="0"/>
                                                                  <w:marTop w:val="0"/>
                                                                  <w:marBottom w:val="0"/>
                                                                  <w:divBdr>
                                                                    <w:top w:val="none" w:sz="0" w:space="0" w:color="auto"/>
                                                                    <w:left w:val="none" w:sz="0" w:space="0" w:color="auto"/>
                                                                    <w:bottom w:val="single" w:sz="24" w:space="8" w:color="000000"/>
                                                                    <w:right w:val="none" w:sz="0" w:space="0" w:color="auto"/>
                                                                  </w:divBdr>
                                                                </w:div>
                                                                <w:div w:id="1590190521">
                                                                  <w:marLeft w:val="0"/>
                                                                  <w:marRight w:val="0"/>
                                                                  <w:marTop w:val="0"/>
                                                                  <w:marBottom w:val="0"/>
                                                                  <w:divBdr>
                                                                    <w:top w:val="none" w:sz="0" w:space="0" w:color="auto"/>
                                                                    <w:left w:val="none" w:sz="0" w:space="0" w:color="auto"/>
                                                                    <w:bottom w:val="none" w:sz="0" w:space="0" w:color="auto"/>
                                                                    <w:right w:val="none" w:sz="0" w:space="0" w:color="auto"/>
                                                                  </w:divBdr>
                                                                  <w:divsChild>
                                                                    <w:div w:id="1479808958">
                                                                      <w:marLeft w:val="0"/>
                                                                      <w:marRight w:val="0"/>
                                                                      <w:marTop w:val="0"/>
                                                                      <w:marBottom w:val="0"/>
                                                                      <w:divBdr>
                                                                        <w:top w:val="none" w:sz="0" w:space="0" w:color="auto"/>
                                                                        <w:left w:val="none" w:sz="0" w:space="0" w:color="auto"/>
                                                                        <w:bottom w:val="none" w:sz="0" w:space="0" w:color="auto"/>
                                                                        <w:right w:val="none" w:sz="0" w:space="0" w:color="auto"/>
                                                                      </w:divBdr>
                                                                      <w:divsChild>
                                                                        <w:div w:id="691684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924994">
                                                                  <w:marLeft w:val="5850"/>
                                                                  <w:marRight w:val="0"/>
                                                                  <w:marTop w:val="0"/>
                                                                  <w:marBottom w:val="0"/>
                                                                  <w:divBdr>
                                                                    <w:top w:val="none" w:sz="0" w:space="0" w:color="auto"/>
                                                                    <w:left w:val="none" w:sz="0" w:space="0" w:color="auto"/>
                                                                    <w:bottom w:val="none" w:sz="0" w:space="0" w:color="auto"/>
                                                                    <w:right w:val="none" w:sz="0" w:space="0" w:color="auto"/>
                                                                  </w:divBdr>
                                                                  <w:divsChild>
                                                                    <w:div w:id="1297102794">
                                                                      <w:marLeft w:val="0"/>
                                                                      <w:marRight w:val="0"/>
                                                                      <w:marTop w:val="0"/>
                                                                      <w:marBottom w:val="0"/>
                                                                      <w:divBdr>
                                                                        <w:top w:val="none" w:sz="0" w:space="0" w:color="auto"/>
                                                                        <w:left w:val="none" w:sz="0" w:space="0" w:color="auto"/>
                                                                        <w:bottom w:val="none" w:sz="0" w:space="0" w:color="auto"/>
                                                                        <w:right w:val="none" w:sz="0" w:space="0" w:color="auto"/>
                                                                      </w:divBdr>
                                                                      <w:divsChild>
                                                                        <w:div w:id="1671441496">
                                                                          <w:marLeft w:val="0"/>
                                                                          <w:marRight w:val="0"/>
                                                                          <w:marTop w:val="0"/>
                                                                          <w:marBottom w:val="0"/>
                                                                          <w:divBdr>
                                                                            <w:top w:val="none" w:sz="0" w:space="0" w:color="auto"/>
                                                                            <w:left w:val="none" w:sz="0" w:space="0" w:color="auto"/>
                                                                            <w:bottom w:val="none" w:sz="0" w:space="0" w:color="auto"/>
                                                                            <w:right w:val="none" w:sz="0" w:space="0" w:color="auto"/>
                                                                          </w:divBdr>
                                                                          <w:divsChild>
                                                                            <w:div w:id="4153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9563">
                                                                      <w:marLeft w:val="0"/>
                                                                      <w:marRight w:val="0"/>
                                                                      <w:marTop w:val="0"/>
                                                                      <w:marBottom w:val="0"/>
                                                                      <w:divBdr>
                                                                        <w:top w:val="none" w:sz="0" w:space="0" w:color="auto"/>
                                                                        <w:left w:val="none" w:sz="0" w:space="0" w:color="auto"/>
                                                                        <w:bottom w:val="single" w:sz="24" w:space="8" w:color="000000"/>
                                                                        <w:right w:val="none" w:sz="0" w:space="0" w:color="auto"/>
                                                                      </w:divBdr>
                                                                    </w:div>
                                                                  </w:divsChild>
                                                                </w:div>
                                                                <w:div w:id="1653485499">
                                                                  <w:marLeft w:val="0"/>
                                                                  <w:marRight w:val="0"/>
                                                                  <w:marTop w:val="0"/>
                                                                  <w:marBottom w:val="0"/>
                                                                  <w:divBdr>
                                                                    <w:top w:val="none" w:sz="0" w:space="0" w:color="auto"/>
                                                                    <w:left w:val="none" w:sz="0" w:space="0" w:color="auto"/>
                                                                    <w:bottom w:val="single" w:sz="24" w:space="8" w:color="000000"/>
                                                                    <w:right w:val="none" w:sz="0" w:space="0" w:color="auto"/>
                                                                  </w:divBdr>
                                                                </w:div>
                                                                <w:div w:id="1657490656">
                                                                  <w:marLeft w:val="0"/>
                                                                  <w:marRight w:val="0"/>
                                                                  <w:marTop w:val="0"/>
                                                                  <w:marBottom w:val="0"/>
                                                                  <w:divBdr>
                                                                    <w:top w:val="none" w:sz="0" w:space="0" w:color="auto"/>
                                                                    <w:left w:val="none" w:sz="0" w:space="0" w:color="auto"/>
                                                                    <w:bottom w:val="none" w:sz="0" w:space="0" w:color="auto"/>
                                                                    <w:right w:val="none" w:sz="0" w:space="0" w:color="auto"/>
                                                                  </w:divBdr>
                                                                  <w:divsChild>
                                                                    <w:div w:id="326129192">
                                                                      <w:marLeft w:val="0"/>
                                                                      <w:marRight w:val="0"/>
                                                                      <w:marTop w:val="0"/>
                                                                      <w:marBottom w:val="0"/>
                                                                      <w:divBdr>
                                                                        <w:top w:val="none" w:sz="0" w:space="0" w:color="auto"/>
                                                                        <w:left w:val="none" w:sz="0" w:space="0" w:color="auto"/>
                                                                        <w:bottom w:val="none" w:sz="0" w:space="0" w:color="auto"/>
                                                                        <w:right w:val="none" w:sz="0" w:space="0" w:color="auto"/>
                                                                      </w:divBdr>
                                                                      <w:divsChild>
                                                                        <w:div w:id="1797406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4967742">
                                                                  <w:marLeft w:val="0"/>
                                                                  <w:marRight w:val="0"/>
                                                                  <w:marTop w:val="0"/>
                                                                  <w:marBottom w:val="0"/>
                                                                  <w:divBdr>
                                                                    <w:top w:val="none" w:sz="0" w:space="0" w:color="auto"/>
                                                                    <w:left w:val="none" w:sz="0" w:space="0" w:color="auto"/>
                                                                    <w:bottom w:val="single" w:sz="24" w:space="8" w:color="000000"/>
                                                                    <w:right w:val="none" w:sz="0" w:space="0" w:color="auto"/>
                                                                  </w:divBdr>
                                                                </w:div>
                                                                <w:div w:id="1689213641">
                                                                  <w:marLeft w:val="5850"/>
                                                                  <w:marRight w:val="0"/>
                                                                  <w:marTop w:val="0"/>
                                                                  <w:marBottom w:val="0"/>
                                                                  <w:divBdr>
                                                                    <w:top w:val="none" w:sz="0" w:space="0" w:color="auto"/>
                                                                    <w:left w:val="none" w:sz="0" w:space="0" w:color="auto"/>
                                                                    <w:bottom w:val="none" w:sz="0" w:space="0" w:color="auto"/>
                                                                    <w:right w:val="none" w:sz="0" w:space="0" w:color="auto"/>
                                                                  </w:divBdr>
                                                                  <w:divsChild>
                                                                    <w:div w:id="703556961">
                                                                      <w:marLeft w:val="0"/>
                                                                      <w:marRight w:val="0"/>
                                                                      <w:marTop w:val="0"/>
                                                                      <w:marBottom w:val="0"/>
                                                                      <w:divBdr>
                                                                        <w:top w:val="none" w:sz="0" w:space="0" w:color="auto"/>
                                                                        <w:left w:val="none" w:sz="0" w:space="0" w:color="auto"/>
                                                                        <w:bottom w:val="single" w:sz="24" w:space="8" w:color="000000"/>
                                                                        <w:right w:val="none" w:sz="0" w:space="0" w:color="auto"/>
                                                                      </w:divBdr>
                                                                    </w:div>
                                                                    <w:div w:id="1790927074">
                                                                      <w:marLeft w:val="0"/>
                                                                      <w:marRight w:val="0"/>
                                                                      <w:marTop w:val="0"/>
                                                                      <w:marBottom w:val="0"/>
                                                                      <w:divBdr>
                                                                        <w:top w:val="none" w:sz="0" w:space="0" w:color="auto"/>
                                                                        <w:left w:val="none" w:sz="0" w:space="0" w:color="auto"/>
                                                                        <w:bottom w:val="none" w:sz="0" w:space="0" w:color="auto"/>
                                                                        <w:right w:val="none" w:sz="0" w:space="0" w:color="auto"/>
                                                                      </w:divBdr>
                                                                      <w:divsChild>
                                                                        <w:div w:id="1064990050">
                                                                          <w:marLeft w:val="0"/>
                                                                          <w:marRight w:val="0"/>
                                                                          <w:marTop w:val="0"/>
                                                                          <w:marBottom w:val="0"/>
                                                                          <w:divBdr>
                                                                            <w:top w:val="none" w:sz="0" w:space="0" w:color="auto"/>
                                                                            <w:left w:val="none" w:sz="0" w:space="0" w:color="auto"/>
                                                                            <w:bottom w:val="none" w:sz="0" w:space="0" w:color="auto"/>
                                                                            <w:right w:val="none" w:sz="0" w:space="0" w:color="auto"/>
                                                                          </w:divBdr>
                                                                          <w:divsChild>
                                                                            <w:div w:id="1468400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93142348">
                                                                  <w:marLeft w:val="0"/>
                                                                  <w:marRight w:val="0"/>
                                                                  <w:marTop w:val="0"/>
                                                                  <w:marBottom w:val="0"/>
                                                                  <w:divBdr>
                                                                    <w:top w:val="none" w:sz="0" w:space="0" w:color="auto"/>
                                                                    <w:left w:val="none" w:sz="0" w:space="0" w:color="auto"/>
                                                                    <w:bottom w:val="none" w:sz="0" w:space="0" w:color="auto"/>
                                                                    <w:right w:val="none" w:sz="0" w:space="0" w:color="auto"/>
                                                                  </w:divBdr>
                                                                  <w:divsChild>
                                                                    <w:div w:id="195629707">
                                                                      <w:marLeft w:val="0"/>
                                                                      <w:marRight w:val="0"/>
                                                                      <w:marTop w:val="0"/>
                                                                      <w:marBottom w:val="0"/>
                                                                      <w:divBdr>
                                                                        <w:top w:val="none" w:sz="0" w:space="0" w:color="auto"/>
                                                                        <w:left w:val="none" w:sz="0" w:space="0" w:color="auto"/>
                                                                        <w:bottom w:val="none" w:sz="0" w:space="0" w:color="auto"/>
                                                                        <w:right w:val="none" w:sz="0" w:space="0" w:color="auto"/>
                                                                      </w:divBdr>
                                                                      <w:divsChild>
                                                                        <w:div w:id="1250115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3606285">
                                                                  <w:marLeft w:val="0"/>
                                                                  <w:marRight w:val="0"/>
                                                                  <w:marTop w:val="0"/>
                                                                  <w:marBottom w:val="0"/>
                                                                  <w:divBdr>
                                                                    <w:top w:val="none" w:sz="0" w:space="0" w:color="auto"/>
                                                                    <w:left w:val="none" w:sz="0" w:space="0" w:color="auto"/>
                                                                    <w:bottom w:val="none" w:sz="0" w:space="0" w:color="auto"/>
                                                                    <w:right w:val="none" w:sz="0" w:space="0" w:color="auto"/>
                                                                  </w:divBdr>
                                                                  <w:divsChild>
                                                                    <w:div w:id="1321886386">
                                                                      <w:marLeft w:val="0"/>
                                                                      <w:marRight w:val="0"/>
                                                                      <w:marTop w:val="0"/>
                                                                      <w:marBottom w:val="0"/>
                                                                      <w:divBdr>
                                                                        <w:top w:val="none" w:sz="0" w:space="0" w:color="auto"/>
                                                                        <w:left w:val="none" w:sz="0" w:space="0" w:color="auto"/>
                                                                        <w:bottom w:val="none" w:sz="0" w:space="0" w:color="auto"/>
                                                                        <w:right w:val="none" w:sz="0" w:space="0" w:color="auto"/>
                                                                      </w:divBdr>
                                                                      <w:divsChild>
                                                                        <w:div w:id="2357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97054">
                                                                  <w:marLeft w:val="0"/>
                                                                  <w:marRight w:val="0"/>
                                                                  <w:marTop w:val="0"/>
                                                                  <w:marBottom w:val="0"/>
                                                                  <w:divBdr>
                                                                    <w:top w:val="none" w:sz="0" w:space="0" w:color="auto"/>
                                                                    <w:left w:val="none" w:sz="0" w:space="0" w:color="auto"/>
                                                                    <w:bottom w:val="single" w:sz="24" w:space="8" w:color="000000"/>
                                                                    <w:right w:val="none" w:sz="0" w:space="0" w:color="auto"/>
                                                                  </w:divBdr>
                                                                </w:div>
                                                                <w:div w:id="1730179484">
                                                                  <w:marLeft w:val="0"/>
                                                                  <w:marRight w:val="0"/>
                                                                  <w:marTop w:val="0"/>
                                                                  <w:marBottom w:val="0"/>
                                                                  <w:divBdr>
                                                                    <w:top w:val="none" w:sz="0" w:space="0" w:color="auto"/>
                                                                    <w:left w:val="none" w:sz="0" w:space="0" w:color="auto"/>
                                                                    <w:bottom w:val="none" w:sz="0" w:space="0" w:color="auto"/>
                                                                    <w:right w:val="none" w:sz="0" w:space="0" w:color="auto"/>
                                                                  </w:divBdr>
                                                                  <w:divsChild>
                                                                    <w:div w:id="1921914030">
                                                                      <w:marLeft w:val="0"/>
                                                                      <w:marRight w:val="0"/>
                                                                      <w:marTop w:val="0"/>
                                                                      <w:marBottom w:val="0"/>
                                                                      <w:divBdr>
                                                                        <w:top w:val="none" w:sz="0" w:space="0" w:color="auto"/>
                                                                        <w:left w:val="none" w:sz="0" w:space="0" w:color="auto"/>
                                                                        <w:bottom w:val="none" w:sz="0" w:space="0" w:color="auto"/>
                                                                        <w:right w:val="none" w:sz="0" w:space="0" w:color="auto"/>
                                                                      </w:divBdr>
                                                                      <w:divsChild>
                                                                        <w:div w:id="106456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8741411">
                                                                  <w:marLeft w:val="0"/>
                                                                  <w:marRight w:val="0"/>
                                                                  <w:marTop w:val="0"/>
                                                                  <w:marBottom w:val="0"/>
                                                                  <w:divBdr>
                                                                    <w:top w:val="none" w:sz="0" w:space="0" w:color="auto"/>
                                                                    <w:left w:val="none" w:sz="0" w:space="0" w:color="auto"/>
                                                                    <w:bottom w:val="single" w:sz="24" w:space="8" w:color="000000"/>
                                                                    <w:right w:val="none" w:sz="0" w:space="0" w:color="auto"/>
                                                                  </w:divBdr>
                                                                </w:div>
                                                                <w:div w:id="1743020562">
                                                                  <w:marLeft w:val="0"/>
                                                                  <w:marRight w:val="0"/>
                                                                  <w:marTop w:val="0"/>
                                                                  <w:marBottom w:val="0"/>
                                                                  <w:divBdr>
                                                                    <w:top w:val="none" w:sz="0" w:space="0" w:color="auto"/>
                                                                    <w:left w:val="none" w:sz="0" w:space="0" w:color="auto"/>
                                                                    <w:bottom w:val="single" w:sz="24" w:space="8" w:color="000000"/>
                                                                    <w:right w:val="none" w:sz="0" w:space="0" w:color="auto"/>
                                                                  </w:divBdr>
                                                                </w:div>
                                                                <w:div w:id="1745685616">
                                                                  <w:marLeft w:val="5850"/>
                                                                  <w:marRight w:val="0"/>
                                                                  <w:marTop w:val="0"/>
                                                                  <w:marBottom w:val="0"/>
                                                                  <w:divBdr>
                                                                    <w:top w:val="none" w:sz="0" w:space="0" w:color="auto"/>
                                                                    <w:left w:val="none" w:sz="0" w:space="0" w:color="auto"/>
                                                                    <w:bottom w:val="none" w:sz="0" w:space="0" w:color="auto"/>
                                                                    <w:right w:val="none" w:sz="0" w:space="0" w:color="auto"/>
                                                                  </w:divBdr>
                                                                  <w:divsChild>
                                                                    <w:div w:id="1390879982">
                                                                      <w:marLeft w:val="0"/>
                                                                      <w:marRight w:val="0"/>
                                                                      <w:marTop w:val="0"/>
                                                                      <w:marBottom w:val="0"/>
                                                                      <w:divBdr>
                                                                        <w:top w:val="none" w:sz="0" w:space="0" w:color="auto"/>
                                                                        <w:left w:val="none" w:sz="0" w:space="0" w:color="auto"/>
                                                                        <w:bottom w:val="single" w:sz="24" w:space="8" w:color="000000"/>
                                                                        <w:right w:val="none" w:sz="0" w:space="0" w:color="auto"/>
                                                                      </w:divBdr>
                                                                    </w:div>
                                                                    <w:div w:id="1760248055">
                                                                      <w:marLeft w:val="0"/>
                                                                      <w:marRight w:val="0"/>
                                                                      <w:marTop w:val="0"/>
                                                                      <w:marBottom w:val="0"/>
                                                                      <w:divBdr>
                                                                        <w:top w:val="none" w:sz="0" w:space="0" w:color="auto"/>
                                                                        <w:left w:val="none" w:sz="0" w:space="0" w:color="auto"/>
                                                                        <w:bottom w:val="none" w:sz="0" w:space="0" w:color="auto"/>
                                                                        <w:right w:val="none" w:sz="0" w:space="0" w:color="auto"/>
                                                                      </w:divBdr>
                                                                      <w:divsChild>
                                                                        <w:div w:id="107360435">
                                                                          <w:marLeft w:val="0"/>
                                                                          <w:marRight w:val="0"/>
                                                                          <w:marTop w:val="0"/>
                                                                          <w:marBottom w:val="0"/>
                                                                          <w:divBdr>
                                                                            <w:top w:val="none" w:sz="0" w:space="0" w:color="auto"/>
                                                                            <w:left w:val="none" w:sz="0" w:space="0" w:color="auto"/>
                                                                            <w:bottom w:val="none" w:sz="0" w:space="0" w:color="auto"/>
                                                                            <w:right w:val="none" w:sz="0" w:space="0" w:color="auto"/>
                                                                          </w:divBdr>
                                                                          <w:divsChild>
                                                                            <w:div w:id="1023021818">
                                                                              <w:marLeft w:val="0"/>
                                                                              <w:marRight w:val="0"/>
                                                                              <w:marTop w:val="300"/>
                                                                              <w:marBottom w:val="0"/>
                                                                              <w:divBdr>
                                                                                <w:top w:val="none" w:sz="0" w:space="0" w:color="auto"/>
                                                                                <w:left w:val="none" w:sz="0" w:space="0" w:color="auto"/>
                                                                                <w:bottom w:val="none" w:sz="0" w:space="0" w:color="auto"/>
                                                                                <w:right w:val="none" w:sz="0" w:space="0" w:color="auto"/>
                                                                              </w:divBdr>
                                                                            </w:div>
                                                                            <w:div w:id="1479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6928">
                                                                  <w:marLeft w:val="0"/>
                                                                  <w:marRight w:val="0"/>
                                                                  <w:marTop w:val="0"/>
                                                                  <w:marBottom w:val="0"/>
                                                                  <w:divBdr>
                                                                    <w:top w:val="none" w:sz="0" w:space="0" w:color="auto"/>
                                                                    <w:left w:val="none" w:sz="0" w:space="0" w:color="auto"/>
                                                                    <w:bottom w:val="single" w:sz="24" w:space="8" w:color="000000"/>
                                                                    <w:right w:val="none" w:sz="0" w:space="0" w:color="auto"/>
                                                                  </w:divBdr>
                                                                </w:div>
                                                                <w:div w:id="1787237413">
                                                                  <w:marLeft w:val="5850"/>
                                                                  <w:marRight w:val="0"/>
                                                                  <w:marTop w:val="0"/>
                                                                  <w:marBottom w:val="0"/>
                                                                  <w:divBdr>
                                                                    <w:top w:val="none" w:sz="0" w:space="0" w:color="auto"/>
                                                                    <w:left w:val="none" w:sz="0" w:space="0" w:color="auto"/>
                                                                    <w:bottom w:val="none" w:sz="0" w:space="0" w:color="auto"/>
                                                                    <w:right w:val="none" w:sz="0" w:space="0" w:color="auto"/>
                                                                  </w:divBdr>
                                                                  <w:divsChild>
                                                                    <w:div w:id="1175924771">
                                                                      <w:marLeft w:val="0"/>
                                                                      <w:marRight w:val="0"/>
                                                                      <w:marTop w:val="0"/>
                                                                      <w:marBottom w:val="0"/>
                                                                      <w:divBdr>
                                                                        <w:top w:val="none" w:sz="0" w:space="0" w:color="auto"/>
                                                                        <w:left w:val="none" w:sz="0" w:space="0" w:color="auto"/>
                                                                        <w:bottom w:val="single" w:sz="24" w:space="8" w:color="000000"/>
                                                                        <w:right w:val="none" w:sz="0" w:space="0" w:color="auto"/>
                                                                      </w:divBdr>
                                                                    </w:div>
                                                                    <w:div w:id="1256743148">
                                                                      <w:marLeft w:val="0"/>
                                                                      <w:marRight w:val="0"/>
                                                                      <w:marTop w:val="0"/>
                                                                      <w:marBottom w:val="0"/>
                                                                      <w:divBdr>
                                                                        <w:top w:val="none" w:sz="0" w:space="0" w:color="auto"/>
                                                                        <w:left w:val="none" w:sz="0" w:space="0" w:color="auto"/>
                                                                        <w:bottom w:val="none" w:sz="0" w:space="0" w:color="auto"/>
                                                                        <w:right w:val="none" w:sz="0" w:space="0" w:color="auto"/>
                                                                      </w:divBdr>
                                                                      <w:divsChild>
                                                                        <w:div w:id="407849604">
                                                                          <w:marLeft w:val="0"/>
                                                                          <w:marRight w:val="0"/>
                                                                          <w:marTop w:val="0"/>
                                                                          <w:marBottom w:val="0"/>
                                                                          <w:divBdr>
                                                                            <w:top w:val="none" w:sz="0" w:space="0" w:color="auto"/>
                                                                            <w:left w:val="none" w:sz="0" w:space="0" w:color="auto"/>
                                                                            <w:bottom w:val="none" w:sz="0" w:space="0" w:color="auto"/>
                                                                            <w:right w:val="none" w:sz="0" w:space="0" w:color="auto"/>
                                                                          </w:divBdr>
                                                                          <w:divsChild>
                                                                            <w:div w:id="133573429">
                                                                              <w:marLeft w:val="0"/>
                                                                              <w:marRight w:val="0"/>
                                                                              <w:marTop w:val="300"/>
                                                                              <w:marBottom w:val="0"/>
                                                                              <w:divBdr>
                                                                                <w:top w:val="none" w:sz="0" w:space="0" w:color="auto"/>
                                                                                <w:left w:val="none" w:sz="0" w:space="0" w:color="auto"/>
                                                                                <w:bottom w:val="none" w:sz="0" w:space="0" w:color="auto"/>
                                                                                <w:right w:val="none" w:sz="0" w:space="0" w:color="auto"/>
                                                                              </w:divBdr>
                                                                            </w:div>
                                                                            <w:div w:id="1328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39900">
                                                                  <w:marLeft w:val="5850"/>
                                                                  <w:marRight w:val="0"/>
                                                                  <w:marTop w:val="0"/>
                                                                  <w:marBottom w:val="0"/>
                                                                  <w:divBdr>
                                                                    <w:top w:val="none" w:sz="0" w:space="0" w:color="auto"/>
                                                                    <w:left w:val="none" w:sz="0" w:space="0" w:color="auto"/>
                                                                    <w:bottom w:val="none" w:sz="0" w:space="0" w:color="auto"/>
                                                                    <w:right w:val="none" w:sz="0" w:space="0" w:color="auto"/>
                                                                  </w:divBdr>
                                                                  <w:divsChild>
                                                                    <w:div w:id="140970025">
                                                                      <w:marLeft w:val="0"/>
                                                                      <w:marRight w:val="0"/>
                                                                      <w:marTop w:val="0"/>
                                                                      <w:marBottom w:val="0"/>
                                                                      <w:divBdr>
                                                                        <w:top w:val="none" w:sz="0" w:space="0" w:color="auto"/>
                                                                        <w:left w:val="none" w:sz="0" w:space="0" w:color="auto"/>
                                                                        <w:bottom w:val="single" w:sz="24" w:space="8" w:color="000000"/>
                                                                        <w:right w:val="none" w:sz="0" w:space="0" w:color="auto"/>
                                                                      </w:divBdr>
                                                                    </w:div>
                                                                    <w:div w:id="828133287">
                                                                      <w:marLeft w:val="0"/>
                                                                      <w:marRight w:val="0"/>
                                                                      <w:marTop w:val="0"/>
                                                                      <w:marBottom w:val="0"/>
                                                                      <w:divBdr>
                                                                        <w:top w:val="none" w:sz="0" w:space="0" w:color="auto"/>
                                                                        <w:left w:val="none" w:sz="0" w:space="0" w:color="auto"/>
                                                                        <w:bottom w:val="none" w:sz="0" w:space="0" w:color="auto"/>
                                                                        <w:right w:val="none" w:sz="0" w:space="0" w:color="auto"/>
                                                                      </w:divBdr>
                                                                      <w:divsChild>
                                                                        <w:div w:id="219053226">
                                                                          <w:marLeft w:val="0"/>
                                                                          <w:marRight w:val="0"/>
                                                                          <w:marTop w:val="0"/>
                                                                          <w:marBottom w:val="0"/>
                                                                          <w:divBdr>
                                                                            <w:top w:val="none" w:sz="0" w:space="0" w:color="auto"/>
                                                                            <w:left w:val="none" w:sz="0" w:space="0" w:color="auto"/>
                                                                            <w:bottom w:val="none" w:sz="0" w:space="0" w:color="auto"/>
                                                                            <w:right w:val="none" w:sz="0" w:space="0" w:color="auto"/>
                                                                          </w:divBdr>
                                                                          <w:divsChild>
                                                                            <w:div w:id="307513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79125293">
                                                                  <w:marLeft w:val="0"/>
                                                                  <w:marRight w:val="0"/>
                                                                  <w:marTop w:val="0"/>
                                                                  <w:marBottom w:val="0"/>
                                                                  <w:divBdr>
                                                                    <w:top w:val="none" w:sz="0" w:space="0" w:color="auto"/>
                                                                    <w:left w:val="none" w:sz="0" w:space="0" w:color="auto"/>
                                                                    <w:bottom w:val="none" w:sz="0" w:space="0" w:color="auto"/>
                                                                    <w:right w:val="none" w:sz="0" w:space="0" w:color="auto"/>
                                                                  </w:divBdr>
                                                                  <w:divsChild>
                                                                    <w:div w:id="67268198">
                                                                      <w:marLeft w:val="0"/>
                                                                      <w:marRight w:val="0"/>
                                                                      <w:marTop w:val="0"/>
                                                                      <w:marBottom w:val="0"/>
                                                                      <w:divBdr>
                                                                        <w:top w:val="none" w:sz="0" w:space="0" w:color="auto"/>
                                                                        <w:left w:val="none" w:sz="0" w:space="0" w:color="auto"/>
                                                                        <w:bottom w:val="none" w:sz="0" w:space="0" w:color="auto"/>
                                                                        <w:right w:val="none" w:sz="0" w:space="0" w:color="auto"/>
                                                                      </w:divBdr>
                                                                      <w:divsChild>
                                                                        <w:div w:id="779761224">
                                                                          <w:marLeft w:val="0"/>
                                                                          <w:marRight w:val="0"/>
                                                                          <w:marTop w:val="300"/>
                                                                          <w:marBottom w:val="0"/>
                                                                          <w:divBdr>
                                                                            <w:top w:val="none" w:sz="0" w:space="0" w:color="auto"/>
                                                                            <w:left w:val="none" w:sz="0" w:space="0" w:color="auto"/>
                                                                            <w:bottom w:val="none" w:sz="0" w:space="0" w:color="auto"/>
                                                                            <w:right w:val="none" w:sz="0" w:space="0" w:color="auto"/>
                                                                          </w:divBdr>
                                                                        </w:div>
                                                                        <w:div w:id="18655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6483">
                                                                  <w:marLeft w:val="0"/>
                                                                  <w:marRight w:val="0"/>
                                                                  <w:marTop w:val="0"/>
                                                                  <w:marBottom w:val="0"/>
                                                                  <w:divBdr>
                                                                    <w:top w:val="none" w:sz="0" w:space="0" w:color="auto"/>
                                                                    <w:left w:val="none" w:sz="0" w:space="0" w:color="auto"/>
                                                                    <w:bottom w:val="none" w:sz="0" w:space="0" w:color="auto"/>
                                                                    <w:right w:val="none" w:sz="0" w:space="0" w:color="auto"/>
                                                                  </w:divBdr>
                                                                  <w:divsChild>
                                                                    <w:div w:id="1300450586">
                                                                      <w:marLeft w:val="0"/>
                                                                      <w:marRight w:val="0"/>
                                                                      <w:marTop w:val="0"/>
                                                                      <w:marBottom w:val="0"/>
                                                                      <w:divBdr>
                                                                        <w:top w:val="none" w:sz="0" w:space="0" w:color="auto"/>
                                                                        <w:left w:val="none" w:sz="0" w:space="0" w:color="auto"/>
                                                                        <w:bottom w:val="none" w:sz="0" w:space="0" w:color="auto"/>
                                                                        <w:right w:val="none" w:sz="0" w:space="0" w:color="auto"/>
                                                                      </w:divBdr>
                                                                      <w:divsChild>
                                                                        <w:div w:id="9474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292">
                                                                  <w:marLeft w:val="5850"/>
                                                                  <w:marRight w:val="0"/>
                                                                  <w:marTop w:val="0"/>
                                                                  <w:marBottom w:val="0"/>
                                                                  <w:divBdr>
                                                                    <w:top w:val="none" w:sz="0" w:space="0" w:color="auto"/>
                                                                    <w:left w:val="none" w:sz="0" w:space="0" w:color="auto"/>
                                                                    <w:bottom w:val="none" w:sz="0" w:space="0" w:color="auto"/>
                                                                    <w:right w:val="none" w:sz="0" w:space="0" w:color="auto"/>
                                                                  </w:divBdr>
                                                                  <w:divsChild>
                                                                    <w:div w:id="121273716">
                                                                      <w:marLeft w:val="0"/>
                                                                      <w:marRight w:val="0"/>
                                                                      <w:marTop w:val="0"/>
                                                                      <w:marBottom w:val="0"/>
                                                                      <w:divBdr>
                                                                        <w:top w:val="none" w:sz="0" w:space="0" w:color="auto"/>
                                                                        <w:left w:val="none" w:sz="0" w:space="0" w:color="auto"/>
                                                                        <w:bottom w:val="none" w:sz="0" w:space="0" w:color="auto"/>
                                                                        <w:right w:val="none" w:sz="0" w:space="0" w:color="auto"/>
                                                                      </w:divBdr>
                                                                      <w:divsChild>
                                                                        <w:div w:id="1795831205">
                                                                          <w:marLeft w:val="0"/>
                                                                          <w:marRight w:val="0"/>
                                                                          <w:marTop w:val="0"/>
                                                                          <w:marBottom w:val="0"/>
                                                                          <w:divBdr>
                                                                            <w:top w:val="none" w:sz="0" w:space="0" w:color="auto"/>
                                                                            <w:left w:val="none" w:sz="0" w:space="0" w:color="auto"/>
                                                                            <w:bottom w:val="none" w:sz="0" w:space="0" w:color="auto"/>
                                                                            <w:right w:val="none" w:sz="0" w:space="0" w:color="auto"/>
                                                                          </w:divBdr>
                                                                          <w:divsChild>
                                                                            <w:div w:id="10439909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1808540">
                                                                      <w:marLeft w:val="0"/>
                                                                      <w:marRight w:val="0"/>
                                                                      <w:marTop w:val="0"/>
                                                                      <w:marBottom w:val="0"/>
                                                                      <w:divBdr>
                                                                        <w:top w:val="none" w:sz="0" w:space="0" w:color="auto"/>
                                                                        <w:left w:val="none" w:sz="0" w:space="0" w:color="auto"/>
                                                                        <w:bottom w:val="single" w:sz="24" w:space="8" w:color="000000"/>
                                                                        <w:right w:val="none" w:sz="0" w:space="0" w:color="auto"/>
                                                                      </w:divBdr>
                                                                    </w:div>
                                                                  </w:divsChild>
                                                                </w:div>
                                                                <w:div w:id="1973708115">
                                                                  <w:marLeft w:val="0"/>
                                                                  <w:marRight w:val="0"/>
                                                                  <w:marTop w:val="0"/>
                                                                  <w:marBottom w:val="0"/>
                                                                  <w:divBdr>
                                                                    <w:top w:val="none" w:sz="0" w:space="0" w:color="auto"/>
                                                                    <w:left w:val="none" w:sz="0" w:space="0" w:color="auto"/>
                                                                    <w:bottom w:val="none" w:sz="0" w:space="0" w:color="auto"/>
                                                                    <w:right w:val="none" w:sz="0" w:space="0" w:color="auto"/>
                                                                  </w:divBdr>
                                                                  <w:divsChild>
                                                                    <w:div w:id="1839421823">
                                                                      <w:marLeft w:val="0"/>
                                                                      <w:marRight w:val="0"/>
                                                                      <w:marTop w:val="0"/>
                                                                      <w:marBottom w:val="0"/>
                                                                      <w:divBdr>
                                                                        <w:top w:val="none" w:sz="0" w:space="0" w:color="auto"/>
                                                                        <w:left w:val="none" w:sz="0" w:space="0" w:color="auto"/>
                                                                        <w:bottom w:val="none" w:sz="0" w:space="0" w:color="auto"/>
                                                                        <w:right w:val="none" w:sz="0" w:space="0" w:color="auto"/>
                                                                      </w:divBdr>
                                                                      <w:divsChild>
                                                                        <w:div w:id="1111047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0113760">
                                                                  <w:marLeft w:val="5850"/>
                                                                  <w:marRight w:val="0"/>
                                                                  <w:marTop w:val="0"/>
                                                                  <w:marBottom w:val="0"/>
                                                                  <w:divBdr>
                                                                    <w:top w:val="none" w:sz="0" w:space="0" w:color="auto"/>
                                                                    <w:left w:val="none" w:sz="0" w:space="0" w:color="auto"/>
                                                                    <w:bottom w:val="none" w:sz="0" w:space="0" w:color="auto"/>
                                                                    <w:right w:val="none" w:sz="0" w:space="0" w:color="auto"/>
                                                                  </w:divBdr>
                                                                  <w:divsChild>
                                                                    <w:div w:id="1153451503">
                                                                      <w:marLeft w:val="0"/>
                                                                      <w:marRight w:val="0"/>
                                                                      <w:marTop w:val="0"/>
                                                                      <w:marBottom w:val="0"/>
                                                                      <w:divBdr>
                                                                        <w:top w:val="none" w:sz="0" w:space="0" w:color="auto"/>
                                                                        <w:left w:val="none" w:sz="0" w:space="0" w:color="auto"/>
                                                                        <w:bottom w:val="none" w:sz="0" w:space="0" w:color="auto"/>
                                                                        <w:right w:val="none" w:sz="0" w:space="0" w:color="auto"/>
                                                                      </w:divBdr>
                                                                      <w:divsChild>
                                                                        <w:div w:id="2104839112">
                                                                          <w:marLeft w:val="0"/>
                                                                          <w:marRight w:val="0"/>
                                                                          <w:marTop w:val="0"/>
                                                                          <w:marBottom w:val="0"/>
                                                                          <w:divBdr>
                                                                            <w:top w:val="none" w:sz="0" w:space="0" w:color="auto"/>
                                                                            <w:left w:val="none" w:sz="0" w:space="0" w:color="auto"/>
                                                                            <w:bottom w:val="none" w:sz="0" w:space="0" w:color="auto"/>
                                                                            <w:right w:val="none" w:sz="0" w:space="0" w:color="auto"/>
                                                                          </w:divBdr>
                                                                          <w:divsChild>
                                                                            <w:div w:id="1355766456">
                                                                              <w:marLeft w:val="0"/>
                                                                              <w:marRight w:val="0"/>
                                                                              <w:marTop w:val="0"/>
                                                                              <w:marBottom w:val="0"/>
                                                                              <w:divBdr>
                                                                                <w:top w:val="none" w:sz="0" w:space="0" w:color="auto"/>
                                                                                <w:left w:val="none" w:sz="0" w:space="0" w:color="auto"/>
                                                                                <w:bottom w:val="none" w:sz="0" w:space="0" w:color="auto"/>
                                                                                <w:right w:val="none" w:sz="0" w:space="0" w:color="auto"/>
                                                                              </w:divBdr>
                                                                            </w:div>
                                                                            <w:div w:id="2042198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7429064">
                                                                      <w:marLeft w:val="0"/>
                                                                      <w:marRight w:val="0"/>
                                                                      <w:marTop w:val="0"/>
                                                                      <w:marBottom w:val="0"/>
                                                                      <w:divBdr>
                                                                        <w:top w:val="none" w:sz="0" w:space="0" w:color="auto"/>
                                                                        <w:left w:val="none" w:sz="0" w:space="0" w:color="auto"/>
                                                                        <w:bottom w:val="single" w:sz="24" w:space="8" w:color="000000"/>
                                                                        <w:right w:val="none" w:sz="0" w:space="0" w:color="auto"/>
                                                                      </w:divBdr>
                                                                    </w:div>
                                                                  </w:divsChild>
                                                                </w:div>
                                                                <w:div w:id="2064517616">
                                                                  <w:marLeft w:val="0"/>
                                                                  <w:marRight w:val="0"/>
                                                                  <w:marTop w:val="0"/>
                                                                  <w:marBottom w:val="0"/>
                                                                  <w:divBdr>
                                                                    <w:top w:val="none" w:sz="0" w:space="0" w:color="auto"/>
                                                                    <w:left w:val="none" w:sz="0" w:space="0" w:color="auto"/>
                                                                    <w:bottom w:val="single" w:sz="24" w:space="8" w:color="000000"/>
                                                                    <w:right w:val="none" w:sz="0" w:space="0" w:color="auto"/>
                                                                  </w:divBdr>
                                                                </w:div>
                                                                <w:div w:id="2070568992">
                                                                  <w:marLeft w:val="5850"/>
                                                                  <w:marRight w:val="0"/>
                                                                  <w:marTop w:val="0"/>
                                                                  <w:marBottom w:val="0"/>
                                                                  <w:divBdr>
                                                                    <w:top w:val="none" w:sz="0" w:space="0" w:color="auto"/>
                                                                    <w:left w:val="none" w:sz="0" w:space="0" w:color="auto"/>
                                                                    <w:bottom w:val="none" w:sz="0" w:space="0" w:color="auto"/>
                                                                    <w:right w:val="none" w:sz="0" w:space="0" w:color="auto"/>
                                                                  </w:divBdr>
                                                                  <w:divsChild>
                                                                    <w:div w:id="1464885793">
                                                                      <w:marLeft w:val="0"/>
                                                                      <w:marRight w:val="0"/>
                                                                      <w:marTop w:val="0"/>
                                                                      <w:marBottom w:val="0"/>
                                                                      <w:divBdr>
                                                                        <w:top w:val="none" w:sz="0" w:space="0" w:color="auto"/>
                                                                        <w:left w:val="none" w:sz="0" w:space="0" w:color="auto"/>
                                                                        <w:bottom w:val="single" w:sz="24" w:space="8" w:color="000000"/>
                                                                        <w:right w:val="none" w:sz="0" w:space="0" w:color="auto"/>
                                                                      </w:divBdr>
                                                                    </w:div>
                                                                    <w:div w:id="2141026973">
                                                                      <w:marLeft w:val="0"/>
                                                                      <w:marRight w:val="0"/>
                                                                      <w:marTop w:val="0"/>
                                                                      <w:marBottom w:val="0"/>
                                                                      <w:divBdr>
                                                                        <w:top w:val="none" w:sz="0" w:space="0" w:color="auto"/>
                                                                        <w:left w:val="none" w:sz="0" w:space="0" w:color="auto"/>
                                                                        <w:bottom w:val="none" w:sz="0" w:space="0" w:color="auto"/>
                                                                        <w:right w:val="none" w:sz="0" w:space="0" w:color="auto"/>
                                                                      </w:divBdr>
                                                                      <w:divsChild>
                                                                        <w:div w:id="1921519554">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84839187">
                                                                  <w:marLeft w:val="5850"/>
                                                                  <w:marRight w:val="0"/>
                                                                  <w:marTop w:val="0"/>
                                                                  <w:marBottom w:val="0"/>
                                                                  <w:divBdr>
                                                                    <w:top w:val="none" w:sz="0" w:space="0" w:color="auto"/>
                                                                    <w:left w:val="none" w:sz="0" w:space="0" w:color="auto"/>
                                                                    <w:bottom w:val="none" w:sz="0" w:space="0" w:color="auto"/>
                                                                    <w:right w:val="none" w:sz="0" w:space="0" w:color="auto"/>
                                                                  </w:divBdr>
                                                                  <w:divsChild>
                                                                    <w:div w:id="609044289">
                                                                      <w:marLeft w:val="0"/>
                                                                      <w:marRight w:val="0"/>
                                                                      <w:marTop w:val="0"/>
                                                                      <w:marBottom w:val="0"/>
                                                                      <w:divBdr>
                                                                        <w:top w:val="none" w:sz="0" w:space="0" w:color="auto"/>
                                                                        <w:left w:val="none" w:sz="0" w:space="0" w:color="auto"/>
                                                                        <w:bottom w:val="single" w:sz="24" w:space="8" w:color="000000"/>
                                                                        <w:right w:val="none" w:sz="0" w:space="0" w:color="auto"/>
                                                                      </w:divBdr>
                                                                    </w:div>
                                                                    <w:div w:id="1158957651">
                                                                      <w:marLeft w:val="0"/>
                                                                      <w:marRight w:val="0"/>
                                                                      <w:marTop w:val="0"/>
                                                                      <w:marBottom w:val="0"/>
                                                                      <w:divBdr>
                                                                        <w:top w:val="none" w:sz="0" w:space="0" w:color="auto"/>
                                                                        <w:left w:val="none" w:sz="0" w:space="0" w:color="auto"/>
                                                                        <w:bottom w:val="none" w:sz="0" w:space="0" w:color="auto"/>
                                                                        <w:right w:val="none" w:sz="0" w:space="0" w:color="auto"/>
                                                                      </w:divBdr>
                                                                      <w:divsChild>
                                                                        <w:div w:id="993870007">
                                                                          <w:marLeft w:val="0"/>
                                                                          <w:marRight w:val="0"/>
                                                                          <w:marTop w:val="0"/>
                                                                          <w:marBottom w:val="0"/>
                                                                          <w:divBdr>
                                                                            <w:top w:val="none" w:sz="0" w:space="0" w:color="auto"/>
                                                                            <w:left w:val="none" w:sz="0" w:space="0" w:color="auto"/>
                                                                            <w:bottom w:val="none" w:sz="0" w:space="0" w:color="auto"/>
                                                                            <w:right w:val="none" w:sz="0" w:space="0" w:color="auto"/>
                                                                          </w:divBdr>
                                                                          <w:divsChild>
                                                                            <w:div w:id="649991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4376709">
                                                                  <w:marLeft w:val="5850"/>
                                                                  <w:marRight w:val="0"/>
                                                                  <w:marTop w:val="0"/>
                                                                  <w:marBottom w:val="0"/>
                                                                  <w:divBdr>
                                                                    <w:top w:val="none" w:sz="0" w:space="0" w:color="auto"/>
                                                                    <w:left w:val="none" w:sz="0" w:space="0" w:color="auto"/>
                                                                    <w:bottom w:val="none" w:sz="0" w:space="0" w:color="auto"/>
                                                                    <w:right w:val="none" w:sz="0" w:space="0" w:color="auto"/>
                                                                  </w:divBdr>
                                                                  <w:divsChild>
                                                                    <w:div w:id="1039627016">
                                                                      <w:marLeft w:val="0"/>
                                                                      <w:marRight w:val="0"/>
                                                                      <w:marTop w:val="0"/>
                                                                      <w:marBottom w:val="0"/>
                                                                      <w:divBdr>
                                                                        <w:top w:val="none" w:sz="0" w:space="0" w:color="auto"/>
                                                                        <w:left w:val="none" w:sz="0" w:space="0" w:color="auto"/>
                                                                        <w:bottom w:val="single" w:sz="24" w:space="8" w:color="000000"/>
                                                                        <w:right w:val="none" w:sz="0" w:space="0" w:color="auto"/>
                                                                      </w:divBdr>
                                                                    </w:div>
                                                                    <w:div w:id="1461462709">
                                                                      <w:marLeft w:val="0"/>
                                                                      <w:marRight w:val="0"/>
                                                                      <w:marTop w:val="0"/>
                                                                      <w:marBottom w:val="0"/>
                                                                      <w:divBdr>
                                                                        <w:top w:val="none" w:sz="0" w:space="0" w:color="auto"/>
                                                                        <w:left w:val="none" w:sz="0" w:space="0" w:color="auto"/>
                                                                        <w:bottom w:val="none" w:sz="0" w:space="0" w:color="auto"/>
                                                                        <w:right w:val="none" w:sz="0" w:space="0" w:color="auto"/>
                                                                      </w:divBdr>
                                                                      <w:divsChild>
                                                                        <w:div w:id="466317582">
                                                                          <w:marLeft w:val="0"/>
                                                                          <w:marRight w:val="0"/>
                                                                          <w:marTop w:val="0"/>
                                                                          <w:marBottom w:val="0"/>
                                                                          <w:divBdr>
                                                                            <w:top w:val="none" w:sz="0" w:space="0" w:color="auto"/>
                                                                            <w:left w:val="none" w:sz="0" w:space="0" w:color="auto"/>
                                                                            <w:bottom w:val="none" w:sz="0" w:space="0" w:color="auto"/>
                                                                            <w:right w:val="none" w:sz="0" w:space="0" w:color="auto"/>
                                                                          </w:divBdr>
                                                                          <w:divsChild>
                                                                            <w:div w:id="508060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40031565">
                                                                  <w:marLeft w:val="0"/>
                                                                  <w:marRight w:val="0"/>
                                                                  <w:marTop w:val="0"/>
                                                                  <w:marBottom w:val="0"/>
                                                                  <w:divBdr>
                                                                    <w:top w:val="none" w:sz="0" w:space="0" w:color="auto"/>
                                                                    <w:left w:val="none" w:sz="0" w:space="0" w:color="auto"/>
                                                                    <w:bottom w:val="none" w:sz="0" w:space="0" w:color="auto"/>
                                                                    <w:right w:val="none" w:sz="0" w:space="0" w:color="auto"/>
                                                                  </w:divBdr>
                                                                  <w:divsChild>
                                                                    <w:div w:id="125053595">
                                                                      <w:marLeft w:val="0"/>
                                                                      <w:marRight w:val="0"/>
                                                                      <w:marTop w:val="0"/>
                                                                      <w:marBottom w:val="0"/>
                                                                      <w:divBdr>
                                                                        <w:top w:val="none" w:sz="0" w:space="0" w:color="auto"/>
                                                                        <w:left w:val="none" w:sz="0" w:space="0" w:color="auto"/>
                                                                        <w:bottom w:val="none" w:sz="0" w:space="0" w:color="auto"/>
                                                                        <w:right w:val="none" w:sz="0" w:space="0" w:color="auto"/>
                                                                      </w:divBdr>
                                                                      <w:divsChild>
                                                                        <w:div w:id="1911302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128868">
                          <w:marLeft w:val="0"/>
                          <w:marRight w:val="0"/>
                          <w:marTop w:val="0"/>
                          <w:marBottom w:val="0"/>
                          <w:divBdr>
                            <w:top w:val="none" w:sz="0" w:space="0" w:color="auto"/>
                            <w:left w:val="none" w:sz="0" w:space="0" w:color="auto"/>
                            <w:bottom w:val="none" w:sz="0" w:space="0" w:color="auto"/>
                            <w:right w:val="none" w:sz="0" w:space="0" w:color="auto"/>
                          </w:divBdr>
                          <w:divsChild>
                            <w:div w:id="2139835966">
                              <w:marLeft w:val="0"/>
                              <w:marRight w:val="0"/>
                              <w:marTop w:val="0"/>
                              <w:marBottom w:val="0"/>
                              <w:divBdr>
                                <w:top w:val="none" w:sz="0" w:space="0" w:color="auto"/>
                                <w:left w:val="none" w:sz="0" w:space="0" w:color="auto"/>
                                <w:bottom w:val="none" w:sz="0" w:space="0" w:color="auto"/>
                                <w:right w:val="none" w:sz="0" w:space="0" w:color="auto"/>
                              </w:divBdr>
                              <w:divsChild>
                                <w:div w:id="1534802111">
                                  <w:marLeft w:val="0"/>
                                  <w:marRight w:val="0"/>
                                  <w:marTop w:val="0"/>
                                  <w:marBottom w:val="0"/>
                                  <w:divBdr>
                                    <w:top w:val="none" w:sz="0" w:space="0" w:color="auto"/>
                                    <w:left w:val="none" w:sz="0" w:space="0" w:color="auto"/>
                                    <w:bottom w:val="none" w:sz="0" w:space="0" w:color="auto"/>
                                    <w:right w:val="none" w:sz="0" w:space="0" w:color="auto"/>
                                  </w:divBdr>
                                  <w:divsChild>
                                    <w:div w:id="1804419763">
                                      <w:marLeft w:val="-225"/>
                                      <w:marRight w:val="-225"/>
                                      <w:marTop w:val="0"/>
                                      <w:marBottom w:val="0"/>
                                      <w:divBdr>
                                        <w:top w:val="none" w:sz="0" w:space="0" w:color="auto"/>
                                        <w:left w:val="none" w:sz="0" w:space="0" w:color="auto"/>
                                        <w:bottom w:val="none" w:sz="0" w:space="0" w:color="auto"/>
                                        <w:right w:val="none" w:sz="0" w:space="0" w:color="auto"/>
                                      </w:divBdr>
                                      <w:divsChild>
                                        <w:div w:id="166209678">
                                          <w:marLeft w:val="0"/>
                                          <w:marRight w:val="0"/>
                                          <w:marTop w:val="0"/>
                                          <w:marBottom w:val="0"/>
                                          <w:divBdr>
                                            <w:top w:val="none" w:sz="0" w:space="0" w:color="auto"/>
                                            <w:left w:val="none" w:sz="0" w:space="0" w:color="auto"/>
                                            <w:bottom w:val="none" w:sz="0" w:space="0" w:color="auto"/>
                                            <w:right w:val="none" w:sz="0" w:space="0" w:color="auto"/>
                                          </w:divBdr>
                                          <w:divsChild>
                                            <w:div w:id="971863228">
                                              <w:marLeft w:val="0"/>
                                              <w:marRight w:val="0"/>
                                              <w:marTop w:val="0"/>
                                              <w:marBottom w:val="0"/>
                                              <w:divBdr>
                                                <w:top w:val="none" w:sz="0" w:space="0" w:color="auto"/>
                                                <w:left w:val="none" w:sz="0" w:space="0" w:color="auto"/>
                                                <w:bottom w:val="none" w:sz="0" w:space="0" w:color="auto"/>
                                                <w:right w:val="none" w:sz="0" w:space="0" w:color="auto"/>
                                              </w:divBdr>
                                            </w:div>
                                          </w:divsChild>
                                        </w:div>
                                        <w:div w:id="1903905860">
                                          <w:marLeft w:val="0"/>
                                          <w:marRight w:val="0"/>
                                          <w:marTop w:val="0"/>
                                          <w:marBottom w:val="0"/>
                                          <w:divBdr>
                                            <w:top w:val="none" w:sz="0" w:space="0" w:color="auto"/>
                                            <w:left w:val="none" w:sz="0" w:space="0" w:color="auto"/>
                                            <w:bottom w:val="none" w:sz="0" w:space="0" w:color="auto"/>
                                            <w:right w:val="none" w:sz="0" w:space="0" w:color="auto"/>
                                          </w:divBdr>
                                          <w:divsChild>
                                            <w:div w:id="1925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1003">
                                      <w:marLeft w:val="0"/>
                                      <w:marRight w:val="0"/>
                                      <w:marTop w:val="0"/>
                                      <w:marBottom w:val="0"/>
                                      <w:divBdr>
                                        <w:top w:val="none" w:sz="0" w:space="0" w:color="auto"/>
                                        <w:left w:val="none" w:sz="0" w:space="0" w:color="auto"/>
                                        <w:bottom w:val="none" w:sz="0" w:space="0" w:color="auto"/>
                                        <w:right w:val="none" w:sz="0" w:space="0" w:color="auto"/>
                                      </w:divBdr>
                                      <w:divsChild>
                                        <w:div w:id="10377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666250">
      <w:bodyDiv w:val="1"/>
      <w:marLeft w:val="0"/>
      <w:marRight w:val="0"/>
      <w:marTop w:val="0"/>
      <w:marBottom w:val="0"/>
      <w:divBdr>
        <w:top w:val="none" w:sz="0" w:space="0" w:color="auto"/>
        <w:left w:val="none" w:sz="0" w:space="0" w:color="auto"/>
        <w:bottom w:val="none" w:sz="0" w:space="0" w:color="auto"/>
        <w:right w:val="none" w:sz="0" w:space="0" w:color="auto"/>
      </w:divBdr>
    </w:div>
    <w:div w:id="1368986312">
      <w:bodyDiv w:val="1"/>
      <w:marLeft w:val="0"/>
      <w:marRight w:val="0"/>
      <w:marTop w:val="0"/>
      <w:marBottom w:val="0"/>
      <w:divBdr>
        <w:top w:val="none" w:sz="0" w:space="0" w:color="auto"/>
        <w:left w:val="none" w:sz="0" w:space="0" w:color="auto"/>
        <w:bottom w:val="none" w:sz="0" w:space="0" w:color="auto"/>
        <w:right w:val="none" w:sz="0" w:space="0" w:color="auto"/>
      </w:divBdr>
    </w:div>
    <w:div w:id="1408964412">
      <w:bodyDiv w:val="1"/>
      <w:marLeft w:val="0"/>
      <w:marRight w:val="0"/>
      <w:marTop w:val="0"/>
      <w:marBottom w:val="0"/>
      <w:divBdr>
        <w:top w:val="none" w:sz="0" w:space="0" w:color="auto"/>
        <w:left w:val="none" w:sz="0" w:space="0" w:color="auto"/>
        <w:bottom w:val="none" w:sz="0" w:space="0" w:color="auto"/>
        <w:right w:val="none" w:sz="0" w:space="0" w:color="auto"/>
      </w:divBdr>
    </w:div>
    <w:div w:id="1409309102">
      <w:bodyDiv w:val="1"/>
      <w:marLeft w:val="0"/>
      <w:marRight w:val="0"/>
      <w:marTop w:val="0"/>
      <w:marBottom w:val="0"/>
      <w:divBdr>
        <w:top w:val="none" w:sz="0" w:space="0" w:color="auto"/>
        <w:left w:val="none" w:sz="0" w:space="0" w:color="auto"/>
        <w:bottom w:val="none" w:sz="0" w:space="0" w:color="auto"/>
        <w:right w:val="none" w:sz="0" w:space="0" w:color="auto"/>
      </w:divBdr>
    </w:div>
    <w:div w:id="1413430311">
      <w:bodyDiv w:val="1"/>
      <w:marLeft w:val="0"/>
      <w:marRight w:val="0"/>
      <w:marTop w:val="0"/>
      <w:marBottom w:val="0"/>
      <w:divBdr>
        <w:top w:val="none" w:sz="0" w:space="0" w:color="auto"/>
        <w:left w:val="none" w:sz="0" w:space="0" w:color="auto"/>
        <w:bottom w:val="none" w:sz="0" w:space="0" w:color="auto"/>
        <w:right w:val="none" w:sz="0" w:space="0" w:color="auto"/>
      </w:divBdr>
    </w:div>
    <w:div w:id="1432239487">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500273732">
      <w:bodyDiv w:val="1"/>
      <w:marLeft w:val="0"/>
      <w:marRight w:val="0"/>
      <w:marTop w:val="0"/>
      <w:marBottom w:val="0"/>
      <w:divBdr>
        <w:top w:val="none" w:sz="0" w:space="0" w:color="auto"/>
        <w:left w:val="none" w:sz="0" w:space="0" w:color="auto"/>
        <w:bottom w:val="none" w:sz="0" w:space="0" w:color="auto"/>
        <w:right w:val="none" w:sz="0" w:space="0" w:color="auto"/>
      </w:divBdr>
    </w:div>
    <w:div w:id="1510411681">
      <w:bodyDiv w:val="1"/>
      <w:marLeft w:val="0"/>
      <w:marRight w:val="0"/>
      <w:marTop w:val="0"/>
      <w:marBottom w:val="0"/>
      <w:divBdr>
        <w:top w:val="none" w:sz="0" w:space="0" w:color="auto"/>
        <w:left w:val="none" w:sz="0" w:space="0" w:color="auto"/>
        <w:bottom w:val="none" w:sz="0" w:space="0" w:color="auto"/>
        <w:right w:val="none" w:sz="0" w:space="0" w:color="auto"/>
      </w:divBdr>
    </w:div>
    <w:div w:id="1541747789">
      <w:bodyDiv w:val="1"/>
      <w:marLeft w:val="0"/>
      <w:marRight w:val="0"/>
      <w:marTop w:val="0"/>
      <w:marBottom w:val="0"/>
      <w:divBdr>
        <w:top w:val="none" w:sz="0" w:space="0" w:color="auto"/>
        <w:left w:val="none" w:sz="0" w:space="0" w:color="auto"/>
        <w:bottom w:val="none" w:sz="0" w:space="0" w:color="auto"/>
        <w:right w:val="none" w:sz="0" w:space="0" w:color="auto"/>
      </w:divBdr>
    </w:div>
    <w:div w:id="1547642810">
      <w:bodyDiv w:val="1"/>
      <w:marLeft w:val="0"/>
      <w:marRight w:val="0"/>
      <w:marTop w:val="0"/>
      <w:marBottom w:val="0"/>
      <w:divBdr>
        <w:top w:val="none" w:sz="0" w:space="0" w:color="auto"/>
        <w:left w:val="none" w:sz="0" w:space="0" w:color="auto"/>
        <w:bottom w:val="none" w:sz="0" w:space="0" w:color="auto"/>
        <w:right w:val="none" w:sz="0" w:space="0" w:color="auto"/>
      </w:divBdr>
    </w:div>
    <w:div w:id="1584874757">
      <w:bodyDiv w:val="1"/>
      <w:marLeft w:val="0"/>
      <w:marRight w:val="0"/>
      <w:marTop w:val="0"/>
      <w:marBottom w:val="0"/>
      <w:divBdr>
        <w:top w:val="none" w:sz="0" w:space="0" w:color="auto"/>
        <w:left w:val="none" w:sz="0" w:space="0" w:color="auto"/>
        <w:bottom w:val="none" w:sz="0" w:space="0" w:color="auto"/>
        <w:right w:val="none" w:sz="0" w:space="0" w:color="auto"/>
      </w:divBdr>
    </w:div>
    <w:div w:id="1683123740">
      <w:bodyDiv w:val="1"/>
      <w:marLeft w:val="0"/>
      <w:marRight w:val="0"/>
      <w:marTop w:val="0"/>
      <w:marBottom w:val="0"/>
      <w:divBdr>
        <w:top w:val="none" w:sz="0" w:space="0" w:color="auto"/>
        <w:left w:val="none" w:sz="0" w:space="0" w:color="auto"/>
        <w:bottom w:val="none" w:sz="0" w:space="0" w:color="auto"/>
        <w:right w:val="none" w:sz="0" w:space="0" w:color="auto"/>
      </w:divBdr>
    </w:div>
    <w:div w:id="1684477829">
      <w:bodyDiv w:val="1"/>
      <w:marLeft w:val="0"/>
      <w:marRight w:val="0"/>
      <w:marTop w:val="0"/>
      <w:marBottom w:val="0"/>
      <w:divBdr>
        <w:top w:val="none" w:sz="0" w:space="0" w:color="auto"/>
        <w:left w:val="none" w:sz="0" w:space="0" w:color="auto"/>
        <w:bottom w:val="none" w:sz="0" w:space="0" w:color="auto"/>
        <w:right w:val="none" w:sz="0" w:space="0" w:color="auto"/>
      </w:divBdr>
    </w:div>
    <w:div w:id="1691837620">
      <w:bodyDiv w:val="1"/>
      <w:marLeft w:val="0"/>
      <w:marRight w:val="0"/>
      <w:marTop w:val="0"/>
      <w:marBottom w:val="0"/>
      <w:divBdr>
        <w:top w:val="none" w:sz="0" w:space="0" w:color="auto"/>
        <w:left w:val="none" w:sz="0" w:space="0" w:color="auto"/>
        <w:bottom w:val="none" w:sz="0" w:space="0" w:color="auto"/>
        <w:right w:val="none" w:sz="0" w:space="0" w:color="auto"/>
      </w:divBdr>
    </w:div>
    <w:div w:id="1696882871">
      <w:bodyDiv w:val="1"/>
      <w:marLeft w:val="0"/>
      <w:marRight w:val="0"/>
      <w:marTop w:val="0"/>
      <w:marBottom w:val="0"/>
      <w:divBdr>
        <w:top w:val="none" w:sz="0" w:space="0" w:color="auto"/>
        <w:left w:val="none" w:sz="0" w:space="0" w:color="auto"/>
        <w:bottom w:val="none" w:sz="0" w:space="0" w:color="auto"/>
        <w:right w:val="none" w:sz="0" w:space="0" w:color="auto"/>
      </w:divBdr>
    </w:div>
    <w:div w:id="1770857594">
      <w:bodyDiv w:val="1"/>
      <w:marLeft w:val="0"/>
      <w:marRight w:val="0"/>
      <w:marTop w:val="0"/>
      <w:marBottom w:val="0"/>
      <w:divBdr>
        <w:top w:val="none" w:sz="0" w:space="0" w:color="auto"/>
        <w:left w:val="none" w:sz="0" w:space="0" w:color="auto"/>
        <w:bottom w:val="none" w:sz="0" w:space="0" w:color="auto"/>
        <w:right w:val="none" w:sz="0" w:space="0" w:color="auto"/>
      </w:divBdr>
    </w:div>
    <w:div w:id="1777821086">
      <w:bodyDiv w:val="1"/>
      <w:marLeft w:val="0"/>
      <w:marRight w:val="0"/>
      <w:marTop w:val="0"/>
      <w:marBottom w:val="0"/>
      <w:divBdr>
        <w:top w:val="none" w:sz="0" w:space="0" w:color="auto"/>
        <w:left w:val="none" w:sz="0" w:space="0" w:color="auto"/>
        <w:bottom w:val="none" w:sz="0" w:space="0" w:color="auto"/>
        <w:right w:val="none" w:sz="0" w:space="0" w:color="auto"/>
      </w:divBdr>
    </w:div>
    <w:div w:id="1794516687">
      <w:bodyDiv w:val="1"/>
      <w:marLeft w:val="0"/>
      <w:marRight w:val="0"/>
      <w:marTop w:val="0"/>
      <w:marBottom w:val="0"/>
      <w:divBdr>
        <w:top w:val="none" w:sz="0" w:space="0" w:color="auto"/>
        <w:left w:val="none" w:sz="0" w:space="0" w:color="auto"/>
        <w:bottom w:val="none" w:sz="0" w:space="0" w:color="auto"/>
        <w:right w:val="none" w:sz="0" w:space="0" w:color="auto"/>
      </w:divBdr>
    </w:div>
    <w:div w:id="1810394137">
      <w:bodyDiv w:val="1"/>
      <w:marLeft w:val="0"/>
      <w:marRight w:val="0"/>
      <w:marTop w:val="0"/>
      <w:marBottom w:val="0"/>
      <w:divBdr>
        <w:top w:val="none" w:sz="0" w:space="0" w:color="auto"/>
        <w:left w:val="none" w:sz="0" w:space="0" w:color="auto"/>
        <w:bottom w:val="none" w:sz="0" w:space="0" w:color="auto"/>
        <w:right w:val="none" w:sz="0" w:space="0" w:color="auto"/>
      </w:divBdr>
    </w:div>
    <w:div w:id="1832912312">
      <w:bodyDiv w:val="1"/>
      <w:marLeft w:val="0"/>
      <w:marRight w:val="0"/>
      <w:marTop w:val="0"/>
      <w:marBottom w:val="0"/>
      <w:divBdr>
        <w:top w:val="none" w:sz="0" w:space="0" w:color="auto"/>
        <w:left w:val="none" w:sz="0" w:space="0" w:color="auto"/>
        <w:bottom w:val="none" w:sz="0" w:space="0" w:color="auto"/>
        <w:right w:val="none" w:sz="0" w:space="0" w:color="auto"/>
      </w:divBdr>
    </w:div>
    <w:div w:id="1864829051">
      <w:bodyDiv w:val="1"/>
      <w:marLeft w:val="0"/>
      <w:marRight w:val="0"/>
      <w:marTop w:val="0"/>
      <w:marBottom w:val="0"/>
      <w:divBdr>
        <w:top w:val="none" w:sz="0" w:space="0" w:color="auto"/>
        <w:left w:val="none" w:sz="0" w:space="0" w:color="auto"/>
        <w:bottom w:val="none" w:sz="0" w:space="0" w:color="auto"/>
        <w:right w:val="none" w:sz="0" w:space="0" w:color="auto"/>
      </w:divBdr>
    </w:div>
    <w:div w:id="1968848374">
      <w:bodyDiv w:val="1"/>
      <w:marLeft w:val="0"/>
      <w:marRight w:val="0"/>
      <w:marTop w:val="0"/>
      <w:marBottom w:val="0"/>
      <w:divBdr>
        <w:top w:val="none" w:sz="0" w:space="0" w:color="auto"/>
        <w:left w:val="none" w:sz="0" w:space="0" w:color="auto"/>
        <w:bottom w:val="none" w:sz="0" w:space="0" w:color="auto"/>
        <w:right w:val="none" w:sz="0" w:space="0" w:color="auto"/>
      </w:divBdr>
    </w:div>
    <w:div w:id="1984194099">
      <w:bodyDiv w:val="1"/>
      <w:marLeft w:val="0"/>
      <w:marRight w:val="0"/>
      <w:marTop w:val="0"/>
      <w:marBottom w:val="0"/>
      <w:divBdr>
        <w:top w:val="none" w:sz="0" w:space="0" w:color="auto"/>
        <w:left w:val="none" w:sz="0" w:space="0" w:color="auto"/>
        <w:bottom w:val="none" w:sz="0" w:space="0" w:color="auto"/>
        <w:right w:val="none" w:sz="0" w:space="0" w:color="auto"/>
      </w:divBdr>
    </w:div>
    <w:div w:id="2034721786">
      <w:bodyDiv w:val="1"/>
      <w:marLeft w:val="0"/>
      <w:marRight w:val="0"/>
      <w:marTop w:val="0"/>
      <w:marBottom w:val="0"/>
      <w:divBdr>
        <w:top w:val="none" w:sz="0" w:space="0" w:color="auto"/>
        <w:left w:val="none" w:sz="0" w:space="0" w:color="auto"/>
        <w:bottom w:val="none" w:sz="0" w:space="0" w:color="auto"/>
        <w:right w:val="none" w:sz="0" w:space="0" w:color="auto"/>
      </w:divBdr>
    </w:div>
    <w:div w:id="2093774303">
      <w:bodyDiv w:val="1"/>
      <w:marLeft w:val="0"/>
      <w:marRight w:val="0"/>
      <w:marTop w:val="0"/>
      <w:marBottom w:val="0"/>
      <w:divBdr>
        <w:top w:val="none" w:sz="0" w:space="0" w:color="auto"/>
        <w:left w:val="none" w:sz="0" w:space="0" w:color="auto"/>
        <w:bottom w:val="none" w:sz="0" w:space="0" w:color="auto"/>
        <w:right w:val="none" w:sz="0" w:space="0" w:color="auto"/>
      </w:divBdr>
    </w:div>
    <w:div w:id="2122995765">
      <w:bodyDiv w:val="1"/>
      <w:marLeft w:val="0"/>
      <w:marRight w:val="0"/>
      <w:marTop w:val="0"/>
      <w:marBottom w:val="0"/>
      <w:divBdr>
        <w:top w:val="none" w:sz="0" w:space="0" w:color="auto"/>
        <w:left w:val="none" w:sz="0" w:space="0" w:color="auto"/>
        <w:bottom w:val="none" w:sz="0" w:space="0" w:color="auto"/>
        <w:right w:val="none" w:sz="0" w:space="0" w:color="auto"/>
      </w:divBdr>
    </w:div>
    <w:div w:id="21337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doi.org/10.1016/j.dsr2.2017.08.006" TargetMode="External"/><Relationship Id="rId2" Type="http://schemas.openxmlformats.org/officeDocument/2006/relationships/hyperlink" Target="http://www.north-slope.org/assets/images/uploads/Weingartner_etal_DSRII_2017.pdf" TargetMode="External"/><Relationship Id="rId1" Type="http://schemas.openxmlformats.org/officeDocument/2006/relationships/hyperlink" Target="http://www.north-slope.org/departments/wildlife-management/studies-and-research-projects/oceanography-and-sea-ice/oceanography-and-sea-ice-research/satellite-tracked-surface-drifters" TargetMode="External"/><Relationship Id="rId4" Type="http://schemas.openxmlformats.org/officeDocument/2006/relationships/hyperlink" Target="http://marinelitternetwork.com/global-projects/action-pla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oak.org)" TargetMode="External"/><Relationship Id="rId18" Type="http://schemas.openxmlformats.org/officeDocument/2006/relationships/hyperlink" Target="https://doi.org/10.1016/S0025-326X(87)80017-6"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arcticrivers.org/data" TargetMode="External"/><Relationship Id="rId7" Type="http://schemas.openxmlformats.org/officeDocument/2006/relationships/endnotes" Target="endnotes.xml"/><Relationship Id="rId12" Type="http://schemas.openxmlformats.org/officeDocument/2006/relationships/hyperlink" Target="http://www.marp.no)" TargetMode="External"/><Relationship Id="rId17" Type="http://schemas.openxmlformats.org/officeDocument/2006/relationships/hyperlink" Target="https://doi.org/10.1016/j.marpolbul.2017.08.04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marpolbul.2017.09.055" TargetMode="External"/><Relationship Id="rId20" Type="http://schemas.openxmlformats.org/officeDocument/2006/relationships/hyperlink" Target="https://doi.org/10.1016/0048-9697(77)9005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e.is/index.php/projects/arctic-marine-shipping/older-projects/rpa-repor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16/j.marpolbul.2012.09.018" TargetMode="Externa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doi.org/10.1016/0141-1136(80)90025-2"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16/j.envpol.2016.09.017"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2D58-B9C1-7740-81CB-5DBAEE76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61205</Words>
  <Characters>348870</Characters>
  <Application>Microsoft Office Word</Application>
  <DocSecurity>0</DocSecurity>
  <Lines>2907</Lines>
  <Paragraphs>818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Antonova</dc:creator>
  <cp:keywords/>
  <dc:description/>
  <cp:lastModifiedBy>Soffía Guðmundsdóttir</cp:lastModifiedBy>
  <cp:revision>2</cp:revision>
  <dcterms:created xsi:type="dcterms:W3CDTF">2018-05-14T11:23:00Z</dcterms:created>
  <dcterms:modified xsi:type="dcterms:W3CDTF">2018-05-14T11:23:00Z</dcterms:modified>
</cp:coreProperties>
</file>