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B3" w:rsidRDefault="00AD184E">
      <w:pPr>
        <w:rPr>
          <w:b/>
          <w:sz w:val="28"/>
          <w:szCs w:val="28"/>
          <w:u w:val="thick"/>
        </w:rPr>
      </w:pPr>
      <w:r w:rsidRPr="00AD184E">
        <w:rPr>
          <w:b/>
          <w:sz w:val="28"/>
          <w:szCs w:val="28"/>
          <w:u w:val="thick"/>
        </w:rPr>
        <w:t>PAME Shipping Related Recommendations</w:t>
      </w:r>
      <w:ins w:id="0" w:author="Peter Oppenheimer" w:date="2014-05-06T12:36:00Z">
        <w:r w:rsidR="00CA7CC2">
          <w:rPr>
            <w:b/>
            <w:sz w:val="28"/>
            <w:szCs w:val="28"/>
            <w:u w:val="thick"/>
          </w:rPr>
          <w:t xml:space="preserve"> </w:t>
        </w:r>
      </w:ins>
      <w:r w:rsidRPr="00AD184E">
        <w:rPr>
          <w:b/>
          <w:sz w:val="28"/>
          <w:szCs w:val="28"/>
          <w:u w:val="thick"/>
        </w:rPr>
        <w:t xml:space="preserve">- </w:t>
      </w:r>
      <w:del w:id="1" w:author="Peter Oppenheimer" w:date="2014-05-06T12:36:00Z">
        <w:r w:rsidRPr="00AD184E" w:rsidDel="00CA7CC2">
          <w:rPr>
            <w:b/>
            <w:sz w:val="28"/>
            <w:szCs w:val="28"/>
            <w:u w:val="thick"/>
          </w:rPr>
          <w:delText xml:space="preserve"> </w:delText>
        </w:r>
      </w:del>
      <w:r w:rsidRPr="00AD184E">
        <w:rPr>
          <w:b/>
          <w:sz w:val="28"/>
          <w:szCs w:val="28"/>
          <w:u w:val="thick"/>
        </w:rPr>
        <w:t>Follow Up Matrix</w:t>
      </w:r>
    </w:p>
    <w:tbl>
      <w:tblPr>
        <w:tblStyle w:val="TableGrid"/>
        <w:tblW w:w="12708" w:type="dxa"/>
        <w:tblLayout w:type="fixed"/>
        <w:tblLook w:val="04A0"/>
      </w:tblPr>
      <w:tblGrid>
        <w:gridCol w:w="3652"/>
        <w:gridCol w:w="1276"/>
        <w:gridCol w:w="1840"/>
        <w:gridCol w:w="1476"/>
        <w:gridCol w:w="2574"/>
        <w:gridCol w:w="1890"/>
      </w:tblGrid>
      <w:tr w:rsidR="00095288" w:rsidTr="00A30790">
        <w:trPr>
          <w:tblHeader/>
        </w:trPr>
        <w:tc>
          <w:tcPr>
            <w:tcW w:w="3652" w:type="dxa"/>
            <w:shd w:val="clear" w:color="auto" w:fill="DBE5F1" w:themeFill="accent1" w:themeFillTint="33"/>
          </w:tcPr>
          <w:tbl>
            <w:tblPr>
              <w:tblW w:w="0" w:type="auto"/>
              <w:tblBorders>
                <w:top w:val="nil"/>
                <w:left w:val="nil"/>
                <w:bottom w:val="nil"/>
                <w:right w:val="nil"/>
              </w:tblBorders>
              <w:tblLayout w:type="fixed"/>
              <w:tblLook w:val="0000"/>
            </w:tblPr>
            <w:tblGrid>
              <w:gridCol w:w="2110"/>
              <w:gridCol w:w="236"/>
              <w:gridCol w:w="236"/>
            </w:tblGrid>
            <w:tr w:rsidR="00A87417" w:rsidRPr="00FD0E1A" w:rsidTr="00A87417">
              <w:trPr>
                <w:trHeight w:val="349"/>
                <w:tblHeader/>
              </w:trPr>
              <w:tc>
                <w:tcPr>
                  <w:tcW w:w="2110" w:type="dxa"/>
                </w:tcPr>
                <w:p w:rsidR="00A87417" w:rsidRPr="00FD0E1A" w:rsidRDefault="00A87417" w:rsidP="00A87417">
                  <w:pPr>
                    <w:pStyle w:val="Default"/>
                  </w:pPr>
                  <w:r>
                    <w:rPr>
                      <w:b/>
                      <w:bCs/>
                    </w:rPr>
                    <w:t>Arctic Council Mandate</w:t>
                  </w:r>
                  <w:r w:rsidRPr="00FD0E1A">
                    <w:rPr>
                      <w:b/>
                      <w:bCs/>
                    </w:rPr>
                    <w:t xml:space="preserve"> </w:t>
                  </w:r>
                </w:p>
              </w:tc>
              <w:tc>
                <w:tcPr>
                  <w:tcW w:w="236" w:type="dxa"/>
                </w:tcPr>
                <w:p w:rsidR="00A87417" w:rsidRPr="00FD0E1A" w:rsidRDefault="00A87417" w:rsidP="00FD0E1A">
                  <w:pPr>
                    <w:pStyle w:val="Default"/>
                  </w:pPr>
                </w:p>
              </w:tc>
              <w:tc>
                <w:tcPr>
                  <w:tcW w:w="236" w:type="dxa"/>
                </w:tcPr>
                <w:p w:rsidR="00A87417" w:rsidRPr="00FD0E1A" w:rsidRDefault="00A87417" w:rsidP="00FD0E1A">
                  <w:pPr>
                    <w:pStyle w:val="Default"/>
                  </w:pPr>
                </w:p>
              </w:tc>
            </w:tr>
          </w:tbl>
          <w:p w:rsidR="00A87417" w:rsidRPr="000D5DAC" w:rsidRDefault="00A87417" w:rsidP="00C94690">
            <w:pPr>
              <w:pStyle w:val="Default"/>
            </w:pPr>
          </w:p>
        </w:tc>
        <w:tc>
          <w:tcPr>
            <w:tcW w:w="1276" w:type="dxa"/>
            <w:shd w:val="clear" w:color="auto" w:fill="DBE5F1" w:themeFill="accent1" w:themeFillTint="33"/>
          </w:tcPr>
          <w:p w:rsidR="00A87417" w:rsidRDefault="00A87417" w:rsidP="00C94690">
            <w:pPr>
              <w:pStyle w:val="Default"/>
              <w:rPr>
                <w:b/>
                <w:bCs/>
              </w:rPr>
            </w:pPr>
            <w:r>
              <w:rPr>
                <w:b/>
                <w:bCs/>
              </w:rPr>
              <w:t>Mandate</w:t>
            </w:r>
            <w:r w:rsidR="00095288">
              <w:rPr>
                <w:b/>
                <w:bCs/>
              </w:rPr>
              <w:t xml:space="preserve"> Source</w:t>
            </w:r>
          </w:p>
        </w:tc>
        <w:tc>
          <w:tcPr>
            <w:tcW w:w="1840" w:type="dxa"/>
            <w:shd w:val="clear" w:color="auto" w:fill="DBE5F1" w:themeFill="accent1" w:themeFillTint="33"/>
          </w:tcPr>
          <w:p w:rsidR="00A87417" w:rsidRDefault="00A87417" w:rsidP="00A87417">
            <w:pPr>
              <w:pStyle w:val="Default"/>
              <w:rPr>
                <w:b/>
                <w:bCs/>
              </w:rPr>
            </w:pPr>
            <w:r>
              <w:rPr>
                <w:b/>
                <w:bCs/>
              </w:rPr>
              <w:t>Responsibility for Implemen</w:t>
            </w:r>
            <w:r w:rsidR="00095288">
              <w:rPr>
                <w:b/>
                <w:bCs/>
              </w:rPr>
              <w:t>t</w:t>
            </w:r>
            <w:r>
              <w:rPr>
                <w:b/>
                <w:bCs/>
              </w:rPr>
              <w:t>ation</w:t>
            </w:r>
          </w:p>
        </w:tc>
        <w:tc>
          <w:tcPr>
            <w:tcW w:w="1476" w:type="dxa"/>
            <w:shd w:val="clear" w:color="auto" w:fill="DBE5F1" w:themeFill="accent1" w:themeFillTint="33"/>
          </w:tcPr>
          <w:p w:rsidR="00A87417" w:rsidRDefault="00A87417" w:rsidP="00C94690">
            <w:pPr>
              <w:pStyle w:val="Default"/>
              <w:rPr>
                <w:b/>
                <w:bCs/>
              </w:rPr>
            </w:pPr>
            <w:r w:rsidRPr="00AD184E">
              <w:rPr>
                <w:b/>
              </w:rPr>
              <w:t xml:space="preserve">Link to other AC </w:t>
            </w:r>
            <w:r>
              <w:rPr>
                <w:b/>
              </w:rPr>
              <w:t>Mandate</w:t>
            </w:r>
          </w:p>
        </w:tc>
        <w:tc>
          <w:tcPr>
            <w:tcW w:w="2574" w:type="dxa"/>
            <w:shd w:val="clear" w:color="auto" w:fill="DBE5F1" w:themeFill="accent1" w:themeFillTint="33"/>
          </w:tcPr>
          <w:p w:rsidR="00A87417" w:rsidRDefault="00A87417" w:rsidP="00C94690">
            <w:pPr>
              <w:pStyle w:val="Default"/>
              <w:rPr>
                <w:b/>
                <w:bCs/>
              </w:rPr>
            </w:pPr>
            <w:r>
              <w:rPr>
                <w:b/>
                <w:bCs/>
              </w:rPr>
              <w:t>Current/Future</w:t>
            </w:r>
          </w:p>
          <w:p w:rsidR="00A87417" w:rsidRPr="000D5DAC" w:rsidRDefault="00A87417" w:rsidP="00C94690">
            <w:pPr>
              <w:pStyle w:val="Default"/>
            </w:pPr>
            <w:r>
              <w:rPr>
                <w:b/>
                <w:bCs/>
              </w:rPr>
              <w:t>Follow up actions</w:t>
            </w:r>
          </w:p>
        </w:tc>
        <w:tc>
          <w:tcPr>
            <w:tcW w:w="1890" w:type="dxa"/>
            <w:shd w:val="clear" w:color="auto" w:fill="DBE5F1" w:themeFill="accent1" w:themeFillTint="33"/>
          </w:tcPr>
          <w:p w:rsidR="00A87417" w:rsidRPr="00AD184E" w:rsidRDefault="00A87417" w:rsidP="00C94690">
            <w:pPr>
              <w:pStyle w:val="Default"/>
              <w:rPr>
                <w:b/>
              </w:rPr>
            </w:pPr>
            <w:r w:rsidRPr="00AD184E">
              <w:rPr>
                <w:b/>
              </w:rPr>
              <w:t>Status:</w:t>
            </w:r>
          </w:p>
          <w:p w:rsidR="00A87417" w:rsidRPr="00A87417" w:rsidRDefault="00A87417" w:rsidP="00A87417">
            <w:pPr>
              <w:pStyle w:val="Default"/>
              <w:rPr>
                <w:sz w:val="20"/>
                <w:szCs w:val="20"/>
              </w:rPr>
            </w:pPr>
            <w:r>
              <w:rPr>
                <w:sz w:val="20"/>
                <w:szCs w:val="20"/>
              </w:rPr>
              <w:t>Complete</w:t>
            </w:r>
            <w:r w:rsidRPr="00A87417">
              <w:rPr>
                <w:sz w:val="20"/>
                <w:szCs w:val="20"/>
              </w:rPr>
              <w:t xml:space="preserve">/ Ongoing </w:t>
            </w:r>
          </w:p>
        </w:tc>
      </w:tr>
      <w:tr w:rsidR="00095288" w:rsidTr="00A30790">
        <w:tc>
          <w:tcPr>
            <w:tcW w:w="3652" w:type="dxa"/>
          </w:tcPr>
          <w:p w:rsidR="00A87417" w:rsidRDefault="00A87417">
            <w:r w:rsidRPr="00214603">
              <w:rPr>
                <w:b/>
              </w:rPr>
              <w:t>Linking with International Organizations:</w:t>
            </w:r>
            <w:r>
              <w:t xml:space="preserve"> </w:t>
            </w:r>
            <w:r w:rsidRPr="00214603">
              <w:t>That the Arctic states decide to, on a case by case basis, identify areas of common interest and develop unified positions and approaches with respect to international organizations such as: the International Maritime Organization (IMO), the International Hydrographic organization (IHO), the World Meteorological Organization (WMO) and the International Maritime Satellite Organization (IMSO) to advance the safety of Arctic marine shipping; and encourage meetings, as appropriate, of member state national maritime safety organizations to coordinate, harmonize and enhance the implementation of the Arctic maritime regulatory framework.</w:t>
            </w:r>
          </w:p>
        </w:tc>
        <w:tc>
          <w:tcPr>
            <w:tcW w:w="1276" w:type="dxa"/>
          </w:tcPr>
          <w:p w:rsidR="00A87417" w:rsidRDefault="00A87417" w:rsidP="00A87417">
            <w:r>
              <w:t>AMSA IA</w:t>
            </w:r>
          </w:p>
        </w:tc>
        <w:tc>
          <w:tcPr>
            <w:tcW w:w="1840" w:type="dxa"/>
          </w:tcPr>
          <w:p w:rsidR="00A87417" w:rsidRDefault="008E7D74" w:rsidP="008E7D74">
            <w:ins w:id="2" w:author="Peter Oppenheimer" w:date="2014-05-05T16:53:00Z">
              <w:r>
                <w:t xml:space="preserve">PAME &amp; </w:t>
              </w:r>
            </w:ins>
            <w:r w:rsidR="008E6CF7">
              <w:t xml:space="preserve">AC </w:t>
            </w:r>
            <w:del w:id="3" w:author="Peter Oppenheimer" w:date="2014-05-05T16:53:00Z">
              <w:r w:rsidR="008E6CF7" w:rsidDel="008E7D74">
                <w:delText xml:space="preserve">Member </w:delText>
              </w:r>
            </w:del>
            <w:r w:rsidR="008E6CF7">
              <w:t>States</w:t>
            </w:r>
            <w:r w:rsidR="00B513EE">
              <w:t xml:space="preserve"> </w:t>
            </w:r>
            <w:del w:id="4" w:author="Peter Oppenheimer" w:date="2014-05-05T16:53:00Z">
              <w:r w:rsidR="00B513EE" w:rsidDel="008E7D74">
                <w:delText>PAME</w:delText>
              </w:r>
            </w:del>
          </w:p>
        </w:tc>
        <w:tc>
          <w:tcPr>
            <w:tcW w:w="1476" w:type="dxa"/>
          </w:tcPr>
          <w:p w:rsidR="00A87417" w:rsidRDefault="00720444" w:rsidP="00B513EE">
            <w:pPr>
              <w:rPr>
                <w:ins w:id="5" w:author="Peter Oppenheimer" w:date="2014-05-06T09:48:00Z"/>
              </w:rPr>
            </w:pPr>
            <w:commentRangeStart w:id="6"/>
            <w:ins w:id="7" w:author="Peter Oppenheimer" w:date="2014-05-05T17:15:00Z">
              <w:r>
                <w:t>AOR Rec. #11</w:t>
              </w:r>
            </w:ins>
            <w:commentRangeEnd w:id="6"/>
            <w:ins w:id="8" w:author="Peter Oppenheimer" w:date="2014-05-06T09:10:00Z">
              <w:r w:rsidR="00480C62">
                <w:rPr>
                  <w:rStyle w:val="CommentReference"/>
                </w:rPr>
                <w:commentReference w:id="6"/>
              </w:r>
            </w:ins>
          </w:p>
          <w:p w:rsidR="008804AF" w:rsidRDefault="008804AF" w:rsidP="00B513EE">
            <w:pPr>
              <w:rPr>
                <w:ins w:id="9" w:author="Peter Oppenheimer" w:date="2014-05-06T09:48:00Z"/>
              </w:rPr>
            </w:pPr>
          </w:p>
          <w:p w:rsidR="008804AF" w:rsidRDefault="008804AF" w:rsidP="00B513EE">
            <w:pPr>
              <w:rPr>
                <w:ins w:id="10" w:author="Peter Oppenheimer" w:date="2014-05-06T09:48:00Z"/>
              </w:rPr>
            </w:pPr>
          </w:p>
          <w:p w:rsidR="008804AF" w:rsidRDefault="008804AF" w:rsidP="00B513EE">
            <w:pPr>
              <w:rPr>
                <w:ins w:id="11" w:author="Peter Oppenheimer" w:date="2014-05-06T09:48:00Z"/>
              </w:rPr>
            </w:pPr>
          </w:p>
          <w:p w:rsidR="008804AF" w:rsidRDefault="008804AF" w:rsidP="00B513EE">
            <w:pPr>
              <w:rPr>
                <w:ins w:id="12" w:author="Peter Oppenheimer" w:date="2014-05-06T09:48:00Z"/>
              </w:rPr>
            </w:pPr>
          </w:p>
          <w:p w:rsidR="008804AF" w:rsidRDefault="008804AF" w:rsidP="00B513EE">
            <w:pPr>
              <w:rPr>
                <w:ins w:id="13" w:author="Peter Oppenheimer" w:date="2014-05-06T09:48:00Z"/>
              </w:rPr>
            </w:pPr>
          </w:p>
          <w:p w:rsidR="008804AF" w:rsidRDefault="008804AF" w:rsidP="00B513EE">
            <w:pPr>
              <w:rPr>
                <w:ins w:id="14" w:author="Peter Oppenheimer" w:date="2014-05-06T09:48:00Z"/>
              </w:rPr>
            </w:pPr>
          </w:p>
          <w:p w:rsidR="008804AF" w:rsidRDefault="008804AF" w:rsidP="00B513EE">
            <w:pPr>
              <w:rPr>
                <w:ins w:id="15" w:author="Peter Oppenheimer" w:date="2014-05-06T09:48:00Z"/>
              </w:rPr>
            </w:pPr>
          </w:p>
          <w:p w:rsidR="008804AF" w:rsidRDefault="008804AF" w:rsidP="00B513EE">
            <w:pPr>
              <w:rPr>
                <w:ins w:id="16" w:author="Peter Oppenheimer" w:date="2014-05-06T09:48:00Z"/>
              </w:rPr>
            </w:pPr>
          </w:p>
          <w:p w:rsidR="008804AF" w:rsidRDefault="008804AF" w:rsidP="00B513EE">
            <w:pPr>
              <w:rPr>
                <w:ins w:id="17" w:author="Peter Oppenheimer" w:date="2014-05-06T09:48:00Z"/>
              </w:rPr>
            </w:pPr>
          </w:p>
          <w:p w:rsidR="008804AF" w:rsidRDefault="008804AF" w:rsidP="00B513EE">
            <w:pPr>
              <w:rPr>
                <w:ins w:id="18" w:author="Peter Oppenheimer" w:date="2014-05-06T09:48:00Z"/>
              </w:rPr>
            </w:pPr>
          </w:p>
          <w:p w:rsidR="008804AF" w:rsidRDefault="008804AF" w:rsidP="00B513EE">
            <w:pPr>
              <w:rPr>
                <w:ins w:id="19" w:author="Peter Oppenheimer" w:date="2014-05-06T09:48:00Z"/>
              </w:rPr>
            </w:pPr>
          </w:p>
          <w:p w:rsidR="008804AF" w:rsidRDefault="008804AF" w:rsidP="00B513EE">
            <w:ins w:id="20" w:author="Peter Oppenheimer" w:date="2014-05-06T09:48:00Z">
              <w:r>
                <w:t>AOR Final Report Section 3.4</w:t>
              </w:r>
            </w:ins>
          </w:p>
        </w:tc>
        <w:tc>
          <w:tcPr>
            <w:tcW w:w="2574" w:type="dxa"/>
          </w:tcPr>
          <w:p w:rsidR="00A87417" w:rsidRDefault="00A87417" w:rsidP="00E2135D">
            <w:pPr>
              <w:pStyle w:val="ListParagraph"/>
              <w:numPr>
                <w:ilvl w:val="0"/>
                <w:numId w:val="4"/>
              </w:numPr>
              <w:rPr>
                <w:ins w:id="21" w:author="Peter Oppenheimer" w:date="2014-05-06T09:52:00Z"/>
              </w:rPr>
            </w:pPr>
            <w:r>
              <w:t>Ongoing efforts by PAME to link with international organizations</w:t>
            </w:r>
            <w:ins w:id="22" w:author="Peter Oppenheimer" w:date="2014-05-05T10:50:00Z">
              <w:r w:rsidR="00A30790">
                <w:t xml:space="preserve"> and identify areas of common interest (e.g., </w:t>
              </w:r>
            </w:ins>
            <w:ins w:id="23" w:author="Peter Oppenheimer" w:date="2014-05-06T09:12:00Z">
              <w:r w:rsidR="00480C62">
                <w:t>IMO,</w:t>
              </w:r>
            </w:ins>
            <w:ins w:id="24" w:author="Peter Oppenheimer" w:date="2014-05-06T09:35:00Z">
              <w:r w:rsidR="00EF03F1">
                <w:t xml:space="preserve"> ARHC,</w:t>
              </w:r>
            </w:ins>
            <w:ins w:id="25" w:author="Peter Oppenheimer" w:date="2014-05-06T09:36:00Z">
              <w:r w:rsidR="00EF03F1">
                <w:t xml:space="preserve"> IICWG, </w:t>
              </w:r>
            </w:ins>
            <w:ins w:id="26" w:author="Peter Oppenheimer" w:date="2014-05-06T09:12:00Z">
              <w:r w:rsidR="00480C62">
                <w:t xml:space="preserve">IALA, </w:t>
              </w:r>
              <w:r w:rsidR="00EF03F1">
                <w:t>IWC,</w:t>
              </w:r>
            </w:ins>
            <w:ins w:id="27" w:author="Peter Oppenheimer" w:date="2014-05-06T09:35:00Z">
              <w:r w:rsidR="00EF03F1">
                <w:t xml:space="preserve"> </w:t>
              </w:r>
            </w:ins>
            <w:ins w:id="28" w:author="Peter Oppenheimer" w:date="2014-05-06T09:12:00Z">
              <w:r w:rsidR="00480C62">
                <w:t>NAMMCO</w:t>
              </w:r>
            </w:ins>
            <w:ins w:id="29" w:author="Peter Oppenheimer" w:date="2014-05-05T10:50:00Z">
              <w:r w:rsidR="00480C62">
                <w:t>), such as ocean noise and ship strikes</w:t>
              </w:r>
            </w:ins>
          </w:p>
          <w:p w:rsidR="00FA17FE" w:rsidRDefault="00FA17FE" w:rsidP="00FA17FE">
            <w:pPr>
              <w:pStyle w:val="ListParagraph"/>
              <w:ind w:left="360"/>
              <w:rPr>
                <w:ins w:id="30" w:author="Peter Oppenheimer" w:date="2014-05-06T09:48:00Z"/>
              </w:rPr>
            </w:pPr>
          </w:p>
          <w:p w:rsidR="008804AF" w:rsidRDefault="00FA17FE" w:rsidP="00E2135D">
            <w:pPr>
              <w:pStyle w:val="ListParagraph"/>
              <w:numPr>
                <w:ilvl w:val="0"/>
                <w:numId w:val="4"/>
              </w:numPr>
            </w:pPr>
            <w:ins w:id="31" w:author="Peter Oppenheimer" w:date="2014-05-06T09:52:00Z">
              <w:r>
                <w:t>See “Opportunities for Cooperation Action” on AOR Final Report pp. 4</w:t>
              </w:r>
            </w:ins>
            <w:ins w:id="32" w:author="Peter Oppenheimer" w:date="2014-05-06T09:53:00Z">
              <w:r>
                <w:t>0</w:t>
              </w:r>
            </w:ins>
            <w:ins w:id="33" w:author="Peter Oppenheimer" w:date="2014-05-06T09:52:00Z">
              <w:r>
                <w:t>-4</w:t>
              </w:r>
            </w:ins>
            <w:ins w:id="34" w:author="Peter Oppenheimer" w:date="2014-05-06T09:53:00Z">
              <w:r>
                <w:t>1, which sets forth  excellent list of options AC could pursue on shipping-related issues</w:t>
              </w:r>
            </w:ins>
          </w:p>
          <w:p w:rsidR="00A87417" w:rsidRDefault="00A87417"/>
        </w:tc>
        <w:tc>
          <w:tcPr>
            <w:tcW w:w="1890" w:type="dxa"/>
          </w:tcPr>
          <w:p w:rsidR="00A87417" w:rsidRDefault="00A87417" w:rsidP="00A30790">
            <w:r>
              <w:t>Ongoing, but no new follow up activities</w:t>
            </w:r>
            <w:ins w:id="35" w:author="Peter Oppenheimer" w:date="2014-05-05T10:49:00Z">
              <w:r w:rsidR="00A30790">
                <w:t xml:space="preserve"> identified at present.</w:t>
              </w:r>
            </w:ins>
            <w:del w:id="36" w:author="Peter Oppenheimer" w:date="2014-05-05T10:49:00Z">
              <w:r w:rsidDel="00A30790">
                <w:delText xml:space="preserve"> needed</w:delText>
              </w:r>
            </w:del>
          </w:p>
        </w:tc>
      </w:tr>
      <w:tr w:rsidR="00095288" w:rsidTr="00A30790">
        <w:tc>
          <w:tcPr>
            <w:tcW w:w="3652" w:type="dxa"/>
          </w:tcPr>
          <w:p w:rsidR="00A87417" w:rsidRDefault="00A87417" w:rsidP="00214603">
            <w:r w:rsidRPr="003935B3">
              <w:rPr>
                <w:b/>
              </w:rPr>
              <w:t>IMO Measures for Arctic Shipping:</w:t>
            </w:r>
            <w:r>
              <w:t xml:space="preserve"> That the Arctic states, in recognition of the unique environmental and navigational conditions in the Arctic, decide to cooperatively support efforts at the International Maritime </w:t>
            </w:r>
            <w:r>
              <w:lastRenderedPageBreak/>
              <w:t>Organization to strengthen, harmonize and regularly update international standards for vessels operating in the Arctic. These efforts include:</w:t>
            </w:r>
          </w:p>
          <w:p w:rsidR="00A87417" w:rsidRDefault="00A87417" w:rsidP="00214603">
            <w:r>
              <w:t>---Support the updating and the mandatory application of relevant parts of the Guidelines for Ships Operating in Arctic Ice-covered Waters (Arctic Guidelines); and,</w:t>
            </w:r>
          </w:p>
          <w:p w:rsidR="00A87417" w:rsidRDefault="00A87417" w:rsidP="00214603">
            <w:r>
              <w:t>---Drawing from IMO instruments, in particular the Arctic Guidelines augment global IMO ship safety and pollution prevention conventions with specific mandatory requirements or other provisions for ship construction, design, equipment, crewing, training and operations, aimed at safety and protection of the Arctic environment.</w:t>
            </w:r>
          </w:p>
        </w:tc>
        <w:tc>
          <w:tcPr>
            <w:tcW w:w="1276" w:type="dxa"/>
          </w:tcPr>
          <w:p w:rsidR="00A87417" w:rsidRDefault="00A87417" w:rsidP="00A87417">
            <w:r>
              <w:lastRenderedPageBreak/>
              <w:t>AMSA IB</w:t>
            </w:r>
          </w:p>
        </w:tc>
        <w:tc>
          <w:tcPr>
            <w:tcW w:w="1840" w:type="dxa"/>
          </w:tcPr>
          <w:p w:rsidR="00A87417" w:rsidRDefault="00B513EE" w:rsidP="008E7D74">
            <w:r>
              <w:t xml:space="preserve">AC </w:t>
            </w:r>
            <w:del w:id="37" w:author="Peter Oppenheimer" w:date="2014-05-05T16:53:00Z">
              <w:r w:rsidDel="008E7D74">
                <w:delText xml:space="preserve">Member </w:delText>
              </w:r>
            </w:del>
            <w:r>
              <w:t>States</w:t>
            </w:r>
          </w:p>
        </w:tc>
        <w:tc>
          <w:tcPr>
            <w:tcW w:w="1476" w:type="dxa"/>
          </w:tcPr>
          <w:p w:rsidR="00A87417" w:rsidRDefault="009B590A" w:rsidP="008E6CF7">
            <w:pPr>
              <w:rPr>
                <w:ins w:id="38" w:author="Peter Oppenheimer" w:date="2014-05-05T17:03:00Z"/>
              </w:rPr>
            </w:pPr>
            <w:ins w:id="39" w:author="Peter Oppenheimer" w:date="2014-05-05T16:46:00Z">
              <w:r>
                <w:t xml:space="preserve">AOR Rec. </w:t>
              </w:r>
            </w:ins>
            <w:ins w:id="40" w:author="Peter Oppenheimer" w:date="2014-05-05T16:53:00Z">
              <w:r w:rsidR="008E7D74">
                <w:t>#</w:t>
              </w:r>
            </w:ins>
            <w:ins w:id="41" w:author="Peter Oppenheimer" w:date="2014-05-05T16:46:00Z">
              <w:r>
                <w:t>3</w:t>
              </w:r>
            </w:ins>
          </w:p>
          <w:p w:rsidR="00643701" w:rsidRDefault="00643701" w:rsidP="008E6CF7">
            <w:pPr>
              <w:rPr>
                <w:ins w:id="42" w:author="Peter Oppenheimer" w:date="2014-05-05T17:03:00Z"/>
              </w:rPr>
            </w:pPr>
          </w:p>
          <w:p w:rsidR="00643701" w:rsidRDefault="00643701" w:rsidP="008E6CF7">
            <w:pPr>
              <w:rPr>
                <w:ins w:id="43" w:author="Peter Oppenheimer" w:date="2014-05-05T17:03:00Z"/>
              </w:rPr>
            </w:pPr>
          </w:p>
          <w:p w:rsidR="00643701" w:rsidRDefault="00643701" w:rsidP="008E6CF7">
            <w:pPr>
              <w:rPr>
                <w:ins w:id="44" w:author="Peter Oppenheimer" w:date="2014-05-05T17:04:00Z"/>
              </w:rPr>
            </w:pPr>
          </w:p>
          <w:p w:rsidR="00643701" w:rsidRDefault="00643701" w:rsidP="008E6CF7">
            <w:pPr>
              <w:rPr>
                <w:ins w:id="45" w:author="Peter Oppenheimer" w:date="2014-05-06T09:39:00Z"/>
              </w:rPr>
            </w:pPr>
            <w:commentRangeStart w:id="46"/>
            <w:ins w:id="47" w:author="Peter Oppenheimer" w:date="2014-05-05T17:03:00Z">
              <w:r>
                <w:t>AOR Rec. #6</w:t>
              </w:r>
            </w:ins>
            <w:commentRangeEnd w:id="46"/>
            <w:ins w:id="48" w:author="Peter Oppenheimer" w:date="2014-05-05T17:05:00Z">
              <w:r>
                <w:rPr>
                  <w:rStyle w:val="CommentReference"/>
                </w:rPr>
                <w:commentReference w:id="46"/>
              </w:r>
            </w:ins>
            <w:ins w:id="49" w:author="Peter Oppenheimer" w:date="2014-05-06T10:11:00Z">
              <w:r w:rsidR="00395DA5">
                <w:t xml:space="preserve"> and AOR Final </w:t>
              </w:r>
              <w:r w:rsidR="00395DA5">
                <w:lastRenderedPageBreak/>
                <w:t>Report Section 3.4.3(11)</w:t>
              </w:r>
            </w:ins>
          </w:p>
          <w:p w:rsidR="00EF03F1" w:rsidRDefault="00EF03F1" w:rsidP="008E6CF7">
            <w:pPr>
              <w:rPr>
                <w:ins w:id="50" w:author="Peter Oppenheimer" w:date="2014-05-06T10:12:00Z"/>
              </w:rPr>
            </w:pPr>
          </w:p>
          <w:p w:rsidR="00025595" w:rsidRDefault="00025595" w:rsidP="008E6CF7">
            <w:pPr>
              <w:rPr>
                <w:ins w:id="51" w:author="Peter Oppenheimer" w:date="2014-05-06T10:12:00Z"/>
              </w:rPr>
            </w:pPr>
          </w:p>
          <w:p w:rsidR="00025595" w:rsidRDefault="00025595" w:rsidP="008E6CF7">
            <w:pPr>
              <w:rPr>
                <w:ins w:id="52" w:author="Peter Oppenheimer" w:date="2014-05-06T09:39:00Z"/>
              </w:rPr>
            </w:pPr>
          </w:p>
          <w:p w:rsidR="00EF03F1" w:rsidRDefault="00EF03F1" w:rsidP="008E6CF7">
            <w:pPr>
              <w:rPr>
                <w:ins w:id="53" w:author="Peter Oppenheimer" w:date="2014-05-05T17:03:00Z"/>
              </w:rPr>
            </w:pPr>
            <w:commentRangeStart w:id="54"/>
            <w:ins w:id="55" w:author="Peter Oppenheimer" w:date="2014-05-06T09:39:00Z">
              <w:r>
                <w:t>AOR Final Report Section 3.3.5</w:t>
              </w:r>
            </w:ins>
            <w:commentRangeEnd w:id="54"/>
            <w:ins w:id="56" w:author="Peter Oppenheimer" w:date="2014-05-06T09:40:00Z">
              <w:r>
                <w:rPr>
                  <w:rStyle w:val="CommentReference"/>
                </w:rPr>
                <w:commentReference w:id="54"/>
              </w:r>
            </w:ins>
          </w:p>
          <w:p w:rsidR="00643701" w:rsidRDefault="00643701" w:rsidP="008E6CF7">
            <w:pPr>
              <w:rPr>
                <w:ins w:id="57" w:author="Peter Oppenheimer" w:date="2014-05-05T17:03:00Z"/>
              </w:rPr>
            </w:pPr>
          </w:p>
          <w:p w:rsidR="00643701" w:rsidRDefault="00643701" w:rsidP="008E6CF7">
            <w:pPr>
              <w:rPr>
                <w:ins w:id="58" w:author="Peter Oppenheimer" w:date="2014-05-05T17:03:00Z"/>
              </w:rPr>
            </w:pPr>
          </w:p>
          <w:p w:rsidR="00643701" w:rsidRDefault="00643701" w:rsidP="008E6CF7">
            <w:pPr>
              <w:rPr>
                <w:ins w:id="59" w:author="Peter Oppenheimer" w:date="2014-05-05T17:03:00Z"/>
              </w:rPr>
            </w:pPr>
          </w:p>
          <w:p w:rsidR="00643701" w:rsidRDefault="00643701" w:rsidP="008E6CF7">
            <w:pPr>
              <w:rPr>
                <w:ins w:id="60" w:author="Peter Oppenheimer" w:date="2014-05-05T17:03:00Z"/>
              </w:rPr>
            </w:pPr>
          </w:p>
          <w:p w:rsidR="00643701" w:rsidRDefault="00643701" w:rsidP="008E6CF7">
            <w:pPr>
              <w:rPr>
                <w:ins w:id="61" w:author="Peter Oppenheimer" w:date="2014-05-05T17:03:00Z"/>
              </w:rPr>
            </w:pPr>
          </w:p>
          <w:p w:rsidR="00643701" w:rsidRDefault="00643701" w:rsidP="008E6CF7">
            <w:pPr>
              <w:rPr>
                <w:ins w:id="62" w:author="Peter Oppenheimer" w:date="2014-05-05T17:03:00Z"/>
              </w:rPr>
            </w:pPr>
          </w:p>
          <w:p w:rsidR="00643701" w:rsidRDefault="00643701" w:rsidP="008E6CF7">
            <w:pPr>
              <w:rPr>
                <w:ins w:id="63" w:author="Peter Oppenheimer" w:date="2014-05-05T17:03:00Z"/>
              </w:rPr>
            </w:pPr>
          </w:p>
          <w:p w:rsidR="00643701" w:rsidRDefault="00643701" w:rsidP="008E6CF7">
            <w:pPr>
              <w:rPr>
                <w:ins w:id="64" w:author="Peter Oppenheimer" w:date="2014-05-05T17:03:00Z"/>
              </w:rPr>
            </w:pPr>
          </w:p>
          <w:p w:rsidR="00643701" w:rsidRDefault="00025595" w:rsidP="008E6CF7">
            <w:pPr>
              <w:rPr>
                <w:ins w:id="65" w:author="Peter Oppenheimer" w:date="2014-05-05T17:06:00Z"/>
              </w:rPr>
            </w:pPr>
            <w:ins w:id="66" w:author="Peter Oppenheimer" w:date="2014-05-06T10:12:00Z">
              <w:r>
                <w:t>AOR Final Report Section 3.4.3(11)</w:t>
              </w:r>
            </w:ins>
          </w:p>
          <w:p w:rsidR="00643701" w:rsidRDefault="00643701" w:rsidP="008E6CF7">
            <w:pPr>
              <w:rPr>
                <w:ins w:id="67" w:author="Peter Oppenheimer" w:date="2014-05-05T17:03:00Z"/>
              </w:rPr>
            </w:pPr>
          </w:p>
          <w:p w:rsidR="00643701" w:rsidRDefault="00643701" w:rsidP="008E6CF7">
            <w:pPr>
              <w:rPr>
                <w:ins w:id="68" w:author="Peter Oppenheimer" w:date="2014-05-05T17:06:00Z"/>
              </w:rPr>
            </w:pPr>
            <w:ins w:id="69" w:author="Peter Oppenheimer" w:date="2014-05-05T17:03:00Z">
              <w:r>
                <w:t>AOR Rec. #6</w:t>
              </w:r>
            </w:ins>
          </w:p>
          <w:p w:rsidR="00643701" w:rsidRDefault="00643701" w:rsidP="008E6CF7">
            <w:pPr>
              <w:rPr>
                <w:ins w:id="70" w:author="Peter Oppenheimer" w:date="2014-05-05T17:06:00Z"/>
              </w:rPr>
            </w:pPr>
          </w:p>
          <w:p w:rsidR="00643701" w:rsidRDefault="00643701" w:rsidP="008E6CF7">
            <w:pPr>
              <w:rPr>
                <w:ins w:id="71" w:author="Peter Oppenheimer" w:date="2014-05-05T17:06:00Z"/>
              </w:rPr>
            </w:pPr>
          </w:p>
          <w:p w:rsidR="00643701" w:rsidRDefault="00643701" w:rsidP="008E6CF7">
            <w:pPr>
              <w:rPr>
                <w:ins w:id="72" w:author="Peter Oppenheimer" w:date="2014-05-05T17:06:00Z"/>
              </w:rPr>
            </w:pPr>
          </w:p>
          <w:p w:rsidR="00643701" w:rsidRDefault="00643701" w:rsidP="008E6CF7">
            <w:ins w:id="73" w:author="Peter Oppenheimer" w:date="2014-05-05T17:06:00Z">
              <w:r>
                <w:t>AOR Rec. #6</w:t>
              </w:r>
            </w:ins>
          </w:p>
        </w:tc>
        <w:tc>
          <w:tcPr>
            <w:tcW w:w="2574" w:type="dxa"/>
          </w:tcPr>
          <w:p w:rsidR="00A87417" w:rsidRDefault="00A30790" w:rsidP="00E2135D">
            <w:pPr>
              <w:pStyle w:val="ListParagraph"/>
              <w:numPr>
                <w:ilvl w:val="0"/>
                <w:numId w:val="2"/>
              </w:numPr>
              <w:rPr>
                <w:ins w:id="74" w:author="Peter Oppenheimer" w:date="2014-05-05T17:04:00Z"/>
              </w:rPr>
            </w:pPr>
            <w:ins w:id="75" w:author="Peter Oppenheimer" w:date="2014-05-05T10:51:00Z">
              <w:r>
                <w:lastRenderedPageBreak/>
                <w:t xml:space="preserve">IMO </w:t>
              </w:r>
            </w:ins>
            <w:r w:rsidR="00A87417">
              <w:t>Mandatory polar code due to be completed in 2014</w:t>
            </w:r>
          </w:p>
          <w:p w:rsidR="00643701" w:rsidRDefault="00643701" w:rsidP="00643701">
            <w:pPr>
              <w:pStyle w:val="ListParagraph"/>
              <w:ind w:left="360"/>
              <w:rPr>
                <w:ins w:id="76" w:author="Peter Oppenheimer" w:date="2014-05-05T17:03:00Z"/>
              </w:rPr>
            </w:pPr>
          </w:p>
          <w:p w:rsidR="00643701" w:rsidRDefault="00643701" w:rsidP="00E2135D">
            <w:pPr>
              <w:pStyle w:val="ListParagraph"/>
              <w:numPr>
                <w:ilvl w:val="0"/>
                <w:numId w:val="2"/>
              </w:numPr>
              <w:rPr>
                <w:ins w:id="77" w:author="Peter Oppenheimer" w:date="2014-05-05T10:52:00Z"/>
              </w:rPr>
            </w:pPr>
            <w:ins w:id="78" w:author="Peter Oppenheimer" w:date="2014-05-05T17:04:00Z">
              <w:r>
                <w:t xml:space="preserve">[Support implementation of </w:t>
              </w:r>
              <w:r>
                <w:lastRenderedPageBreak/>
                <w:t>the Polar Code through collaborative approaches such as</w:t>
              </w:r>
            </w:ins>
            <w:ins w:id="79" w:author="Peter Oppenheimer" w:date="2014-05-06T10:12:00Z">
              <w:r w:rsidR="00025595">
                <w:t xml:space="preserve"> port state control guidelines</w:t>
              </w:r>
            </w:ins>
            <w:ins w:id="80" w:author="Peter Oppenheimer" w:date="2014-05-05T17:05:00Z">
              <w:r>
                <w:t>]</w:t>
              </w:r>
            </w:ins>
          </w:p>
          <w:p w:rsidR="00A30790" w:rsidDel="00643701" w:rsidRDefault="00A30790" w:rsidP="00A30790">
            <w:pPr>
              <w:pStyle w:val="ListParagraph"/>
              <w:ind w:left="360"/>
              <w:rPr>
                <w:del w:id="81" w:author="Peter Oppenheimer" w:date="2014-05-05T17:05:00Z"/>
              </w:rPr>
            </w:pPr>
          </w:p>
          <w:p w:rsidR="00A87417" w:rsidRDefault="00A87417" w:rsidP="00E2135D">
            <w:pPr>
              <w:pStyle w:val="ListParagraph"/>
              <w:numPr>
                <w:ilvl w:val="0"/>
                <w:numId w:val="2"/>
              </w:numPr>
              <w:rPr>
                <w:ins w:id="82" w:author="Peter Oppenheimer" w:date="2014-05-05T10:53:00Z"/>
              </w:rPr>
            </w:pPr>
            <w:r>
              <w:t>HFO Report Phase I and II</w:t>
            </w:r>
            <w:ins w:id="83" w:author="Peter Oppenheimer" w:date="2014-05-05T10:51:00Z">
              <w:r w:rsidR="00A30790">
                <w:t xml:space="preserve"> </w:t>
              </w:r>
            </w:ins>
            <w:del w:id="84" w:author="Peter Oppenheimer" w:date="2014-05-05T10:51:00Z">
              <w:r w:rsidDel="00A30790">
                <w:delText xml:space="preserve">( to be </w:delText>
              </w:r>
            </w:del>
            <w:r>
              <w:t>finalized</w:t>
            </w:r>
            <w:ins w:id="85" w:author="Peter Oppenheimer" w:date="2014-05-05T10:51:00Z">
              <w:r w:rsidR="00A30790">
                <w:t xml:space="preserve"> and submitted to</w:t>
              </w:r>
            </w:ins>
            <w:del w:id="86" w:author="Peter Oppenheimer" w:date="2014-05-05T10:51:00Z">
              <w:r w:rsidDel="00A30790">
                <w:delText xml:space="preserve"> at</w:delText>
              </w:r>
            </w:del>
            <w:r>
              <w:t xml:space="preserve"> PAME</w:t>
            </w:r>
            <w:ins w:id="87" w:author="Peter Oppenheimer" w:date="2014-05-05T16:53:00Z">
              <w:r w:rsidR="008E7D74">
                <w:t>-</w:t>
              </w:r>
            </w:ins>
            <w:del w:id="88" w:author="Peter Oppenheimer" w:date="2014-05-05T16:53:00Z">
              <w:r w:rsidDel="008E7D74">
                <w:delText xml:space="preserve"> </w:delText>
              </w:r>
            </w:del>
            <w:r>
              <w:t>1 2014</w:t>
            </w:r>
          </w:p>
          <w:p w:rsidR="00A30790" w:rsidDel="009B590A" w:rsidRDefault="00A30790" w:rsidP="00A30790">
            <w:pPr>
              <w:rPr>
                <w:del w:id="89" w:author="Peter Oppenheimer" w:date="2014-05-05T10:53:00Z"/>
              </w:rPr>
            </w:pPr>
          </w:p>
          <w:p w:rsidR="009B590A" w:rsidRDefault="009B590A" w:rsidP="00A30790">
            <w:pPr>
              <w:rPr>
                <w:ins w:id="90" w:author="Peter Oppenheimer" w:date="2014-05-05T16:50:00Z"/>
              </w:rPr>
            </w:pPr>
          </w:p>
          <w:p w:rsidR="009B590A" w:rsidRDefault="009B590A" w:rsidP="00A30790">
            <w:pPr>
              <w:rPr>
                <w:ins w:id="91" w:author="Peter Oppenheimer" w:date="2014-05-05T16:50:00Z"/>
              </w:rPr>
            </w:pPr>
          </w:p>
          <w:p w:rsidR="00A87417" w:rsidRDefault="00A87417" w:rsidP="00E2135D">
            <w:pPr>
              <w:pStyle w:val="ListParagraph"/>
              <w:numPr>
                <w:ilvl w:val="0"/>
                <w:numId w:val="2"/>
              </w:numPr>
              <w:rPr>
                <w:ins w:id="92" w:author="Peter Oppenheimer" w:date="2014-05-05T10:53:00Z"/>
              </w:rPr>
            </w:pPr>
            <w:r>
              <w:t>IMO Efforts to address black carbon emissions</w:t>
            </w:r>
          </w:p>
          <w:p w:rsidR="00A30790" w:rsidRDefault="00A30790" w:rsidP="00A30790">
            <w:pPr>
              <w:pStyle w:val="ListParagraph"/>
              <w:rPr>
                <w:ins w:id="93" w:author="Peter Oppenheimer" w:date="2014-05-05T10:53:00Z"/>
              </w:rPr>
            </w:pPr>
          </w:p>
          <w:p w:rsidR="009B590A" w:rsidRDefault="00A30790" w:rsidP="009B590A">
            <w:pPr>
              <w:pStyle w:val="ListParagraph"/>
              <w:numPr>
                <w:ilvl w:val="0"/>
                <w:numId w:val="2"/>
              </w:numPr>
              <w:rPr>
                <w:ins w:id="94" w:author="Peter Oppenheimer" w:date="2014-05-05T16:47:00Z"/>
              </w:rPr>
            </w:pPr>
            <w:ins w:id="95" w:author="Peter Oppenheimer" w:date="2014-05-05T10:53:00Z">
              <w:r>
                <w:t>Arctic Council Task Force on Black Carbon and Methane</w:t>
              </w:r>
            </w:ins>
          </w:p>
          <w:p w:rsidR="009B590A" w:rsidRDefault="009B590A" w:rsidP="009B590A">
            <w:pPr>
              <w:pStyle w:val="ListParagraph"/>
              <w:rPr>
                <w:ins w:id="96" w:author="Peter Oppenheimer" w:date="2014-05-06T10:12:00Z"/>
              </w:rPr>
            </w:pPr>
          </w:p>
          <w:p w:rsidR="00025595" w:rsidRDefault="00025595" w:rsidP="009B590A">
            <w:pPr>
              <w:pStyle w:val="ListParagraph"/>
              <w:rPr>
                <w:ins w:id="97" w:author="Peter Oppenheimer" w:date="2014-05-05T16:47:00Z"/>
              </w:rPr>
            </w:pPr>
          </w:p>
          <w:p w:rsidR="009B590A" w:rsidRDefault="009B590A" w:rsidP="009B590A">
            <w:pPr>
              <w:pStyle w:val="ListParagraph"/>
              <w:numPr>
                <w:ilvl w:val="0"/>
                <w:numId w:val="2"/>
              </w:numPr>
              <w:rPr>
                <w:ins w:id="98" w:author="Peter Oppenheimer" w:date="2014-05-06T10:09:00Z"/>
              </w:rPr>
            </w:pPr>
            <w:ins w:id="99" w:author="Peter Oppenheimer" w:date="2014-05-05T16:47:00Z">
              <w:r>
                <w:t>Arctic Council Task Force On Oil Spill Prevention</w:t>
              </w:r>
            </w:ins>
          </w:p>
          <w:p w:rsidR="00395DA5" w:rsidRDefault="00395DA5" w:rsidP="00395DA5">
            <w:pPr>
              <w:pStyle w:val="ListParagraph"/>
              <w:rPr>
                <w:ins w:id="100" w:author="Peter Oppenheimer" w:date="2014-05-06T10:09:00Z"/>
              </w:rPr>
            </w:pPr>
          </w:p>
          <w:p w:rsidR="00395DA5" w:rsidRDefault="00395DA5" w:rsidP="009B590A">
            <w:pPr>
              <w:pStyle w:val="ListParagraph"/>
              <w:numPr>
                <w:ilvl w:val="0"/>
                <w:numId w:val="2"/>
              </w:numPr>
            </w:pPr>
            <w:ins w:id="101" w:author="Peter Oppenheimer" w:date="2014-05-06T10:09:00Z">
              <w:r>
                <w:t xml:space="preserve">Pursue AC “best practice” guidelines that encourage the carriage by ALL </w:t>
              </w:r>
              <w:r>
                <w:lastRenderedPageBreak/>
                <w:t>vessels of AIS transponders</w:t>
              </w:r>
            </w:ins>
          </w:p>
        </w:tc>
        <w:tc>
          <w:tcPr>
            <w:tcW w:w="1890" w:type="dxa"/>
          </w:tcPr>
          <w:p w:rsidR="00A87417" w:rsidRDefault="00B513EE" w:rsidP="00E2135D">
            <w:pPr>
              <w:rPr>
                <w:ins w:id="102" w:author="Peter Oppenheimer" w:date="2014-05-05T10:51:00Z"/>
              </w:rPr>
            </w:pPr>
            <w:r>
              <w:lastRenderedPageBreak/>
              <w:t>Complete (2014/15)</w:t>
            </w:r>
          </w:p>
          <w:p w:rsidR="00A30790" w:rsidRDefault="00A30790" w:rsidP="00E2135D">
            <w:pPr>
              <w:rPr>
                <w:ins w:id="103" w:author="Peter Oppenheimer" w:date="2014-05-05T10:53:00Z"/>
              </w:rPr>
            </w:pPr>
          </w:p>
          <w:p w:rsidR="00A30790" w:rsidRDefault="00A30790" w:rsidP="00E2135D">
            <w:pPr>
              <w:rPr>
                <w:ins w:id="104" w:author="Peter Oppenheimer" w:date="2014-05-05T10:51:00Z"/>
              </w:rPr>
            </w:pPr>
          </w:p>
          <w:p w:rsidR="00643701" w:rsidRDefault="00643701" w:rsidP="00E2135D">
            <w:pPr>
              <w:rPr>
                <w:ins w:id="105" w:author="Peter Oppenheimer" w:date="2014-05-05T17:04:00Z"/>
              </w:rPr>
            </w:pPr>
          </w:p>
          <w:p w:rsidR="00643701" w:rsidRDefault="00643701" w:rsidP="00E2135D">
            <w:pPr>
              <w:rPr>
                <w:ins w:id="106" w:author="Peter Oppenheimer" w:date="2014-05-05T17:04:00Z"/>
              </w:rPr>
            </w:pPr>
          </w:p>
          <w:p w:rsidR="00643701" w:rsidRDefault="00643701" w:rsidP="00E2135D">
            <w:pPr>
              <w:rPr>
                <w:ins w:id="107" w:author="Peter Oppenheimer" w:date="2014-05-05T17:04:00Z"/>
              </w:rPr>
            </w:pPr>
          </w:p>
          <w:p w:rsidR="00643701" w:rsidRDefault="00643701" w:rsidP="00E2135D">
            <w:pPr>
              <w:rPr>
                <w:ins w:id="108" w:author="Peter Oppenheimer" w:date="2014-05-05T17:05:00Z"/>
              </w:rPr>
            </w:pPr>
          </w:p>
          <w:p w:rsidR="00643701" w:rsidRDefault="00643701" w:rsidP="00E2135D">
            <w:pPr>
              <w:rPr>
                <w:ins w:id="109" w:author="Peter Oppenheimer" w:date="2014-05-06T10:12:00Z"/>
              </w:rPr>
            </w:pPr>
          </w:p>
          <w:p w:rsidR="00025595" w:rsidRDefault="00025595" w:rsidP="00E2135D">
            <w:pPr>
              <w:rPr>
                <w:ins w:id="110" w:author="Peter Oppenheimer" w:date="2014-05-06T10:12:00Z"/>
              </w:rPr>
            </w:pPr>
          </w:p>
          <w:p w:rsidR="00025595" w:rsidRDefault="00025595" w:rsidP="00E2135D">
            <w:pPr>
              <w:rPr>
                <w:ins w:id="111" w:author="Peter Oppenheimer" w:date="2014-05-05T17:05:00Z"/>
              </w:rPr>
            </w:pPr>
          </w:p>
          <w:p w:rsidR="00643701" w:rsidRDefault="00643701" w:rsidP="00E2135D">
            <w:pPr>
              <w:rPr>
                <w:ins w:id="112" w:author="Peter Oppenheimer" w:date="2014-05-05T17:05:00Z"/>
              </w:rPr>
            </w:pPr>
          </w:p>
          <w:p w:rsidR="00A30790" w:rsidRDefault="00A30790" w:rsidP="00E2135D">
            <w:pPr>
              <w:rPr>
                <w:ins w:id="113" w:author="Peter Oppenheimer" w:date="2014-05-05T10:54:00Z"/>
              </w:rPr>
            </w:pPr>
            <w:ins w:id="114" w:author="Peter Oppenheimer" w:date="2014-05-05T10:51:00Z">
              <w:r>
                <w:t>PAME member governments to consider report recommendations</w:t>
              </w:r>
            </w:ins>
            <w:ins w:id="115" w:author="Peter Oppenheimer" w:date="2014-05-05T16:50:00Z">
              <w:r w:rsidR="009B590A">
                <w:t xml:space="preserve"> and take action as appropriate</w:t>
              </w:r>
            </w:ins>
          </w:p>
          <w:p w:rsidR="00A30790" w:rsidRDefault="00A30790" w:rsidP="00E2135D">
            <w:pPr>
              <w:rPr>
                <w:ins w:id="116" w:author="Peter Oppenheimer" w:date="2014-05-05T10:54:00Z"/>
              </w:rPr>
            </w:pPr>
          </w:p>
          <w:p w:rsidR="00A30790" w:rsidRDefault="009B590A" w:rsidP="00E2135D">
            <w:pPr>
              <w:rPr>
                <w:ins w:id="117" w:author="Peter Oppenheimer" w:date="2014-05-05T10:54:00Z"/>
              </w:rPr>
            </w:pPr>
            <w:ins w:id="118" w:author="Peter Oppenheimer" w:date="2014-05-05T16:50:00Z">
              <w:r>
                <w:t>PAME to monitor?</w:t>
              </w:r>
            </w:ins>
          </w:p>
          <w:p w:rsidR="00A30790" w:rsidRDefault="00A30790" w:rsidP="00E2135D">
            <w:pPr>
              <w:rPr>
                <w:ins w:id="119" w:author="Peter Oppenheimer" w:date="2014-05-05T10:54:00Z"/>
              </w:rPr>
            </w:pPr>
          </w:p>
          <w:p w:rsidR="00A30790" w:rsidRDefault="00A30790" w:rsidP="00E2135D">
            <w:pPr>
              <w:rPr>
                <w:ins w:id="120" w:author="Peter Oppenheimer" w:date="2014-05-05T10:54:00Z"/>
              </w:rPr>
            </w:pPr>
          </w:p>
          <w:p w:rsidR="00A30790" w:rsidRDefault="00A30790" w:rsidP="00E2135D">
            <w:pPr>
              <w:rPr>
                <w:ins w:id="121" w:author="Peter Oppenheimer" w:date="2014-05-05T10:54:00Z"/>
              </w:rPr>
            </w:pPr>
          </w:p>
          <w:p w:rsidR="00A30790" w:rsidRDefault="00A30790" w:rsidP="00E2135D">
            <w:pPr>
              <w:rPr>
                <w:ins w:id="122" w:author="Peter Oppenheimer" w:date="2014-05-05T16:47:00Z"/>
              </w:rPr>
            </w:pPr>
            <w:ins w:id="123" w:author="Peter Oppenheimer" w:date="2014-05-05T10:54:00Z">
              <w:r>
                <w:t>PAME to monitor and contribute if/as appropriate.</w:t>
              </w:r>
            </w:ins>
          </w:p>
          <w:p w:rsidR="009B590A" w:rsidRDefault="009B590A" w:rsidP="00E2135D">
            <w:pPr>
              <w:rPr>
                <w:ins w:id="124" w:author="Peter Oppenheimer" w:date="2014-05-06T10:12:00Z"/>
              </w:rPr>
            </w:pPr>
          </w:p>
          <w:p w:rsidR="00025595" w:rsidRDefault="00025595" w:rsidP="00E2135D">
            <w:pPr>
              <w:rPr>
                <w:ins w:id="125" w:author="Peter Oppenheimer" w:date="2014-05-05T16:47:00Z"/>
              </w:rPr>
            </w:pPr>
          </w:p>
          <w:p w:rsidR="009B590A" w:rsidRDefault="009B590A" w:rsidP="00E2135D">
            <w:pPr>
              <w:rPr>
                <w:ins w:id="126" w:author="Peter Oppenheimer" w:date="2014-05-06T10:09:00Z"/>
              </w:rPr>
            </w:pPr>
            <w:ins w:id="127" w:author="Peter Oppenheimer" w:date="2014-05-05T16:47:00Z">
              <w:r>
                <w:t>PAME to monitor and contribute if/as appropriate</w:t>
              </w:r>
            </w:ins>
          </w:p>
          <w:p w:rsidR="00395DA5" w:rsidRDefault="00395DA5" w:rsidP="00E2135D">
            <w:pPr>
              <w:rPr>
                <w:ins w:id="128" w:author="Peter Oppenheimer" w:date="2014-05-06T10:09:00Z"/>
              </w:rPr>
            </w:pPr>
          </w:p>
          <w:p w:rsidR="00395DA5" w:rsidRDefault="00395DA5" w:rsidP="00E2135D">
            <w:ins w:id="129" w:author="Peter Oppenheimer" w:date="2014-05-06T10:10:00Z">
              <w:r>
                <w:t>New PAME shipping project?</w:t>
              </w:r>
            </w:ins>
          </w:p>
        </w:tc>
      </w:tr>
      <w:tr w:rsidR="00095288" w:rsidTr="00A30790">
        <w:tc>
          <w:tcPr>
            <w:tcW w:w="3652" w:type="dxa"/>
          </w:tcPr>
          <w:p w:rsidR="00A87417" w:rsidRDefault="00A87417">
            <w:r w:rsidRPr="003935B3">
              <w:rPr>
                <w:b/>
              </w:rPr>
              <w:lastRenderedPageBreak/>
              <w:t>Uniformity of Arctic Shipping Governance:</w:t>
            </w:r>
            <w:r w:rsidRPr="00214603">
              <w:t xml:space="preserve"> That the Arctic states should explore the possible harmonization of Arctic marine shipping regulatory regimes within their own jurisdiction and uniform Arctic safety and environmental protection regulatory regimes, consistent with UNCLOS, that could </w:t>
            </w:r>
            <w:commentRangeStart w:id="130"/>
            <w:r w:rsidRPr="00214603">
              <w:t>provide a basis for protection measures in regions of the central Arctic Ocean beyond coastal state jurisdiction for consideration by the IMO.</w:t>
            </w:r>
            <w:commentRangeEnd w:id="130"/>
            <w:r w:rsidR="008E7D74">
              <w:rPr>
                <w:rStyle w:val="CommentReference"/>
              </w:rPr>
              <w:commentReference w:id="130"/>
            </w:r>
          </w:p>
        </w:tc>
        <w:tc>
          <w:tcPr>
            <w:tcW w:w="1276" w:type="dxa"/>
          </w:tcPr>
          <w:p w:rsidR="00A87417" w:rsidRDefault="00A87417" w:rsidP="00A87417">
            <w:r>
              <w:t>AMSA IC</w:t>
            </w:r>
          </w:p>
        </w:tc>
        <w:tc>
          <w:tcPr>
            <w:tcW w:w="1840" w:type="dxa"/>
          </w:tcPr>
          <w:p w:rsidR="00A87417" w:rsidRDefault="008E7D74" w:rsidP="008E7D74">
            <w:ins w:id="131" w:author="Peter Oppenheimer" w:date="2014-05-05T16:52:00Z">
              <w:r>
                <w:t>PAME &amp;</w:t>
              </w:r>
            </w:ins>
            <w:ins w:id="132" w:author="Peter Oppenheimer" w:date="2014-05-05T16:53:00Z">
              <w:r>
                <w:t xml:space="preserve"> </w:t>
              </w:r>
            </w:ins>
            <w:r w:rsidR="00B513EE">
              <w:t>Arctic States</w:t>
            </w:r>
          </w:p>
        </w:tc>
        <w:tc>
          <w:tcPr>
            <w:tcW w:w="1476" w:type="dxa"/>
          </w:tcPr>
          <w:p w:rsidR="00A87417" w:rsidRDefault="00A87417" w:rsidP="00CF7EA2"/>
        </w:tc>
        <w:tc>
          <w:tcPr>
            <w:tcW w:w="2574" w:type="dxa"/>
          </w:tcPr>
          <w:p w:rsidR="009B590A" w:rsidRDefault="008E7D74" w:rsidP="00E2135D">
            <w:pPr>
              <w:pStyle w:val="ListParagraph"/>
              <w:numPr>
                <w:ilvl w:val="0"/>
                <w:numId w:val="5"/>
              </w:numPr>
              <w:rPr>
                <w:ins w:id="133" w:author="Peter Oppenheimer" w:date="2014-05-05T16:48:00Z"/>
              </w:rPr>
            </w:pPr>
            <w:ins w:id="134" w:author="Peter Oppenheimer" w:date="2014-05-05T16:48:00Z">
              <w:r>
                <w:t>AMSA II</w:t>
              </w:r>
              <w:r w:rsidR="009B590A">
                <w:t>D Report submitted to PAME-I 2014</w:t>
              </w:r>
            </w:ins>
          </w:p>
          <w:p w:rsidR="009B590A" w:rsidRDefault="009B590A" w:rsidP="009B590A">
            <w:pPr>
              <w:pStyle w:val="ListParagraph"/>
              <w:ind w:left="360"/>
              <w:rPr>
                <w:ins w:id="135" w:author="Peter Oppenheimer" w:date="2014-05-05T16:49:00Z"/>
              </w:rPr>
            </w:pPr>
          </w:p>
          <w:p w:rsidR="009B590A" w:rsidRDefault="009B590A" w:rsidP="009B590A">
            <w:pPr>
              <w:pStyle w:val="ListParagraph"/>
              <w:ind w:left="360"/>
              <w:rPr>
                <w:ins w:id="136" w:author="Peter Oppenheimer" w:date="2014-05-05T16:49:00Z"/>
              </w:rPr>
            </w:pPr>
          </w:p>
          <w:p w:rsidR="009B590A" w:rsidRDefault="009B590A" w:rsidP="009B590A">
            <w:pPr>
              <w:pStyle w:val="ListParagraph"/>
              <w:ind w:left="360"/>
              <w:rPr>
                <w:ins w:id="137" w:author="Peter Oppenheimer" w:date="2014-05-05T16:49:00Z"/>
              </w:rPr>
            </w:pPr>
          </w:p>
          <w:p w:rsidR="009B590A" w:rsidRDefault="009B590A" w:rsidP="009B590A">
            <w:pPr>
              <w:pStyle w:val="ListParagraph"/>
              <w:ind w:left="360"/>
              <w:rPr>
                <w:ins w:id="138" w:author="Peter Oppenheimer" w:date="2014-05-05T16:49:00Z"/>
              </w:rPr>
            </w:pPr>
          </w:p>
          <w:p w:rsidR="009B590A" w:rsidRDefault="00A87417" w:rsidP="009B590A">
            <w:pPr>
              <w:pStyle w:val="ListParagraph"/>
              <w:numPr>
                <w:ilvl w:val="0"/>
                <w:numId w:val="5"/>
              </w:numPr>
            </w:pPr>
            <w:commentRangeStart w:id="139"/>
            <w:r>
              <w:t>Arctic Ocean Review report</w:t>
            </w:r>
            <w:commentRangeEnd w:id="139"/>
            <w:r w:rsidR="009B590A">
              <w:rPr>
                <w:rStyle w:val="CommentReference"/>
              </w:rPr>
              <w:commentReference w:id="139"/>
            </w:r>
          </w:p>
          <w:p w:rsidR="00A87417" w:rsidRDefault="00A87417" w:rsidP="00E2135D">
            <w:pPr>
              <w:pStyle w:val="ListParagraph"/>
              <w:numPr>
                <w:ilvl w:val="0"/>
                <w:numId w:val="5"/>
              </w:numPr>
            </w:pPr>
            <w:r>
              <w:t>Other State actions ongoing</w:t>
            </w:r>
          </w:p>
        </w:tc>
        <w:tc>
          <w:tcPr>
            <w:tcW w:w="1890" w:type="dxa"/>
          </w:tcPr>
          <w:p w:rsidR="009B590A" w:rsidRDefault="009B590A" w:rsidP="00716E2C">
            <w:pPr>
              <w:rPr>
                <w:ins w:id="140" w:author="Peter Oppenheimer" w:date="2014-05-05T16:48:00Z"/>
              </w:rPr>
            </w:pPr>
            <w:ins w:id="141" w:author="Peter Oppenheimer" w:date="2014-05-05T16:49:00Z">
              <w:r>
                <w:t>PAME member governments to consider report recommendations and take action as appropriate</w:t>
              </w:r>
            </w:ins>
          </w:p>
          <w:p w:rsidR="009B590A" w:rsidRDefault="009B590A" w:rsidP="00716E2C">
            <w:pPr>
              <w:rPr>
                <w:ins w:id="142" w:author="Peter Oppenheimer" w:date="2014-05-05T16:48:00Z"/>
              </w:rPr>
            </w:pPr>
          </w:p>
          <w:p w:rsidR="00A87417" w:rsidRDefault="00A87417" w:rsidP="00720444">
            <w:r>
              <w:t xml:space="preserve">This is an ongoing item,  but no new follow up </w:t>
            </w:r>
            <w:ins w:id="143" w:author="Peter Oppenheimer" w:date="2014-05-05T17:10:00Z">
              <w:r w:rsidR="00720444">
                <w:t xml:space="preserve">follow up </w:t>
              </w:r>
            </w:ins>
            <w:ins w:id="144" w:author="Peter Oppenheimer" w:date="2014-05-05T17:09:00Z">
              <w:r w:rsidR="00720444">
                <w:t>activities  identified</w:t>
              </w:r>
            </w:ins>
            <w:ins w:id="145" w:author="Peter Oppenheimer" w:date="2014-05-05T17:10:00Z">
              <w:r w:rsidR="00720444">
                <w:t xml:space="preserve"> at present</w:t>
              </w:r>
            </w:ins>
            <w:del w:id="146" w:author="Peter Oppenheimer" w:date="2014-05-05T17:09:00Z">
              <w:r w:rsidDel="00720444">
                <w:delText>required</w:delText>
              </w:r>
            </w:del>
          </w:p>
        </w:tc>
      </w:tr>
      <w:tr w:rsidR="00095288" w:rsidTr="00A30790">
        <w:tc>
          <w:tcPr>
            <w:tcW w:w="3652" w:type="dxa"/>
          </w:tcPr>
          <w:p w:rsidR="00A87417" w:rsidRDefault="00A87417">
            <w:r w:rsidRPr="003935B3">
              <w:rPr>
                <w:b/>
              </w:rPr>
              <w:t>Strengthening Passenger Ship Safety in Arctic Waters:</w:t>
            </w:r>
            <w:r w:rsidRPr="00214603">
              <w:t xml:space="preserve"> That the Arctic states should support the application of the IMO’s Enhanced Contingency Planning Guidance for Passenger Ships Operating in Areas Remote from SAR Facilities, given the extreme challenges associated with rescue operations in the remote and cold Arctic region; and strongly encourage cruise ship operators to develop, implement and share their own best practices for operating in such conditions, including consideration of </w:t>
            </w:r>
            <w:r w:rsidRPr="00214603">
              <w:lastRenderedPageBreak/>
              <w:t>measures such as timing voyages so that other ships are within rescue distance in case of emergency.</w:t>
            </w:r>
          </w:p>
          <w:p w:rsidR="00095288" w:rsidRDefault="00095288"/>
        </w:tc>
        <w:tc>
          <w:tcPr>
            <w:tcW w:w="1276" w:type="dxa"/>
          </w:tcPr>
          <w:p w:rsidR="00A87417" w:rsidRDefault="00A87417" w:rsidP="00A87417">
            <w:r>
              <w:lastRenderedPageBreak/>
              <w:t>AMSA ID</w:t>
            </w:r>
          </w:p>
        </w:tc>
        <w:tc>
          <w:tcPr>
            <w:tcW w:w="1840" w:type="dxa"/>
          </w:tcPr>
          <w:p w:rsidR="00A87417" w:rsidRDefault="00B513EE" w:rsidP="00B513EE">
            <w:r>
              <w:t>PAME</w:t>
            </w:r>
          </w:p>
        </w:tc>
        <w:tc>
          <w:tcPr>
            <w:tcW w:w="1476" w:type="dxa"/>
          </w:tcPr>
          <w:p w:rsidR="00A87417" w:rsidRDefault="00B513EE" w:rsidP="008E7D74">
            <w:pPr>
              <w:rPr>
                <w:ins w:id="147" w:author="Peter Oppenheimer" w:date="2014-05-06T10:10:00Z"/>
              </w:rPr>
            </w:pPr>
            <w:r>
              <w:t xml:space="preserve">AOR </w:t>
            </w:r>
            <w:del w:id="148" w:author="Peter Oppenheimer" w:date="2014-05-05T16:52:00Z">
              <w:r w:rsidDel="008E7D74">
                <w:delText xml:space="preserve"># </w:delText>
              </w:r>
            </w:del>
            <w:r>
              <w:t xml:space="preserve">Rec </w:t>
            </w:r>
            <w:ins w:id="149" w:author="Peter Oppenheimer" w:date="2014-05-05T16:54:00Z">
              <w:r w:rsidR="008E7D74">
                <w:t xml:space="preserve"># </w:t>
              </w:r>
            </w:ins>
            <w:r>
              <w:t>4</w:t>
            </w:r>
            <w:ins w:id="150" w:author="Peter Oppenheimer" w:date="2014-05-05T16:54:00Z">
              <w:r w:rsidR="008E7D74">
                <w:t xml:space="preserve"> and </w:t>
              </w:r>
              <w:commentRangeStart w:id="151"/>
              <w:r w:rsidR="008E7D74">
                <w:t>Rec. #7</w:t>
              </w:r>
              <w:commentRangeEnd w:id="151"/>
              <w:r w:rsidR="008E7D74">
                <w:rPr>
                  <w:rStyle w:val="CommentReference"/>
                </w:rPr>
                <w:commentReference w:id="151"/>
              </w:r>
            </w:ins>
          </w:p>
          <w:p w:rsidR="00395DA5" w:rsidRDefault="00395DA5" w:rsidP="008E7D74">
            <w:pPr>
              <w:rPr>
                <w:ins w:id="152" w:author="Peter Oppenheimer" w:date="2014-05-06T10:10:00Z"/>
              </w:rPr>
            </w:pPr>
          </w:p>
          <w:p w:rsidR="00395DA5" w:rsidRDefault="00395DA5" w:rsidP="008E7D74">
            <w:pPr>
              <w:rPr>
                <w:ins w:id="153" w:author="Peter Oppenheimer" w:date="2014-05-06T10:09:00Z"/>
              </w:rPr>
            </w:pPr>
            <w:ins w:id="154" w:author="Peter Oppenheimer" w:date="2014-05-06T10:10:00Z">
              <w:r>
                <w:t>AOR Final Report Section 3.4.3(9)</w:t>
              </w:r>
            </w:ins>
          </w:p>
          <w:p w:rsidR="00395DA5" w:rsidRDefault="00395DA5" w:rsidP="008E7D74">
            <w:pPr>
              <w:rPr>
                <w:ins w:id="155" w:author="Peter Oppenheimer" w:date="2014-05-06T10:09:00Z"/>
              </w:rPr>
            </w:pPr>
          </w:p>
          <w:p w:rsidR="00395DA5" w:rsidRDefault="00395DA5" w:rsidP="008E7D74"/>
        </w:tc>
        <w:tc>
          <w:tcPr>
            <w:tcW w:w="2574" w:type="dxa"/>
          </w:tcPr>
          <w:p w:rsidR="00A87417" w:rsidRDefault="00A87417" w:rsidP="00AD184E">
            <w:pPr>
              <w:pStyle w:val="ListParagraph"/>
              <w:numPr>
                <w:ilvl w:val="0"/>
                <w:numId w:val="6"/>
              </w:numPr>
              <w:rPr>
                <w:ins w:id="156" w:author="Peter Oppenheimer" w:date="2014-05-06T09:55:00Z"/>
              </w:rPr>
            </w:pPr>
            <w:r>
              <w:t>Arctic Marine Tourism Project</w:t>
            </w:r>
          </w:p>
          <w:p w:rsidR="00FA17FE" w:rsidRDefault="00FA17FE" w:rsidP="00FA17FE">
            <w:pPr>
              <w:pStyle w:val="ListParagraph"/>
              <w:ind w:left="360"/>
              <w:rPr>
                <w:ins w:id="157" w:author="Peter Oppenheimer" w:date="2014-05-05T17:02:00Z"/>
              </w:rPr>
            </w:pPr>
          </w:p>
          <w:p w:rsidR="00643701" w:rsidRDefault="00643701" w:rsidP="00AD184E">
            <w:pPr>
              <w:pStyle w:val="ListParagraph"/>
              <w:numPr>
                <w:ilvl w:val="0"/>
                <w:numId w:val="6"/>
              </w:numPr>
            </w:pPr>
          </w:p>
        </w:tc>
        <w:tc>
          <w:tcPr>
            <w:tcW w:w="1890" w:type="dxa"/>
          </w:tcPr>
          <w:p w:rsidR="00A87417" w:rsidRDefault="00A87417" w:rsidP="008E7D74">
            <w:r>
              <w:t xml:space="preserve">Anticipated completion of AMTP in 2015, ongoing follow up </w:t>
            </w:r>
            <w:del w:id="158" w:author="Peter Oppenheimer" w:date="2014-05-05T16:52:00Z">
              <w:r w:rsidDel="008E7D74">
                <w:delText xml:space="preserve">is </w:delText>
              </w:r>
            </w:del>
            <w:r>
              <w:t>required</w:t>
            </w:r>
          </w:p>
        </w:tc>
      </w:tr>
      <w:tr w:rsidR="00095288" w:rsidTr="00A30790">
        <w:tc>
          <w:tcPr>
            <w:tcW w:w="3652" w:type="dxa"/>
          </w:tcPr>
          <w:p w:rsidR="00A87417" w:rsidRDefault="00A87417">
            <w:r w:rsidRPr="003935B3">
              <w:rPr>
                <w:b/>
              </w:rPr>
              <w:lastRenderedPageBreak/>
              <w:t>Arctic Search and Rescue (SAR) Instrument:</w:t>
            </w:r>
            <w:r w:rsidRPr="00214603">
              <w:t xml:space="preserve"> That the Arctic states decide to support developing and implementing a comprehensive, multi-national Arctic Search and Rescue (SAR) instrument, including aeronautical and maritime SAR, among the eight Arctic nations and, if appropriate, with other interested parties in recognition of the remoteness and limited resources in the region.</w:t>
            </w:r>
          </w:p>
          <w:p w:rsidR="008E6CF7" w:rsidRDefault="008E6CF7"/>
        </w:tc>
        <w:tc>
          <w:tcPr>
            <w:tcW w:w="1276" w:type="dxa"/>
          </w:tcPr>
          <w:p w:rsidR="00A87417" w:rsidRDefault="00095288" w:rsidP="00095288">
            <w:r>
              <w:t>AMSA IE</w:t>
            </w:r>
          </w:p>
        </w:tc>
        <w:tc>
          <w:tcPr>
            <w:tcW w:w="1840" w:type="dxa"/>
          </w:tcPr>
          <w:p w:rsidR="00A87417" w:rsidRDefault="00B513EE" w:rsidP="00B513EE">
            <w:r>
              <w:t>AC Member States</w:t>
            </w:r>
          </w:p>
        </w:tc>
        <w:tc>
          <w:tcPr>
            <w:tcW w:w="1476" w:type="dxa"/>
          </w:tcPr>
          <w:p w:rsidR="00A87417" w:rsidRDefault="00A87417" w:rsidP="00B513EE">
            <w:pPr>
              <w:pStyle w:val="ListParagraph"/>
              <w:ind w:left="360"/>
            </w:pPr>
          </w:p>
        </w:tc>
        <w:tc>
          <w:tcPr>
            <w:tcW w:w="2574" w:type="dxa"/>
          </w:tcPr>
          <w:p w:rsidR="00A87417" w:rsidRDefault="00A87417" w:rsidP="00E2135D">
            <w:pPr>
              <w:pStyle w:val="ListParagraph"/>
              <w:numPr>
                <w:ilvl w:val="0"/>
                <w:numId w:val="6"/>
              </w:numPr>
            </w:pPr>
            <w:r>
              <w:t xml:space="preserve">Agreement </w:t>
            </w:r>
            <w:del w:id="159" w:author="Peter Oppenheimer" w:date="2014-05-05T17:07:00Z">
              <w:r w:rsidDel="00720444">
                <w:delText>i</w:delText>
              </w:r>
            </w:del>
            <w:ins w:id="160" w:author="Peter Oppenheimer" w:date="2014-05-05T17:07:00Z">
              <w:r w:rsidR="00720444">
                <w:t>o</w:t>
              </w:r>
            </w:ins>
            <w:r>
              <w:t xml:space="preserve">n Cooperation on Aeronautical and Maritime Search And Rescue in the Arctic </w:t>
            </w:r>
            <w:del w:id="161" w:author="Peter Oppenheimer" w:date="2014-05-05T17:07:00Z">
              <w:r w:rsidDel="00720444">
                <w:delText>agreement</w:delText>
              </w:r>
            </w:del>
            <w:r>
              <w:t xml:space="preserve">- signed by </w:t>
            </w:r>
            <w:del w:id="162" w:author="Peter Oppenheimer" w:date="2014-05-05T17:07:00Z">
              <w:r w:rsidDel="00720444">
                <w:delText xml:space="preserve">all </w:delText>
              </w:r>
            </w:del>
            <w:ins w:id="163" w:author="Peter Oppenheimer" w:date="2014-05-05T17:07:00Z">
              <w:r w:rsidR="00720444">
                <w:t xml:space="preserve">Arctic </w:t>
              </w:r>
            </w:ins>
            <w:r>
              <w:t xml:space="preserve">Ministers </w:t>
            </w:r>
            <w:ins w:id="164" w:author="Peter Oppenheimer" w:date="2014-05-05T17:07:00Z">
              <w:r w:rsidR="00720444">
                <w:t xml:space="preserve">in </w:t>
              </w:r>
            </w:ins>
            <w:r>
              <w:t>May 2011</w:t>
            </w:r>
          </w:p>
          <w:p w:rsidR="00A87417" w:rsidRDefault="00A87417" w:rsidP="00E2135D">
            <w:pPr>
              <w:pStyle w:val="ListParagraph"/>
              <w:numPr>
                <w:ilvl w:val="0"/>
                <w:numId w:val="6"/>
              </w:numPr>
            </w:pPr>
            <w:r>
              <w:t>Supporting SAR agreement actions ongoing</w:t>
            </w:r>
          </w:p>
        </w:tc>
        <w:tc>
          <w:tcPr>
            <w:tcW w:w="1890" w:type="dxa"/>
          </w:tcPr>
          <w:p w:rsidR="00A87417" w:rsidRDefault="008E6CF7">
            <w:r>
              <w:t>Complete</w:t>
            </w:r>
          </w:p>
        </w:tc>
      </w:tr>
      <w:tr w:rsidR="00095288" w:rsidTr="00A30790">
        <w:trPr>
          <w:trHeight w:val="58"/>
        </w:trPr>
        <w:tc>
          <w:tcPr>
            <w:tcW w:w="3652" w:type="dxa"/>
          </w:tcPr>
          <w:p w:rsidR="00A87417" w:rsidRPr="00214603" w:rsidRDefault="00A87417">
            <w:r w:rsidRPr="008E6CF7">
              <w:rPr>
                <w:b/>
              </w:rPr>
              <w:t xml:space="preserve">Survey of Arctic Indigenous Marine Use: </w:t>
            </w:r>
            <w:r w:rsidRPr="00214603">
              <w:t>That the Arctic states should consider conducting surveys on Arctic marine use by indigenous communities where gaps are identified to collect information for establishing up-to-date baseline data to assess the impacts from Arctic shipping activities.</w:t>
            </w:r>
          </w:p>
        </w:tc>
        <w:tc>
          <w:tcPr>
            <w:tcW w:w="1276" w:type="dxa"/>
          </w:tcPr>
          <w:p w:rsidR="00A87417" w:rsidRDefault="00095288" w:rsidP="00095288">
            <w:r>
              <w:t>AMSA IIA</w:t>
            </w:r>
          </w:p>
        </w:tc>
        <w:tc>
          <w:tcPr>
            <w:tcW w:w="1840" w:type="dxa"/>
          </w:tcPr>
          <w:p w:rsidR="00E3780C" w:rsidRDefault="00720444" w:rsidP="00B513EE">
            <w:ins w:id="165" w:author="Peter Oppenheimer" w:date="2014-05-05T17:08:00Z">
              <w:r>
                <w:t>Permanent Participants</w:t>
              </w:r>
            </w:ins>
            <w:ins w:id="166" w:author="Peter Oppenheimer" w:date="2014-05-06T12:36:00Z">
              <w:r w:rsidR="00CA7CC2">
                <w:t xml:space="preserve"> and </w:t>
              </w:r>
            </w:ins>
            <w:r w:rsidR="00B513EE">
              <w:t xml:space="preserve">AC </w:t>
            </w:r>
            <w:del w:id="167" w:author="Peter Oppenheimer" w:date="2014-05-05T17:08:00Z">
              <w:r w:rsidR="00B513EE" w:rsidDel="00720444">
                <w:delText xml:space="preserve">Member </w:delText>
              </w:r>
            </w:del>
            <w:r w:rsidR="00B513EE">
              <w:t>States</w:t>
            </w:r>
          </w:p>
          <w:p w:rsidR="00E3780C" w:rsidDel="00720444" w:rsidRDefault="00E3780C" w:rsidP="00B513EE">
            <w:pPr>
              <w:rPr>
                <w:del w:id="168" w:author="Peter Oppenheimer" w:date="2014-05-05T17:08:00Z"/>
              </w:rPr>
            </w:pPr>
            <w:del w:id="169" w:author="Peter Oppenheimer" w:date="2014-05-05T17:08:00Z">
              <w:r w:rsidDel="00720444">
                <w:delText>PAME/</w:delText>
              </w:r>
            </w:del>
          </w:p>
          <w:p w:rsidR="00A87417" w:rsidRDefault="00E3780C" w:rsidP="00B513EE">
            <w:del w:id="170" w:author="Peter Oppenheimer" w:date="2014-05-05T17:08:00Z">
              <w:r w:rsidDel="00720444">
                <w:delText>SDWG</w:delText>
              </w:r>
            </w:del>
          </w:p>
        </w:tc>
        <w:tc>
          <w:tcPr>
            <w:tcW w:w="1476" w:type="dxa"/>
          </w:tcPr>
          <w:p w:rsidR="00A87417" w:rsidRDefault="004A171E" w:rsidP="008E6CF7">
            <w:pPr>
              <w:rPr>
                <w:ins w:id="171" w:author="Peter Oppenheimer" w:date="2014-05-06T09:56:00Z"/>
              </w:rPr>
            </w:pPr>
            <w:ins w:id="172" w:author="Peter Oppenheimer" w:date="2014-05-05T17:19:00Z">
              <w:r>
                <w:t>AOR Rec. #1</w:t>
              </w:r>
            </w:ins>
          </w:p>
          <w:p w:rsidR="00FA17FE" w:rsidRDefault="00FA17FE" w:rsidP="008E6CF7">
            <w:pPr>
              <w:rPr>
                <w:ins w:id="173" w:author="Peter Oppenheimer" w:date="2014-05-06T09:56:00Z"/>
              </w:rPr>
            </w:pPr>
          </w:p>
          <w:p w:rsidR="00FA17FE" w:rsidRDefault="00FA17FE" w:rsidP="00FA17FE">
            <w:commentRangeStart w:id="174"/>
            <w:ins w:id="175" w:author="Peter Oppenheimer" w:date="2014-05-06T09:56:00Z">
              <w:r>
                <w:t xml:space="preserve">AOR Final Report Section 3.4.3(5) </w:t>
              </w:r>
            </w:ins>
            <w:commentRangeEnd w:id="174"/>
            <w:ins w:id="176" w:author="Peter Oppenheimer" w:date="2014-05-06T09:59:00Z">
              <w:r>
                <w:rPr>
                  <w:rStyle w:val="CommentReference"/>
                </w:rPr>
                <w:commentReference w:id="174"/>
              </w:r>
            </w:ins>
          </w:p>
        </w:tc>
        <w:tc>
          <w:tcPr>
            <w:tcW w:w="2574" w:type="dxa"/>
          </w:tcPr>
          <w:p w:rsidR="00A87417" w:rsidRDefault="00A87417" w:rsidP="00720444">
            <w:pPr>
              <w:pStyle w:val="ListParagraph"/>
              <w:numPr>
                <w:ilvl w:val="0"/>
                <w:numId w:val="7"/>
              </w:numPr>
            </w:pPr>
            <w:r>
              <w:t xml:space="preserve">Some work completed under the ABA and by the Aleut International Association and by other </w:t>
            </w:r>
            <w:del w:id="177" w:author="Peter Oppenheimer" w:date="2014-05-05T17:08:00Z">
              <w:r w:rsidDel="00720444">
                <w:delText xml:space="preserve">states </w:delText>
              </w:r>
            </w:del>
            <w:ins w:id="178" w:author="Peter Oppenheimer" w:date="2014-05-05T17:08:00Z">
              <w:r w:rsidR="00720444">
                <w:t>Arctic states?</w:t>
              </w:r>
            </w:ins>
            <w:del w:id="179" w:author="Peter Oppenheimer" w:date="2014-05-05T17:08:00Z">
              <w:r w:rsidDel="00720444">
                <w:delText>governments</w:delText>
              </w:r>
            </w:del>
          </w:p>
        </w:tc>
        <w:tc>
          <w:tcPr>
            <w:tcW w:w="1890" w:type="dxa"/>
          </w:tcPr>
          <w:p w:rsidR="00A87417" w:rsidRDefault="00B513EE" w:rsidP="00716E2C">
            <w:del w:id="180" w:author="Peter Oppenheimer" w:date="2014-05-05T17:08:00Z">
              <w:r w:rsidDel="00720444">
                <w:delText>Ongoing-</w:delText>
              </w:r>
              <w:r w:rsidR="00A87417" w:rsidDel="00720444">
                <w:delText xml:space="preserve">possible future follow up activities for </w:delText>
              </w:r>
              <w:commentRangeStart w:id="181"/>
              <w:r w:rsidR="00A87417" w:rsidDel="00720444">
                <w:delText>PAME</w:delText>
              </w:r>
            </w:del>
            <w:commentRangeEnd w:id="181"/>
            <w:r w:rsidR="00720444">
              <w:rPr>
                <w:rStyle w:val="CommentReference"/>
              </w:rPr>
              <w:commentReference w:id="181"/>
            </w:r>
            <w:del w:id="182" w:author="Peter Oppenheimer" w:date="2014-05-05T17:08:00Z">
              <w:r w:rsidR="00A87417" w:rsidDel="00720444">
                <w:delText xml:space="preserve"> </w:delText>
              </w:r>
            </w:del>
          </w:p>
        </w:tc>
      </w:tr>
      <w:tr w:rsidR="00095288" w:rsidTr="00A30790">
        <w:trPr>
          <w:trHeight w:val="58"/>
        </w:trPr>
        <w:tc>
          <w:tcPr>
            <w:tcW w:w="3652" w:type="dxa"/>
          </w:tcPr>
          <w:p w:rsidR="00A87417" w:rsidRPr="00214603" w:rsidRDefault="00A87417">
            <w:r w:rsidRPr="003935B3">
              <w:rPr>
                <w:b/>
              </w:rPr>
              <w:t>Engagement with Arctic Communities:</w:t>
            </w:r>
            <w:r w:rsidRPr="00214603">
              <w:t xml:space="preserve"> That the Arctic states decide to determine if effective communication mechanisms exist to </w:t>
            </w:r>
            <w:r w:rsidRPr="00214603">
              <w:lastRenderedPageBreak/>
              <w:t>ensure engagement of their Arctic coastal communities and, where there are none, to develop their own mechanisms to engage and coordinate with the shipping industry, relevant economic activities and Arctic communities (in particular during the planning phase of a new marine activity) to increase benefits and help reduce the impacts</w:t>
            </w:r>
            <w:r>
              <w:t xml:space="preserve"> </w:t>
            </w:r>
            <w:r w:rsidRPr="00214603">
              <w:t>from shipping.</w:t>
            </w:r>
          </w:p>
        </w:tc>
        <w:tc>
          <w:tcPr>
            <w:tcW w:w="1276" w:type="dxa"/>
          </w:tcPr>
          <w:p w:rsidR="00A87417" w:rsidRDefault="00095288" w:rsidP="00095288">
            <w:r>
              <w:lastRenderedPageBreak/>
              <w:t>AMSA IIB</w:t>
            </w:r>
          </w:p>
        </w:tc>
        <w:tc>
          <w:tcPr>
            <w:tcW w:w="1840" w:type="dxa"/>
          </w:tcPr>
          <w:p w:rsidR="00A87417" w:rsidRDefault="00B513EE" w:rsidP="00B513EE">
            <w:r>
              <w:t>AC Member States</w:t>
            </w:r>
            <w:r w:rsidR="00E3780C">
              <w:t>/SDWG</w:t>
            </w:r>
          </w:p>
        </w:tc>
        <w:tc>
          <w:tcPr>
            <w:tcW w:w="1476" w:type="dxa"/>
          </w:tcPr>
          <w:p w:rsidR="00A87417" w:rsidRDefault="00A87417" w:rsidP="008E6CF7"/>
        </w:tc>
        <w:tc>
          <w:tcPr>
            <w:tcW w:w="2574" w:type="dxa"/>
          </w:tcPr>
          <w:p w:rsidR="00A87417" w:rsidRDefault="00A87417" w:rsidP="008F54A7">
            <w:pPr>
              <w:pStyle w:val="ListParagraph"/>
              <w:numPr>
                <w:ilvl w:val="0"/>
                <w:numId w:val="7"/>
              </w:numPr>
            </w:pPr>
            <w:r>
              <w:t xml:space="preserve">Ongoing work within </w:t>
            </w:r>
            <w:ins w:id="183" w:author="Peter Oppenheimer" w:date="2014-05-05T17:09:00Z">
              <w:r w:rsidR="00720444">
                <w:t xml:space="preserve">Arctic </w:t>
              </w:r>
            </w:ins>
            <w:r>
              <w:t>States</w:t>
            </w:r>
          </w:p>
        </w:tc>
        <w:tc>
          <w:tcPr>
            <w:tcW w:w="1890" w:type="dxa"/>
          </w:tcPr>
          <w:p w:rsidR="00A87417" w:rsidRDefault="00A87417" w:rsidP="00720444">
            <w:r>
              <w:t xml:space="preserve">Ongoing, </w:t>
            </w:r>
            <w:r w:rsidRPr="00716E2C">
              <w:t xml:space="preserve">but no new follow up </w:t>
            </w:r>
            <w:del w:id="184" w:author="Peter Oppenheimer" w:date="2014-05-05T17:10:00Z">
              <w:r w:rsidRPr="00716E2C" w:rsidDel="00720444">
                <w:delText>required</w:delText>
              </w:r>
            </w:del>
            <w:ins w:id="185" w:author="Peter Oppenheimer" w:date="2014-05-05T17:10:00Z">
              <w:r w:rsidR="00720444">
                <w:t>identified at present</w:t>
              </w:r>
            </w:ins>
            <w:r>
              <w:t>-</w:t>
            </w:r>
            <w:r w:rsidRPr="00716E2C">
              <w:t xml:space="preserve"> </w:t>
            </w:r>
            <w:r>
              <w:lastRenderedPageBreak/>
              <w:t>reporting only if identified by PAME member</w:t>
            </w:r>
            <w:ins w:id="186" w:author="Peter Oppenheimer" w:date="2014-05-05T17:09:00Z">
              <w:r w:rsidR="00720444">
                <w:t xml:space="preserve"> government</w:t>
              </w:r>
            </w:ins>
          </w:p>
        </w:tc>
      </w:tr>
      <w:tr w:rsidR="00095288" w:rsidTr="00A30790">
        <w:trPr>
          <w:trHeight w:val="58"/>
        </w:trPr>
        <w:tc>
          <w:tcPr>
            <w:tcW w:w="3652" w:type="dxa"/>
          </w:tcPr>
          <w:p w:rsidR="00A87417" w:rsidRPr="00214603" w:rsidRDefault="00A87417">
            <w:r w:rsidRPr="003935B3">
              <w:rPr>
                <w:b/>
              </w:rPr>
              <w:lastRenderedPageBreak/>
              <w:t>Areas of Heightened Ecological and Cultural Significance:</w:t>
            </w:r>
            <w:r w:rsidRPr="00214603">
              <w:t xml:space="preserve"> That the Arctic states should identify areas of heightened ecological and cultural significance in light of changing climate conditions and increasing multiple marine use and, where appropriate, should encourage implementation of measures to protect these areas from the impacts of Arctic marine shipping, in coordination with all stakeholders and consistent with international law.</w:t>
            </w:r>
          </w:p>
        </w:tc>
        <w:tc>
          <w:tcPr>
            <w:tcW w:w="1276" w:type="dxa"/>
          </w:tcPr>
          <w:p w:rsidR="00A87417" w:rsidRDefault="00095288" w:rsidP="00095288">
            <w:r>
              <w:t>AMSA IIC</w:t>
            </w:r>
          </w:p>
        </w:tc>
        <w:tc>
          <w:tcPr>
            <w:tcW w:w="1840" w:type="dxa"/>
          </w:tcPr>
          <w:p w:rsidR="00A87417" w:rsidRDefault="00E3780C" w:rsidP="00B513EE">
            <w:r>
              <w:t>AMAP/SDWG</w:t>
            </w:r>
          </w:p>
        </w:tc>
        <w:tc>
          <w:tcPr>
            <w:tcW w:w="1476" w:type="dxa"/>
          </w:tcPr>
          <w:p w:rsidR="00A87417" w:rsidRDefault="00720444" w:rsidP="008E6CF7">
            <w:pPr>
              <w:rPr>
                <w:ins w:id="187" w:author="Peter Oppenheimer" w:date="2014-05-06T10:01:00Z"/>
              </w:rPr>
            </w:pPr>
            <w:ins w:id="188" w:author="Peter Oppenheimer" w:date="2014-05-05T17:10:00Z">
              <w:r>
                <w:t>AOR Rec. #18</w:t>
              </w:r>
            </w:ins>
          </w:p>
          <w:p w:rsidR="00FA17FE" w:rsidRDefault="00FA17FE" w:rsidP="008E6CF7">
            <w:pPr>
              <w:rPr>
                <w:ins w:id="189" w:author="Peter Oppenheimer" w:date="2014-05-06T10:01:00Z"/>
              </w:rPr>
            </w:pPr>
          </w:p>
          <w:p w:rsidR="00FA17FE" w:rsidRDefault="00FA17FE" w:rsidP="008E6CF7"/>
        </w:tc>
        <w:tc>
          <w:tcPr>
            <w:tcW w:w="2574" w:type="dxa"/>
          </w:tcPr>
          <w:p w:rsidR="00A87417" w:rsidRDefault="00A87417" w:rsidP="00231760">
            <w:pPr>
              <w:pStyle w:val="ListParagraph"/>
              <w:numPr>
                <w:ilvl w:val="0"/>
                <w:numId w:val="7"/>
              </w:numPr>
            </w:pPr>
            <w:r>
              <w:t>AMSA IIC Report identifying areas of heightened ecological significance completed by CAFF, SDWG and AMAP in 2013</w:t>
            </w:r>
          </w:p>
          <w:p w:rsidR="00A87417" w:rsidRDefault="00A87417" w:rsidP="00720444">
            <w:pPr>
              <w:pStyle w:val="ListParagraph"/>
              <w:numPr>
                <w:ilvl w:val="0"/>
                <w:numId w:val="7"/>
              </w:numPr>
            </w:pPr>
            <w:r>
              <w:t xml:space="preserve">Actions to identify and/or protect those areas ongoing within each </w:t>
            </w:r>
            <w:del w:id="190" w:author="Peter Oppenheimer" w:date="2014-05-05T17:11:00Z">
              <w:r w:rsidDel="00720444">
                <w:delText xml:space="preserve">member </w:delText>
              </w:r>
            </w:del>
            <w:ins w:id="191" w:author="Peter Oppenheimer" w:date="2014-05-05T17:11:00Z">
              <w:r w:rsidR="00720444">
                <w:t xml:space="preserve">Arctic </w:t>
              </w:r>
            </w:ins>
            <w:r>
              <w:t>states</w:t>
            </w:r>
            <w:ins w:id="192" w:author="Peter Oppenheimer" w:date="2014-05-05T17:11:00Z">
              <w:r w:rsidR="00720444">
                <w:t>’</w:t>
              </w:r>
            </w:ins>
            <w:r>
              <w:t xml:space="preserve"> jurisdiction</w:t>
            </w:r>
          </w:p>
        </w:tc>
        <w:tc>
          <w:tcPr>
            <w:tcW w:w="1890" w:type="dxa"/>
          </w:tcPr>
          <w:p w:rsidR="00A87417" w:rsidRDefault="00CF7EA2" w:rsidP="00E3780C">
            <w:del w:id="193" w:author="Peter Oppenheimer" w:date="2014-05-05T17:11:00Z">
              <w:r w:rsidDel="00720444">
                <w:delText>Complete</w:delText>
              </w:r>
            </w:del>
            <w:ins w:id="194" w:author="Peter Oppenheimer" w:date="2014-05-05T17:11:00Z">
              <w:r w:rsidR="00720444">
                <w:t>Ongoing by Arctic States</w:t>
              </w:r>
            </w:ins>
          </w:p>
        </w:tc>
      </w:tr>
      <w:tr w:rsidR="00095288" w:rsidTr="00A30790">
        <w:trPr>
          <w:trHeight w:val="58"/>
        </w:trPr>
        <w:tc>
          <w:tcPr>
            <w:tcW w:w="3652" w:type="dxa"/>
          </w:tcPr>
          <w:p w:rsidR="00A87417" w:rsidRPr="00214603" w:rsidRDefault="00A87417">
            <w:r w:rsidRPr="003935B3">
              <w:rPr>
                <w:b/>
              </w:rPr>
              <w:t>Specially Designated Arctic Marine Areas:</w:t>
            </w:r>
            <w:r w:rsidRPr="00214603">
              <w:t xml:space="preserve"> That the Arctic states should, taking into account the special characteristics of the Arctic marine environment, explore the need for internationally designated areas for </w:t>
            </w:r>
            <w:r w:rsidRPr="00214603">
              <w:lastRenderedPageBreak/>
              <w:t>the purpose of environmental protection in regions of the Arctic Ocean.</w:t>
            </w:r>
          </w:p>
        </w:tc>
        <w:tc>
          <w:tcPr>
            <w:tcW w:w="1276" w:type="dxa"/>
          </w:tcPr>
          <w:p w:rsidR="00A87417" w:rsidRDefault="00095288" w:rsidP="00095288">
            <w:r>
              <w:lastRenderedPageBreak/>
              <w:t>AMSA IID</w:t>
            </w:r>
          </w:p>
        </w:tc>
        <w:tc>
          <w:tcPr>
            <w:tcW w:w="1840" w:type="dxa"/>
          </w:tcPr>
          <w:p w:rsidR="00A87417" w:rsidRDefault="00CF7EA2" w:rsidP="00E3780C">
            <w:r>
              <w:t>PAME</w:t>
            </w:r>
            <w:r>
              <w:br/>
            </w:r>
            <w:r w:rsidR="00E3780C">
              <w:t>AC Member States</w:t>
            </w:r>
          </w:p>
        </w:tc>
        <w:tc>
          <w:tcPr>
            <w:tcW w:w="1476" w:type="dxa"/>
          </w:tcPr>
          <w:p w:rsidR="00A87417" w:rsidRDefault="00720444" w:rsidP="00720444">
            <w:pPr>
              <w:rPr>
                <w:ins w:id="195" w:author="Peter Oppenheimer" w:date="2014-05-06T10:04:00Z"/>
              </w:rPr>
            </w:pPr>
            <w:commentRangeStart w:id="196"/>
            <w:ins w:id="197" w:author="Peter Oppenheimer" w:date="2014-05-05T17:13:00Z">
              <w:r>
                <w:t>AOR Rec. #13</w:t>
              </w:r>
            </w:ins>
            <w:commentRangeEnd w:id="196"/>
            <w:ins w:id="198" w:author="Peter Oppenheimer" w:date="2014-05-05T17:14:00Z">
              <w:r>
                <w:rPr>
                  <w:rStyle w:val="CommentReference"/>
                </w:rPr>
                <w:commentReference w:id="196"/>
              </w:r>
            </w:ins>
          </w:p>
          <w:p w:rsidR="00395DA5" w:rsidRDefault="00395DA5" w:rsidP="00720444">
            <w:pPr>
              <w:rPr>
                <w:ins w:id="199" w:author="Peter Oppenheimer" w:date="2014-05-06T10:05:00Z"/>
              </w:rPr>
            </w:pPr>
          </w:p>
          <w:p w:rsidR="00395DA5" w:rsidRDefault="00395DA5" w:rsidP="00720444">
            <w:pPr>
              <w:rPr>
                <w:ins w:id="200" w:author="Peter Oppenheimer" w:date="2014-05-06T10:05:00Z"/>
              </w:rPr>
            </w:pPr>
          </w:p>
          <w:p w:rsidR="00395DA5" w:rsidRDefault="00395DA5" w:rsidP="00720444">
            <w:pPr>
              <w:rPr>
                <w:ins w:id="201" w:author="Peter Oppenheimer" w:date="2014-05-06T10:05:00Z"/>
              </w:rPr>
            </w:pPr>
          </w:p>
          <w:p w:rsidR="00395DA5" w:rsidRDefault="00395DA5" w:rsidP="00720444">
            <w:pPr>
              <w:rPr>
                <w:ins w:id="202" w:author="Peter Oppenheimer" w:date="2014-05-06T10:05:00Z"/>
              </w:rPr>
            </w:pPr>
          </w:p>
          <w:p w:rsidR="00395DA5" w:rsidRDefault="00395DA5" w:rsidP="00720444">
            <w:pPr>
              <w:rPr>
                <w:ins w:id="203" w:author="Peter Oppenheimer" w:date="2014-05-06T10:05:00Z"/>
              </w:rPr>
            </w:pPr>
          </w:p>
          <w:p w:rsidR="00395DA5" w:rsidRDefault="00395DA5" w:rsidP="00720444">
            <w:pPr>
              <w:rPr>
                <w:ins w:id="204" w:author="Peter Oppenheimer" w:date="2014-05-06T10:05:00Z"/>
              </w:rPr>
            </w:pPr>
          </w:p>
          <w:p w:rsidR="00395DA5" w:rsidRDefault="00395DA5" w:rsidP="00720444">
            <w:pPr>
              <w:rPr>
                <w:ins w:id="205" w:author="Peter Oppenheimer" w:date="2014-05-06T10:05:00Z"/>
              </w:rPr>
            </w:pPr>
          </w:p>
          <w:p w:rsidR="00395DA5" w:rsidRDefault="00395DA5" w:rsidP="00720444">
            <w:pPr>
              <w:rPr>
                <w:ins w:id="206" w:author="Peter Oppenheimer" w:date="2014-05-06T10:05:00Z"/>
              </w:rPr>
            </w:pPr>
          </w:p>
          <w:p w:rsidR="00395DA5" w:rsidRDefault="00395DA5" w:rsidP="00720444">
            <w:pPr>
              <w:rPr>
                <w:ins w:id="207" w:author="Peter Oppenheimer" w:date="2014-05-06T10:05:00Z"/>
              </w:rPr>
            </w:pPr>
          </w:p>
          <w:p w:rsidR="00395DA5" w:rsidRDefault="00395DA5" w:rsidP="00720444">
            <w:pPr>
              <w:rPr>
                <w:ins w:id="208" w:author="Peter Oppenheimer" w:date="2014-05-06T10:05:00Z"/>
              </w:rPr>
            </w:pPr>
          </w:p>
          <w:p w:rsidR="00395DA5" w:rsidRDefault="00395DA5" w:rsidP="00720444">
            <w:pPr>
              <w:rPr>
                <w:ins w:id="209" w:author="Peter Oppenheimer" w:date="2014-05-06T10:04:00Z"/>
              </w:rPr>
            </w:pPr>
          </w:p>
          <w:p w:rsidR="00395DA5" w:rsidRDefault="00395DA5" w:rsidP="00720444">
            <w:commentRangeStart w:id="210"/>
            <w:ins w:id="211" w:author="Peter Oppenheimer" w:date="2014-05-06T10:04:00Z">
              <w:r>
                <w:t>AOR Final Report Section 3.4.3(7)</w:t>
              </w:r>
              <w:commentRangeEnd w:id="210"/>
              <w:r>
                <w:rPr>
                  <w:rStyle w:val="CommentReference"/>
                </w:rPr>
                <w:commentReference w:id="210"/>
              </w:r>
            </w:ins>
          </w:p>
        </w:tc>
        <w:tc>
          <w:tcPr>
            <w:tcW w:w="2574" w:type="dxa"/>
          </w:tcPr>
          <w:p w:rsidR="00A87417" w:rsidRDefault="00A87417" w:rsidP="00231760">
            <w:pPr>
              <w:pStyle w:val="ListParagraph"/>
              <w:numPr>
                <w:ilvl w:val="0"/>
                <w:numId w:val="8"/>
              </w:numPr>
              <w:rPr>
                <w:ins w:id="212" w:author="Peter Oppenheimer" w:date="2014-05-05T17:12:00Z"/>
              </w:rPr>
            </w:pPr>
            <w:r>
              <w:lastRenderedPageBreak/>
              <w:t xml:space="preserve">AMSA IID report </w:t>
            </w:r>
            <w:del w:id="213" w:author="Peter Oppenheimer" w:date="2014-05-05T17:12:00Z">
              <w:r w:rsidDel="00720444">
                <w:delText>to be</w:delText>
              </w:r>
            </w:del>
            <w:r>
              <w:t xml:space="preserve"> finalised</w:t>
            </w:r>
            <w:ins w:id="214" w:author="Peter Oppenheimer" w:date="2014-05-05T17:12:00Z">
              <w:r w:rsidR="00720444">
                <w:t xml:space="preserve"> and submitted to</w:t>
              </w:r>
            </w:ins>
            <w:ins w:id="215" w:author="Peter Oppenheimer" w:date="2014-05-06T12:36:00Z">
              <w:r w:rsidR="00CA7CC2">
                <w:t xml:space="preserve"> </w:t>
              </w:r>
            </w:ins>
            <w:del w:id="216" w:author="Peter Oppenheimer" w:date="2014-05-05T17:12:00Z">
              <w:r w:rsidDel="00720444">
                <w:delText xml:space="preserve"> at </w:delText>
              </w:r>
            </w:del>
            <w:r>
              <w:t>PAME</w:t>
            </w:r>
            <w:ins w:id="217" w:author="Peter Oppenheimer" w:date="2014-05-06T12:36:00Z">
              <w:r w:rsidR="00CA7CC2">
                <w:t>-</w:t>
              </w:r>
            </w:ins>
            <w:del w:id="218" w:author="Peter Oppenheimer" w:date="2014-05-06T12:36:00Z">
              <w:r w:rsidDel="00CA7CC2">
                <w:delText xml:space="preserve"> </w:delText>
              </w:r>
            </w:del>
            <w:r>
              <w:t>I 2014</w:t>
            </w:r>
          </w:p>
          <w:p w:rsidR="00720444" w:rsidDel="00395DA5" w:rsidRDefault="00720444" w:rsidP="008406C2">
            <w:pPr>
              <w:rPr>
                <w:del w:id="219" w:author="Peter Oppenheimer" w:date="2014-05-06T10:05:00Z"/>
              </w:rPr>
            </w:pPr>
          </w:p>
          <w:p w:rsidR="00A87417" w:rsidRDefault="00A87417" w:rsidP="008E6CF7">
            <w:pPr>
              <w:pStyle w:val="ListParagraph"/>
              <w:numPr>
                <w:ilvl w:val="0"/>
                <w:numId w:val="8"/>
              </w:numPr>
            </w:pPr>
            <w:r>
              <w:t xml:space="preserve">PAME work to </w:t>
            </w:r>
            <w:r>
              <w:lastRenderedPageBreak/>
              <w:t>examine  the availability of port waste reception facilities in the Arctic completed</w:t>
            </w:r>
          </w:p>
        </w:tc>
        <w:tc>
          <w:tcPr>
            <w:tcW w:w="1890" w:type="dxa"/>
          </w:tcPr>
          <w:p w:rsidR="00A87417" w:rsidRDefault="008E6CF7" w:rsidP="008E6CF7">
            <w:del w:id="220" w:author="Peter Oppenheimer" w:date="2014-05-05T17:12:00Z">
              <w:r w:rsidDel="00720444">
                <w:lastRenderedPageBreak/>
                <w:delText>AMSA IID r</w:delText>
              </w:r>
              <w:r w:rsidR="00E3780C" w:rsidDel="00720444">
                <w:delText>eport complete.</w:delText>
              </w:r>
            </w:del>
            <w:ins w:id="221" w:author="Peter Oppenheimer" w:date="2014-05-05T17:12:00Z">
              <w:r w:rsidR="00720444">
                <w:t xml:space="preserve">PAME member governments to consider report recommendations </w:t>
              </w:r>
              <w:r w:rsidR="00720444">
                <w:lastRenderedPageBreak/>
                <w:t>and take follow-up action if/as appropriate.</w:t>
              </w:r>
            </w:ins>
            <w:r w:rsidR="00E3780C">
              <w:t xml:space="preserve"> </w:t>
            </w:r>
          </w:p>
        </w:tc>
      </w:tr>
      <w:tr w:rsidR="00095288" w:rsidTr="00A30790">
        <w:trPr>
          <w:trHeight w:val="58"/>
        </w:trPr>
        <w:tc>
          <w:tcPr>
            <w:tcW w:w="3652" w:type="dxa"/>
          </w:tcPr>
          <w:p w:rsidR="00A87417" w:rsidRPr="00214603" w:rsidRDefault="00A87417">
            <w:r w:rsidRPr="003935B3">
              <w:rPr>
                <w:b/>
              </w:rPr>
              <w:lastRenderedPageBreak/>
              <w:t xml:space="preserve">Protection from Invasive Species: </w:t>
            </w:r>
            <w:r w:rsidRPr="003935B3">
              <w:t>That the Arctic states should consider ratification of the IMO International Convention for the Control and Management of Ships Ballast Water and Sediments, as soon as practical. Arctic states should also assess the risk of introducing invasive species through ballast water and other means so that adequate prevention measures can be implemented in waters under their jurisdiction.</w:t>
            </w:r>
          </w:p>
        </w:tc>
        <w:tc>
          <w:tcPr>
            <w:tcW w:w="1276" w:type="dxa"/>
          </w:tcPr>
          <w:p w:rsidR="00A87417" w:rsidRDefault="00095288" w:rsidP="00095288">
            <w:r>
              <w:t>AMSA IIE</w:t>
            </w:r>
          </w:p>
        </w:tc>
        <w:tc>
          <w:tcPr>
            <w:tcW w:w="1840" w:type="dxa"/>
          </w:tcPr>
          <w:p w:rsidR="00A87417" w:rsidRDefault="00E3780C" w:rsidP="00E3780C">
            <w:r>
              <w:t>AC Member States</w:t>
            </w:r>
          </w:p>
        </w:tc>
        <w:tc>
          <w:tcPr>
            <w:tcW w:w="1476" w:type="dxa"/>
          </w:tcPr>
          <w:p w:rsidR="008E6CF7" w:rsidRDefault="00E3780C" w:rsidP="008E6CF7">
            <w:r w:rsidRPr="00E3780C">
              <w:t xml:space="preserve">AOR </w:t>
            </w:r>
            <w:r w:rsidR="008E6CF7">
              <w:t>Re</w:t>
            </w:r>
            <w:del w:id="222" w:author="Peter Oppenheimer" w:date="2014-05-05T17:16:00Z">
              <w:r w:rsidR="008E6CF7" w:rsidDel="008406C2">
                <w:delText>v</w:delText>
              </w:r>
            </w:del>
            <w:ins w:id="223" w:author="Peter Oppenheimer" w:date="2014-05-05T17:16:00Z">
              <w:r w:rsidR="008406C2">
                <w:t>c.</w:t>
              </w:r>
            </w:ins>
            <w:r w:rsidR="008E6CF7">
              <w:t xml:space="preserve"> #3</w:t>
            </w:r>
          </w:p>
          <w:p w:rsidR="00A87417" w:rsidRDefault="008E6CF7" w:rsidP="008E6CF7">
            <w:pPr>
              <w:rPr>
                <w:ins w:id="224" w:author="Peter Oppenheimer" w:date="2014-05-06T09:42:00Z"/>
              </w:rPr>
            </w:pPr>
            <w:r w:rsidRPr="008E6CF7">
              <w:t xml:space="preserve"> ABA Rec #9</w:t>
            </w:r>
          </w:p>
          <w:p w:rsidR="008804AF" w:rsidRDefault="008804AF" w:rsidP="008E6CF7">
            <w:pPr>
              <w:rPr>
                <w:ins w:id="225" w:author="Peter Oppenheimer" w:date="2014-05-06T09:42:00Z"/>
              </w:rPr>
            </w:pPr>
          </w:p>
          <w:p w:rsidR="008804AF" w:rsidRDefault="008804AF" w:rsidP="008E6CF7">
            <w:pPr>
              <w:rPr>
                <w:ins w:id="226" w:author="Peter Oppenheimer" w:date="2014-05-06T10:05:00Z"/>
              </w:rPr>
            </w:pPr>
            <w:commentRangeStart w:id="227"/>
            <w:ins w:id="228" w:author="Peter Oppenheimer" w:date="2014-05-06T09:42:00Z">
              <w:r>
                <w:t>AOR Final Report Section 3.3.5</w:t>
              </w:r>
              <w:commentRangeEnd w:id="227"/>
              <w:r>
                <w:rPr>
                  <w:rStyle w:val="CommentReference"/>
                </w:rPr>
                <w:commentReference w:id="227"/>
              </w:r>
            </w:ins>
          </w:p>
          <w:p w:rsidR="00395DA5" w:rsidRDefault="00395DA5" w:rsidP="008E6CF7">
            <w:pPr>
              <w:rPr>
                <w:ins w:id="229" w:author="Peter Oppenheimer" w:date="2014-05-06T10:07:00Z"/>
              </w:rPr>
            </w:pPr>
          </w:p>
          <w:p w:rsidR="00395DA5" w:rsidRDefault="00395DA5" w:rsidP="008E6CF7">
            <w:pPr>
              <w:rPr>
                <w:ins w:id="230" w:author="Peter Oppenheimer" w:date="2014-05-06T10:07:00Z"/>
              </w:rPr>
            </w:pPr>
          </w:p>
          <w:p w:rsidR="00395DA5" w:rsidRDefault="00395DA5" w:rsidP="008E6CF7">
            <w:pPr>
              <w:rPr>
                <w:ins w:id="231" w:author="Peter Oppenheimer" w:date="2014-05-06T10:07:00Z"/>
              </w:rPr>
            </w:pPr>
          </w:p>
          <w:p w:rsidR="00395DA5" w:rsidRDefault="00395DA5" w:rsidP="008E6CF7">
            <w:pPr>
              <w:rPr>
                <w:ins w:id="232" w:author="Peter Oppenheimer" w:date="2014-05-06T10:07:00Z"/>
              </w:rPr>
            </w:pPr>
          </w:p>
          <w:p w:rsidR="00395DA5" w:rsidRDefault="00395DA5" w:rsidP="008E6CF7">
            <w:pPr>
              <w:rPr>
                <w:ins w:id="233" w:author="Peter Oppenheimer" w:date="2014-05-06T10:07:00Z"/>
              </w:rPr>
            </w:pPr>
          </w:p>
          <w:p w:rsidR="00395DA5" w:rsidRDefault="00395DA5" w:rsidP="008E6CF7">
            <w:pPr>
              <w:rPr>
                <w:ins w:id="234" w:author="Peter Oppenheimer" w:date="2014-05-06T10:07:00Z"/>
              </w:rPr>
            </w:pPr>
          </w:p>
          <w:p w:rsidR="00395DA5" w:rsidRDefault="00395DA5" w:rsidP="008E6CF7">
            <w:pPr>
              <w:rPr>
                <w:ins w:id="235" w:author="Peter Oppenheimer" w:date="2014-05-06T10:07:00Z"/>
              </w:rPr>
            </w:pPr>
          </w:p>
          <w:p w:rsidR="00395DA5" w:rsidRDefault="00395DA5" w:rsidP="008E6CF7">
            <w:pPr>
              <w:rPr>
                <w:ins w:id="236" w:author="Peter Oppenheimer" w:date="2014-05-06T10:07:00Z"/>
              </w:rPr>
            </w:pPr>
          </w:p>
          <w:p w:rsidR="00395DA5" w:rsidRDefault="00395DA5" w:rsidP="008E6CF7">
            <w:pPr>
              <w:rPr>
                <w:ins w:id="237" w:author="Peter Oppenheimer" w:date="2014-05-06T10:07:00Z"/>
              </w:rPr>
            </w:pPr>
          </w:p>
          <w:p w:rsidR="00395DA5" w:rsidRDefault="00395DA5" w:rsidP="008E6CF7">
            <w:pPr>
              <w:rPr>
                <w:ins w:id="238" w:author="Peter Oppenheimer" w:date="2014-05-06T10:07:00Z"/>
              </w:rPr>
            </w:pPr>
          </w:p>
          <w:p w:rsidR="00395DA5" w:rsidRDefault="00395DA5" w:rsidP="008E6CF7">
            <w:pPr>
              <w:rPr>
                <w:ins w:id="239" w:author="Peter Oppenheimer" w:date="2014-05-06T10:07:00Z"/>
              </w:rPr>
            </w:pPr>
          </w:p>
          <w:p w:rsidR="00395DA5" w:rsidRDefault="00395DA5" w:rsidP="008E6CF7">
            <w:pPr>
              <w:rPr>
                <w:ins w:id="240" w:author="Peter Oppenheimer" w:date="2014-05-06T10:05:00Z"/>
              </w:rPr>
            </w:pPr>
          </w:p>
          <w:p w:rsidR="00395DA5" w:rsidRDefault="00395DA5" w:rsidP="008E6CF7">
            <w:commentRangeStart w:id="241"/>
            <w:ins w:id="242" w:author="Peter Oppenheimer" w:date="2014-05-06T10:05:00Z">
              <w:r>
                <w:t xml:space="preserve">AOR Final Report </w:t>
              </w:r>
              <w:r>
                <w:lastRenderedPageBreak/>
                <w:t>Section 3.4.3(2)</w:t>
              </w:r>
            </w:ins>
            <w:commentRangeEnd w:id="241"/>
            <w:ins w:id="243" w:author="Peter Oppenheimer" w:date="2014-05-06T10:06:00Z">
              <w:r>
                <w:rPr>
                  <w:rStyle w:val="CommentReference"/>
                </w:rPr>
                <w:commentReference w:id="241"/>
              </w:r>
            </w:ins>
          </w:p>
        </w:tc>
        <w:tc>
          <w:tcPr>
            <w:tcW w:w="2574" w:type="dxa"/>
          </w:tcPr>
          <w:p w:rsidR="008E6CF7" w:rsidRDefault="008E6CF7" w:rsidP="00231760">
            <w:pPr>
              <w:pStyle w:val="ListParagraph"/>
              <w:numPr>
                <w:ilvl w:val="0"/>
                <w:numId w:val="8"/>
              </w:numPr>
            </w:pPr>
            <w:r>
              <w:lastRenderedPageBreak/>
              <w:t xml:space="preserve">ABA </w:t>
            </w:r>
            <w:r w:rsidR="00A87417">
              <w:t xml:space="preserve">section on invasive species </w:t>
            </w:r>
            <w:r>
              <w:t>-</w:t>
            </w:r>
            <w:r w:rsidR="00A87417">
              <w:t xml:space="preserve"> a baseline for future work </w:t>
            </w:r>
          </w:p>
          <w:p w:rsidR="00A87417" w:rsidRDefault="00A87417" w:rsidP="00231760">
            <w:pPr>
              <w:pStyle w:val="ListParagraph"/>
              <w:numPr>
                <w:ilvl w:val="0"/>
                <w:numId w:val="8"/>
              </w:numPr>
            </w:pPr>
            <w:r>
              <w:t xml:space="preserve">Ballast Water convention ratified by 36 states, including Canada, Sweden, Norway, Denmark and Russian </w:t>
            </w:r>
            <w:ins w:id="244" w:author="Peter Oppenheimer" w:date="2014-05-05T17:18:00Z">
              <w:r w:rsidR="004A171E">
                <w:t>F</w:t>
              </w:r>
            </w:ins>
            <w:del w:id="245" w:author="Peter Oppenheimer" w:date="2014-05-05T17:18:00Z">
              <w:r w:rsidDel="004A171E">
                <w:delText>f</w:delText>
              </w:r>
            </w:del>
            <w:r>
              <w:t>ederation</w:t>
            </w:r>
          </w:p>
          <w:p w:rsidR="00A87417" w:rsidRDefault="00A87417" w:rsidP="00231760">
            <w:pPr>
              <w:pStyle w:val="ListParagraph"/>
              <w:numPr>
                <w:ilvl w:val="0"/>
                <w:numId w:val="8"/>
              </w:numPr>
              <w:rPr>
                <w:ins w:id="246" w:author="Peter Oppenheimer" w:date="2014-05-06T10:07:00Z"/>
              </w:rPr>
            </w:pPr>
            <w:del w:id="247" w:author="Peter Oppenheimer" w:date="2014-05-05T17:18:00Z">
              <w:r w:rsidDel="004A171E">
                <w:delText xml:space="preserve">US implemented Ballast water discharge standards based on the international convention. </w:delText>
              </w:r>
            </w:del>
          </w:p>
          <w:p w:rsidR="00395DA5" w:rsidRDefault="00395DA5" w:rsidP="00395DA5">
            <w:pPr>
              <w:pStyle w:val="ListParagraph"/>
              <w:numPr>
                <w:ilvl w:val="0"/>
                <w:numId w:val="8"/>
              </w:numPr>
            </w:pPr>
            <w:ins w:id="248" w:author="Peter Oppenheimer" w:date="2014-05-06T10:07:00Z">
              <w:r>
                <w:t>Encourage</w:t>
              </w:r>
            </w:ins>
            <w:ins w:id="249" w:author="Peter Oppenheimer" w:date="2014-05-06T10:08:00Z">
              <w:r>
                <w:t xml:space="preserve">, </w:t>
              </w:r>
            </w:ins>
            <w:ins w:id="250" w:author="Peter Oppenheimer" w:date="2014-05-06T10:07:00Z">
              <w:r>
                <w:t>support</w:t>
              </w:r>
            </w:ins>
            <w:ins w:id="251" w:author="Peter Oppenheimer" w:date="2014-05-06T10:08:00Z">
              <w:r>
                <w:t>, and/or u</w:t>
              </w:r>
            </w:ins>
            <w:ins w:id="252" w:author="Peter Oppenheimer" w:date="2014-05-06T10:07:00Z">
              <w:r>
                <w:t>ndertake a project</w:t>
              </w:r>
            </w:ins>
            <w:ins w:id="253" w:author="Peter Oppenheimer" w:date="2014-05-06T10:08:00Z">
              <w:r>
                <w:t xml:space="preserve"> in to research </w:t>
              </w:r>
              <w:r>
                <w:lastRenderedPageBreak/>
                <w:t xml:space="preserve">BWM systems that are effective in colder settings of polar regions and into anti-fouling systems that are durable on ships operating in ice </w:t>
              </w:r>
            </w:ins>
            <w:ins w:id="254" w:author="Peter Oppenheimer" w:date="2014-05-06T12:37:00Z">
              <w:r w:rsidR="00CA7CC2">
                <w:t>covered</w:t>
              </w:r>
            </w:ins>
            <w:ins w:id="255" w:author="Peter Oppenheimer" w:date="2014-05-06T10:08:00Z">
              <w:r>
                <w:t xml:space="preserve"> waters.</w:t>
              </w:r>
            </w:ins>
          </w:p>
        </w:tc>
        <w:tc>
          <w:tcPr>
            <w:tcW w:w="1890" w:type="dxa"/>
          </w:tcPr>
          <w:p w:rsidR="00A87417" w:rsidRDefault="00A87417">
            <w:commentRangeStart w:id="256"/>
            <w:r>
              <w:lastRenderedPageBreak/>
              <w:t>Completed, but Iceland yet to ratify convention</w:t>
            </w:r>
            <w:commentRangeEnd w:id="256"/>
            <w:r w:rsidR="008406C2">
              <w:rPr>
                <w:rStyle w:val="CommentReference"/>
              </w:rPr>
              <w:commentReference w:id="256"/>
            </w:r>
            <w:r>
              <w:t xml:space="preserve">. </w:t>
            </w:r>
          </w:p>
          <w:p w:rsidR="00A87417" w:rsidRDefault="00A87417" w:rsidP="00E3780C">
            <w:commentRangeStart w:id="257"/>
            <w:r>
              <w:t xml:space="preserve">Ongoing work within States needed to monitor and assess risks from invasive species. </w:t>
            </w:r>
            <w:commentRangeEnd w:id="257"/>
            <w:r w:rsidR="008406C2">
              <w:rPr>
                <w:rStyle w:val="CommentReference"/>
              </w:rPr>
              <w:commentReference w:id="257"/>
            </w:r>
          </w:p>
        </w:tc>
      </w:tr>
      <w:tr w:rsidR="00095288" w:rsidTr="00A30790">
        <w:trPr>
          <w:trHeight w:val="58"/>
        </w:trPr>
        <w:tc>
          <w:tcPr>
            <w:tcW w:w="3652" w:type="dxa"/>
          </w:tcPr>
          <w:p w:rsidR="00A87417" w:rsidRPr="003935B3" w:rsidRDefault="00A87417">
            <w:r w:rsidRPr="006F0075">
              <w:rPr>
                <w:b/>
              </w:rPr>
              <w:lastRenderedPageBreak/>
              <w:t>Oil Spill Prevention:</w:t>
            </w:r>
            <w:r w:rsidRPr="003935B3">
              <w:t xml:space="preserve"> That the Arctic states decide to enhance the mutual cooperation in the field of oil spill prevention and, in collaboration with industry, support research and technology transfer to prevent release of oil into Arctic waters, since prevention of oil spills is the highest priority in the Arctic for environmental protection.</w:t>
            </w:r>
          </w:p>
        </w:tc>
        <w:tc>
          <w:tcPr>
            <w:tcW w:w="1276" w:type="dxa"/>
          </w:tcPr>
          <w:p w:rsidR="00A87417" w:rsidRDefault="00095288" w:rsidP="00095288">
            <w:r>
              <w:t>AMSA IIF</w:t>
            </w:r>
          </w:p>
        </w:tc>
        <w:tc>
          <w:tcPr>
            <w:tcW w:w="1840" w:type="dxa"/>
          </w:tcPr>
          <w:p w:rsidR="00CF7EA2" w:rsidRDefault="00E3780C" w:rsidP="00E3780C">
            <w:r>
              <w:t>EPPR</w:t>
            </w:r>
          </w:p>
          <w:p w:rsidR="00A87417" w:rsidRDefault="00E3780C" w:rsidP="00E3780C">
            <w:r>
              <w:t>AC Task Force on Oil Spill Prevention</w:t>
            </w:r>
          </w:p>
        </w:tc>
        <w:tc>
          <w:tcPr>
            <w:tcW w:w="1476" w:type="dxa"/>
          </w:tcPr>
          <w:p w:rsidR="00A87417" w:rsidRDefault="008E6CF7" w:rsidP="008E6CF7">
            <w:pPr>
              <w:rPr>
                <w:ins w:id="258" w:author="Peter Oppenheimer" w:date="2014-05-05T17:18:00Z"/>
              </w:rPr>
            </w:pPr>
            <w:r>
              <w:t>AC TF on Oil Spill Prevention</w:t>
            </w:r>
          </w:p>
          <w:p w:rsidR="004A171E" w:rsidRDefault="004A171E" w:rsidP="008E6CF7">
            <w:pPr>
              <w:rPr>
                <w:ins w:id="259" w:author="Peter Oppenheimer" w:date="2014-05-05T17:18:00Z"/>
              </w:rPr>
            </w:pPr>
          </w:p>
          <w:p w:rsidR="004A171E" w:rsidRDefault="004A171E" w:rsidP="008E6CF7">
            <w:pPr>
              <w:rPr>
                <w:ins w:id="260" w:author="Peter Oppenheimer" w:date="2014-05-06T10:13:00Z"/>
              </w:rPr>
            </w:pPr>
            <w:ins w:id="261" w:author="Peter Oppenheimer" w:date="2014-05-05T17:18:00Z">
              <w:r>
                <w:t>AOR Rec. #18</w:t>
              </w:r>
            </w:ins>
          </w:p>
          <w:p w:rsidR="00025595" w:rsidRDefault="00025595" w:rsidP="008E6CF7">
            <w:pPr>
              <w:rPr>
                <w:ins w:id="262" w:author="Peter Oppenheimer" w:date="2014-05-06T10:13:00Z"/>
              </w:rPr>
            </w:pPr>
          </w:p>
          <w:p w:rsidR="00025595" w:rsidRDefault="00025595" w:rsidP="008E6CF7">
            <w:pPr>
              <w:rPr>
                <w:ins w:id="263" w:author="Peter Oppenheimer" w:date="2014-05-06T10:13:00Z"/>
              </w:rPr>
            </w:pPr>
          </w:p>
          <w:p w:rsidR="00025595" w:rsidRDefault="00025595" w:rsidP="008E6CF7">
            <w:pPr>
              <w:rPr>
                <w:ins w:id="264" w:author="Peter Oppenheimer" w:date="2014-05-06T10:13:00Z"/>
              </w:rPr>
            </w:pPr>
          </w:p>
          <w:p w:rsidR="00025595" w:rsidRDefault="00025595" w:rsidP="008E6CF7">
            <w:commentRangeStart w:id="265"/>
            <w:ins w:id="266" w:author="Peter Oppenheimer" w:date="2014-05-06T10:13:00Z">
              <w:r>
                <w:t>AOR Final Report Section 3.4.3(3)</w:t>
              </w:r>
            </w:ins>
            <w:commentRangeEnd w:id="265"/>
            <w:ins w:id="267" w:author="Peter Oppenheimer" w:date="2014-05-06T10:14:00Z">
              <w:r>
                <w:rPr>
                  <w:rStyle w:val="CommentReference"/>
                </w:rPr>
                <w:commentReference w:id="265"/>
              </w:r>
            </w:ins>
          </w:p>
        </w:tc>
        <w:tc>
          <w:tcPr>
            <w:tcW w:w="2574" w:type="dxa"/>
          </w:tcPr>
          <w:p w:rsidR="00A87417" w:rsidRDefault="00A87417" w:rsidP="00FF7CFE">
            <w:pPr>
              <w:pStyle w:val="ListParagraph"/>
              <w:numPr>
                <w:ilvl w:val="0"/>
                <w:numId w:val="9"/>
              </w:numPr>
            </w:pPr>
            <w:r>
              <w:t>EPPR completed RP3 project in 2013, which included relevant recommendations</w:t>
            </w:r>
          </w:p>
          <w:p w:rsidR="00A87417" w:rsidRDefault="00E3780C" w:rsidP="00FF7CFE">
            <w:pPr>
              <w:pStyle w:val="ListParagraph"/>
              <w:numPr>
                <w:ilvl w:val="0"/>
                <w:numId w:val="9"/>
              </w:numPr>
              <w:rPr>
                <w:ins w:id="268" w:author="Peter Oppenheimer" w:date="2014-05-06T10:15:00Z"/>
              </w:rPr>
            </w:pPr>
            <w:r>
              <w:t>AC Task Force currently working on Action Plan</w:t>
            </w:r>
          </w:p>
          <w:p w:rsidR="00025595" w:rsidRDefault="00025595" w:rsidP="00025595">
            <w:pPr>
              <w:pStyle w:val="ListParagraph"/>
              <w:ind w:left="360"/>
              <w:rPr>
                <w:ins w:id="269" w:author="Peter Oppenheimer" w:date="2014-05-06T10:14:00Z"/>
              </w:rPr>
            </w:pPr>
          </w:p>
          <w:p w:rsidR="00025595" w:rsidRDefault="00025595" w:rsidP="00025595">
            <w:pPr>
              <w:pStyle w:val="ListParagraph"/>
              <w:numPr>
                <w:ilvl w:val="0"/>
                <w:numId w:val="9"/>
              </w:numPr>
            </w:pPr>
            <w:ins w:id="270" w:author="Peter Oppenheimer" w:date="2014-05-06T10:14:00Z">
              <w:r>
                <w:t xml:space="preserve">PAME project with assistant of consultant to study how best to address </w:t>
              </w:r>
            </w:ins>
            <w:ins w:id="271" w:author="Peter Oppenheimer" w:date="2014-05-06T12:37:00Z">
              <w:r w:rsidR="00CA7CC2">
                <w:t>preparedness</w:t>
              </w:r>
            </w:ins>
            <w:ins w:id="272" w:author="Peter Oppenheimer" w:date="2014-05-06T10:14:00Z">
              <w:r>
                <w:t xml:space="preserve"> and response </w:t>
              </w:r>
            </w:ins>
            <w:ins w:id="273" w:author="Peter Oppenheimer" w:date="2014-05-06T10:15:00Z">
              <w:r>
                <w:t>for hazardous bulk chemicals transported by vessels in the Arctic?</w:t>
              </w:r>
            </w:ins>
          </w:p>
        </w:tc>
        <w:tc>
          <w:tcPr>
            <w:tcW w:w="1890" w:type="dxa"/>
          </w:tcPr>
          <w:p w:rsidR="00A87417" w:rsidRDefault="00A87417">
            <w:pPr>
              <w:rPr>
                <w:ins w:id="274" w:author="Peter Oppenheimer" w:date="2014-05-06T10:16:00Z"/>
              </w:rPr>
            </w:pPr>
            <w:r>
              <w:t>Ongoing</w:t>
            </w:r>
            <w:del w:id="275" w:author="Peter Oppenheimer" w:date="2014-05-06T10:16:00Z">
              <w:r w:rsidDel="00025595">
                <w:delText>, no new</w:delText>
              </w:r>
            </w:del>
            <w:del w:id="276" w:author="Peter Oppenheimer" w:date="2014-05-06T10:15:00Z">
              <w:r w:rsidDel="00025595">
                <w:delText xml:space="preserve"> actions identified</w:delText>
              </w:r>
            </w:del>
          </w:p>
          <w:p w:rsidR="00025595" w:rsidRDefault="00025595">
            <w:pPr>
              <w:rPr>
                <w:ins w:id="277" w:author="Peter Oppenheimer" w:date="2014-05-06T10:16:00Z"/>
              </w:rPr>
            </w:pPr>
          </w:p>
          <w:p w:rsidR="00025595" w:rsidRDefault="00025595">
            <w:pPr>
              <w:rPr>
                <w:ins w:id="278" w:author="Peter Oppenheimer" w:date="2014-05-06T10:16:00Z"/>
              </w:rPr>
            </w:pPr>
          </w:p>
          <w:p w:rsidR="00025595" w:rsidRDefault="00025595">
            <w:pPr>
              <w:rPr>
                <w:ins w:id="279" w:author="Peter Oppenheimer" w:date="2014-05-06T10:16:00Z"/>
              </w:rPr>
            </w:pPr>
          </w:p>
          <w:p w:rsidR="00025595" w:rsidRDefault="00025595">
            <w:pPr>
              <w:rPr>
                <w:ins w:id="280" w:author="Peter Oppenheimer" w:date="2014-05-06T10:16:00Z"/>
              </w:rPr>
            </w:pPr>
          </w:p>
          <w:p w:rsidR="00025595" w:rsidRDefault="00025595">
            <w:pPr>
              <w:rPr>
                <w:ins w:id="281" w:author="Peter Oppenheimer" w:date="2014-05-06T10:16:00Z"/>
              </w:rPr>
            </w:pPr>
          </w:p>
          <w:p w:rsidR="00025595" w:rsidRDefault="00025595">
            <w:pPr>
              <w:rPr>
                <w:ins w:id="282" w:author="Peter Oppenheimer" w:date="2014-05-06T10:16:00Z"/>
              </w:rPr>
            </w:pPr>
          </w:p>
          <w:p w:rsidR="00025595" w:rsidRDefault="00025595">
            <w:ins w:id="283" w:author="Peter Oppenheimer" w:date="2014-05-06T10:16:00Z">
              <w:r>
                <w:t>New PAME project?</w:t>
              </w:r>
            </w:ins>
          </w:p>
        </w:tc>
      </w:tr>
      <w:tr w:rsidR="00095288" w:rsidTr="00A30790">
        <w:trPr>
          <w:trHeight w:val="58"/>
        </w:trPr>
        <w:tc>
          <w:tcPr>
            <w:tcW w:w="3652" w:type="dxa"/>
          </w:tcPr>
          <w:p w:rsidR="00A87417" w:rsidRPr="003935B3" w:rsidRDefault="00A87417">
            <w:r w:rsidRPr="006F0075">
              <w:rPr>
                <w:b/>
              </w:rPr>
              <w:t>Addressing Impacts on Marine Mammals:</w:t>
            </w:r>
            <w:r w:rsidRPr="003935B3">
              <w:t xml:space="preserve"> That the Arctic states decide to engage with relevant international organizations to further </w:t>
            </w:r>
            <w:r w:rsidRPr="003935B3">
              <w:lastRenderedPageBreak/>
              <w:t>assess the effects on marine mammals due to ship noise, disturbance and strikes in Arctic waters; and</w:t>
            </w:r>
            <w:r>
              <w:t xml:space="preserve"> </w:t>
            </w:r>
            <w:r w:rsidRPr="003935B3">
              <w:t>consider, where needed, to work with the IMO in developing and implementing mitigation strategies.</w:t>
            </w:r>
          </w:p>
        </w:tc>
        <w:tc>
          <w:tcPr>
            <w:tcW w:w="1276" w:type="dxa"/>
          </w:tcPr>
          <w:p w:rsidR="00A87417" w:rsidRDefault="00095288" w:rsidP="00095288">
            <w:r>
              <w:lastRenderedPageBreak/>
              <w:t>AMSA IIG</w:t>
            </w:r>
          </w:p>
        </w:tc>
        <w:tc>
          <w:tcPr>
            <w:tcW w:w="1840" w:type="dxa"/>
          </w:tcPr>
          <w:p w:rsidR="00CF7EA2" w:rsidRDefault="00CF7EA2" w:rsidP="006A5E11">
            <w:r>
              <w:t>PAME</w:t>
            </w:r>
          </w:p>
          <w:p w:rsidR="00A87417" w:rsidRDefault="006A5E11" w:rsidP="006A5E11">
            <w:r>
              <w:t>CAFF</w:t>
            </w:r>
          </w:p>
        </w:tc>
        <w:tc>
          <w:tcPr>
            <w:tcW w:w="1476" w:type="dxa"/>
          </w:tcPr>
          <w:p w:rsidR="00A87417" w:rsidRDefault="006A5E11" w:rsidP="006A5E11">
            <w:pPr>
              <w:rPr>
                <w:ins w:id="284" w:author="Peter Oppenheimer" w:date="2014-05-06T09:43:00Z"/>
              </w:rPr>
            </w:pPr>
            <w:r>
              <w:t>ABA</w:t>
            </w:r>
            <w:r w:rsidR="008E6CF7">
              <w:t xml:space="preserve"> Rec #3</w:t>
            </w:r>
          </w:p>
          <w:p w:rsidR="008804AF" w:rsidRDefault="008804AF" w:rsidP="006A5E11">
            <w:pPr>
              <w:rPr>
                <w:ins w:id="285" w:author="Peter Oppenheimer" w:date="2014-05-06T09:45:00Z"/>
              </w:rPr>
            </w:pPr>
          </w:p>
          <w:p w:rsidR="008804AF" w:rsidRDefault="008804AF" w:rsidP="006A5E11">
            <w:pPr>
              <w:rPr>
                <w:ins w:id="286" w:author="Peter Oppenheimer" w:date="2014-05-06T09:45:00Z"/>
              </w:rPr>
            </w:pPr>
          </w:p>
          <w:p w:rsidR="008804AF" w:rsidRDefault="008804AF" w:rsidP="006A5E11">
            <w:pPr>
              <w:rPr>
                <w:ins w:id="287" w:author="Peter Oppenheimer" w:date="2014-05-06T09:45:00Z"/>
              </w:rPr>
            </w:pPr>
          </w:p>
          <w:p w:rsidR="008804AF" w:rsidRDefault="008804AF" w:rsidP="006A5E11">
            <w:pPr>
              <w:rPr>
                <w:ins w:id="288" w:author="Peter Oppenheimer" w:date="2014-05-06T09:45:00Z"/>
              </w:rPr>
            </w:pPr>
          </w:p>
          <w:p w:rsidR="008804AF" w:rsidRDefault="008804AF" w:rsidP="006A5E11">
            <w:pPr>
              <w:rPr>
                <w:ins w:id="289" w:author="Peter Oppenheimer" w:date="2014-05-06T09:45:00Z"/>
              </w:rPr>
            </w:pPr>
          </w:p>
          <w:p w:rsidR="008804AF" w:rsidRDefault="008804AF" w:rsidP="006A5E11">
            <w:pPr>
              <w:rPr>
                <w:ins w:id="290" w:author="Peter Oppenheimer" w:date="2014-05-06T09:45:00Z"/>
              </w:rPr>
            </w:pPr>
          </w:p>
          <w:p w:rsidR="008804AF" w:rsidRDefault="008804AF" w:rsidP="006A5E11">
            <w:pPr>
              <w:rPr>
                <w:ins w:id="291" w:author="Peter Oppenheimer" w:date="2014-05-06T09:45:00Z"/>
              </w:rPr>
            </w:pPr>
          </w:p>
          <w:p w:rsidR="008804AF" w:rsidRDefault="008804AF" w:rsidP="006A5E11">
            <w:pPr>
              <w:rPr>
                <w:ins w:id="292" w:author="Peter Oppenheimer" w:date="2014-05-06T09:45:00Z"/>
              </w:rPr>
            </w:pPr>
          </w:p>
          <w:p w:rsidR="008804AF" w:rsidRDefault="008804AF" w:rsidP="006A5E11">
            <w:pPr>
              <w:rPr>
                <w:ins w:id="293" w:author="Peter Oppenheimer" w:date="2014-05-06T09:45:00Z"/>
              </w:rPr>
            </w:pPr>
          </w:p>
          <w:p w:rsidR="008804AF" w:rsidRDefault="008804AF" w:rsidP="006A5E11">
            <w:pPr>
              <w:rPr>
                <w:ins w:id="294" w:author="Peter Oppenheimer" w:date="2014-05-06T09:43:00Z"/>
              </w:rPr>
            </w:pPr>
          </w:p>
          <w:p w:rsidR="008804AF" w:rsidRDefault="008804AF" w:rsidP="008804AF">
            <w:pPr>
              <w:rPr>
                <w:ins w:id="295" w:author="Peter Oppenheimer" w:date="2014-05-06T09:44:00Z"/>
              </w:rPr>
            </w:pPr>
            <w:ins w:id="296" w:author="Peter Oppenheimer" w:date="2014-05-06T09:43:00Z">
              <w:r>
                <w:t>AO</w:t>
              </w:r>
            </w:ins>
            <w:ins w:id="297" w:author="Peter Oppenheimer" w:date="2014-05-06T09:44:00Z">
              <w:r>
                <w:t>R</w:t>
              </w:r>
            </w:ins>
            <w:ins w:id="298" w:author="Peter Oppenheimer" w:date="2014-05-06T09:43:00Z">
              <w:r>
                <w:t xml:space="preserve"> Rec. # 11</w:t>
              </w:r>
            </w:ins>
            <w:ins w:id="299" w:author="Peter Oppenheimer" w:date="2014-05-06T09:44:00Z">
              <w:r>
                <w:t xml:space="preserve"> &amp; #12</w:t>
              </w:r>
            </w:ins>
          </w:p>
          <w:p w:rsidR="008804AF" w:rsidRDefault="008804AF" w:rsidP="008804AF">
            <w:pPr>
              <w:rPr>
                <w:ins w:id="300" w:author="Peter Oppenheimer" w:date="2014-05-06T09:46:00Z"/>
              </w:rPr>
            </w:pPr>
          </w:p>
          <w:p w:rsidR="008804AF" w:rsidRDefault="008804AF" w:rsidP="008804AF">
            <w:pPr>
              <w:rPr>
                <w:ins w:id="301" w:author="Peter Oppenheimer" w:date="2014-05-06T09:46:00Z"/>
              </w:rPr>
            </w:pPr>
          </w:p>
          <w:p w:rsidR="008804AF" w:rsidRDefault="008804AF" w:rsidP="008804AF">
            <w:pPr>
              <w:rPr>
                <w:ins w:id="302" w:author="Peter Oppenheimer" w:date="2014-05-06T09:46:00Z"/>
              </w:rPr>
            </w:pPr>
          </w:p>
          <w:p w:rsidR="008804AF" w:rsidRDefault="008804AF" w:rsidP="008804AF">
            <w:pPr>
              <w:rPr>
                <w:ins w:id="303" w:author="Peter Oppenheimer" w:date="2014-05-06T09:46:00Z"/>
              </w:rPr>
            </w:pPr>
          </w:p>
          <w:p w:rsidR="008804AF" w:rsidRDefault="008804AF" w:rsidP="008804AF">
            <w:pPr>
              <w:rPr>
                <w:ins w:id="304" w:author="Peter Oppenheimer" w:date="2014-05-06T09:46:00Z"/>
              </w:rPr>
            </w:pPr>
          </w:p>
          <w:p w:rsidR="008804AF" w:rsidRDefault="008804AF" w:rsidP="008804AF">
            <w:pPr>
              <w:rPr>
                <w:ins w:id="305" w:author="Peter Oppenheimer" w:date="2014-05-06T09:46:00Z"/>
              </w:rPr>
            </w:pPr>
          </w:p>
          <w:p w:rsidR="008804AF" w:rsidRDefault="008804AF" w:rsidP="008804AF">
            <w:pPr>
              <w:rPr>
                <w:ins w:id="306" w:author="Peter Oppenheimer" w:date="2014-05-06T09:46:00Z"/>
              </w:rPr>
            </w:pPr>
          </w:p>
          <w:p w:rsidR="008804AF" w:rsidRDefault="008804AF" w:rsidP="008804AF">
            <w:pPr>
              <w:rPr>
                <w:ins w:id="307" w:author="Peter Oppenheimer" w:date="2014-05-06T09:46:00Z"/>
              </w:rPr>
            </w:pPr>
          </w:p>
          <w:p w:rsidR="008804AF" w:rsidRDefault="008804AF" w:rsidP="008804AF">
            <w:pPr>
              <w:rPr>
                <w:ins w:id="308" w:author="Peter Oppenheimer" w:date="2014-05-06T09:46:00Z"/>
              </w:rPr>
            </w:pPr>
          </w:p>
          <w:p w:rsidR="008804AF" w:rsidRDefault="008804AF" w:rsidP="008804AF">
            <w:pPr>
              <w:rPr>
                <w:ins w:id="309" w:author="Peter Oppenheimer" w:date="2014-05-06T09:46:00Z"/>
              </w:rPr>
            </w:pPr>
          </w:p>
          <w:p w:rsidR="008804AF" w:rsidRDefault="008804AF" w:rsidP="008804AF">
            <w:pPr>
              <w:rPr>
                <w:ins w:id="310" w:author="Peter Oppenheimer" w:date="2014-05-06T09:46:00Z"/>
              </w:rPr>
            </w:pPr>
          </w:p>
          <w:p w:rsidR="008804AF" w:rsidRDefault="008804AF" w:rsidP="008804AF">
            <w:pPr>
              <w:rPr>
                <w:ins w:id="311" w:author="Peter Oppenheimer" w:date="2014-05-06T09:47:00Z"/>
              </w:rPr>
            </w:pPr>
          </w:p>
          <w:p w:rsidR="008804AF" w:rsidRDefault="008804AF" w:rsidP="008804AF">
            <w:pPr>
              <w:rPr>
                <w:ins w:id="312" w:author="Peter Oppenheimer" w:date="2014-05-06T09:44:00Z"/>
              </w:rPr>
            </w:pPr>
          </w:p>
          <w:p w:rsidR="008804AF" w:rsidRDefault="008804AF" w:rsidP="008804AF">
            <w:ins w:id="313" w:author="Peter Oppenheimer" w:date="2014-05-06T09:44:00Z">
              <w:r>
                <w:t>AOR Final Report Section 3.3.</w:t>
              </w:r>
            </w:ins>
            <w:ins w:id="314" w:author="Peter Oppenheimer" w:date="2014-05-06T09:46:00Z">
              <w:r>
                <w:t>6</w:t>
              </w:r>
            </w:ins>
            <w:ins w:id="315" w:author="Peter Oppenheimer" w:date="2014-05-06T10:16:00Z">
              <w:r w:rsidR="00025595">
                <w:t xml:space="preserve"> and Section 3.4.3(6)</w:t>
              </w:r>
            </w:ins>
          </w:p>
        </w:tc>
        <w:tc>
          <w:tcPr>
            <w:tcW w:w="2574" w:type="dxa"/>
          </w:tcPr>
          <w:p w:rsidR="00A87417" w:rsidRDefault="00A87417" w:rsidP="009F2F47">
            <w:pPr>
              <w:pStyle w:val="ListParagraph"/>
              <w:numPr>
                <w:ilvl w:val="0"/>
                <w:numId w:val="10"/>
              </w:numPr>
            </w:pPr>
            <w:r>
              <w:lastRenderedPageBreak/>
              <w:t xml:space="preserve">ABA addressed issues related to marine mammals and contained renewed </w:t>
            </w:r>
            <w:r>
              <w:lastRenderedPageBreak/>
              <w:t>recommendations</w:t>
            </w:r>
          </w:p>
          <w:p w:rsidR="00A87417" w:rsidRDefault="00A87417" w:rsidP="00716E2C">
            <w:pPr>
              <w:pStyle w:val="ListParagraph"/>
              <w:numPr>
                <w:ilvl w:val="0"/>
                <w:numId w:val="10"/>
              </w:numPr>
              <w:rPr>
                <w:ins w:id="316" w:author="Peter Oppenheimer" w:date="2014-05-06T09:46:00Z"/>
              </w:rPr>
            </w:pPr>
            <w:r>
              <w:t>IWC workshop to consider the impacts of noise on marine mammals planned for early 2014</w:t>
            </w:r>
          </w:p>
          <w:p w:rsidR="008804AF" w:rsidRDefault="008804AF" w:rsidP="008804AF">
            <w:pPr>
              <w:pStyle w:val="ListParagraph"/>
              <w:ind w:left="360"/>
              <w:rPr>
                <w:ins w:id="317" w:author="Peter Oppenheimer" w:date="2014-05-06T09:45:00Z"/>
              </w:rPr>
            </w:pPr>
          </w:p>
          <w:p w:rsidR="008804AF" w:rsidRDefault="008804AF" w:rsidP="00716E2C">
            <w:pPr>
              <w:pStyle w:val="ListParagraph"/>
              <w:numPr>
                <w:ilvl w:val="0"/>
                <w:numId w:val="10"/>
              </w:numPr>
              <w:rPr>
                <w:ins w:id="318" w:author="Peter Oppenheimer" w:date="2014-05-06T09:46:00Z"/>
              </w:rPr>
            </w:pPr>
            <w:ins w:id="319" w:author="Peter Oppenheimer" w:date="2014-05-06T09:45:00Z">
              <w:r>
                <w:t>AOR Rec. #11 states Arctic Council should increase collaboration with IMO, IWC and NAMMCO for information sharing and cooperation between their respective working groups and sub-groups on cetacean-related issues such as ocean noise and ship strikes.</w:t>
              </w:r>
            </w:ins>
          </w:p>
          <w:p w:rsidR="008804AF" w:rsidRDefault="008804AF" w:rsidP="008804AF">
            <w:pPr>
              <w:pStyle w:val="ListParagraph"/>
              <w:rPr>
                <w:ins w:id="320" w:author="Peter Oppenheimer" w:date="2014-05-06T09:46:00Z"/>
              </w:rPr>
            </w:pPr>
          </w:p>
          <w:p w:rsidR="008804AF" w:rsidRDefault="008804AF" w:rsidP="00716E2C">
            <w:pPr>
              <w:pStyle w:val="ListParagraph"/>
              <w:numPr>
                <w:ilvl w:val="0"/>
                <w:numId w:val="10"/>
              </w:numPr>
            </w:pPr>
            <w:ins w:id="321" w:author="Peter Oppenheimer" w:date="2014-05-06T09:46:00Z">
              <w:r>
                <w:t xml:space="preserve">AOR Final Report Section 3.3.6 states that </w:t>
              </w:r>
            </w:ins>
            <w:ins w:id="322" w:author="Peter Oppenheimer" w:date="2014-05-06T09:47:00Z">
              <w:r>
                <w:t xml:space="preserve">“More emphasis and focus on impacts of increase Arctic marine operations on marine mammals is needed to </w:t>
              </w:r>
              <w:r>
                <w:lastRenderedPageBreak/>
                <w:t>delegations to IMO, IWC and NAMMCO.”</w:t>
              </w:r>
            </w:ins>
          </w:p>
        </w:tc>
        <w:tc>
          <w:tcPr>
            <w:tcW w:w="1890" w:type="dxa"/>
          </w:tcPr>
          <w:p w:rsidR="00A87417" w:rsidRDefault="00A87417" w:rsidP="009F2F47">
            <w:pPr>
              <w:rPr>
                <w:ins w:id="323" w:author="Peter Oppenheimer" w:date="2014-05-06T10:17:00Z"/>
              </w:rPr>
            </w:pPr>
            <w:r>
              <w:lastRenderedPageBreak/>
              <w:t xml:space="preserve">Ongoing, but new actions may be rolled into AOR/ABA </w:t>
            </w:r>
            <w:r>
              <w:lastRenderedPageBreak/>
              <w:t>recommendations follow up</w:t>
            </w:r>
          </w:p>
          <w:p w:rsidR="00025595" w:rsidRDefault="00025595" w:rsidP="009F2F47">
            <w:pPr>
              <w:rPr>
                <w:ins w:id="324" w:author="Peter Oppenheimer" w:date="2014-05-06T10:17:00Z"/>
              </w:rPr>
            </w:pPr>
          </w:p>
          <w:p w:rsidR="00025595" w:rsidRDefault="00025595" w:rsidP="009F2F47">
            <w:pPr>
              <w:rPr>
                <w:ins w:id="325" w:author="Peter Oppenheimer" w:date="2014-05-06T10:17:00Z"/>
              </w:rPr>
            </w:pPr>
          </w:p>
          <w:p w:rsidR="00025595" w:rsidRDefault="00025595" w:rsidP="009F2F47">
            <w:pPr>
              <w:rPr>
                <w:ins w:id="326" w:author="Peter Oppenheimer" w:date="2014-05-06T10:17:00Z"/>
              </w:rPr>
            </w:pPr>
          </w:p>
          <w:p w:rsidR="00025595" w:rsidRDefault="00025595" w:rsidP="009F2F47">
            <w:pPr>
              <w:rPr>
                <w:ins w:id="327" w:author="Peter Oppenheimer" w:date="2014-05-06T10:17:00Z"/>
              </w:rPr>
            </w:pPr>
          </w:p>
          <w:p w:rsidR="00025595" w:rsidRDefault="00025595" w:rsidP="009F2F47">
            <w:pPr>
              <w:rPr>
                <w:ins w:id="328" w:author="Peter Oppenheimer" w:date="2014-05-06T10:17:00Z"/>
              </w:rPr>
            </w:pPr>
          </w:p>
          <w:p w:rsidR="00025595" w:rsidRDefault="00025595" w:rsidP="009F2F47">
            <w:ins w:id="329" w:author="Peter Oppenheimer" w:date="2014-05-06T10:17:00Z">
              <w:r>
                <w:t>New AC Working Project to contribute info to IWC’s Ship Strike Database?</w:t>
              </w:r>
            </w:ins>
          </w:p>
        </w:tc>
      </w:tr>
      <w:tr w:rsidR="00095288" w:rsidTr="00A30790">
        <w:trPr>
          <w:trHeight w:val="58"/>
        </w:trPr>
        <w:tc>
          <w:tcPr>
            <w:tcW w:w="3652" w:type="dxa"/>
          </w:tcPr>
          <w:p w:rsidR="00A87417" w:rsidRPr="003935B3" w:rsidRDefault="00A87417">
            <w:r w:rsidRPr="006F0075">
              <w:rPr>
                <w:b/>
              </w:rPr>
              <w:lastRenderedPageBreak/>
              <w:t>Reducing Air Emissions:</w:t>
            </w:r>
            <w:r w:rsidRPr="003935B3">
              <w:t xml:space="preserve"> That the Arctic states decide to support the development of improved practices and innovative technologies for ships in port and at sea to help reduce current and future emissions of greenhouse gases (GHGs), Nitrogen Oxides (NOx), Sulfur Oxides (SOx) and Particulate Matter (PM), taking into account the relevant IMO regulations.</w:t>
            </w:r>
          </w:p>
        </w:tc>
        <w:tc>
          <w:tcPr>
            <w:tcW w:w="1276" w:type="dxa"/>
          </w:tcPr>
          <w:p w:rsidR="00A87417" w:rsidRDefault="00095288" w:rsidP="00095288">
            <w:r>
              <w:t>AMSA IIH</w:t>
            </w:r>
          </w:p>
        </w:tc>
        <w:tc>
          <w:tcPr>
            <w:tcW w:w="1840" w:type="dxa"/>
          </w:tcPr>
          <w:p w:rsidR="00A87417" w:rsidRDefault="006A5E11" w:rsidP="006A5E11">
            <w:r>
              <w:t>AC Member States</w:t>
            </w:r>
          </w:p>
        </w:tc>
        <w:tc>
          <w:tcPr>
            <w:tcW w:w="1476" w:type="dxa"/>
          </w:tcPr>
          <w:p w:rsidR="00A87417" w:rsidRDefault="006A5E11" w:rsidP="006A5E11">
            <w:r w:rsidRPr="006A5E11">
              <w:t>AOR Rec #</w:t>
            </w:r>
            <w:del w:id="330" w:author="Peter Oppenheimer" w:date="2014-05-06T10:19:00Z">
              <w:r w:rsidRPr="006A5E11" w:rsidDel="00025595">
                <w:delText>5</w:delText>
              </w:r>
            </w:del>
            <w:ins w:id="331" w:author="Peter Oppenheimer" w:date="2014-05-06T10:19:00Z">
              <w:r w:rsidR="00025595">
                <w:t>6</w:t>
              </w:r>
            </w:ins>
          </w:p>
          <w:p w:rsidR="006A5E11" w:rsidRDefault="006A5E11" w:rsidP="0091309D">
            <w:r>
              <w:t>AC Task Force on Black Carbon and Methane</w:t>
            </w:r>
            <w:ins w:id="332" w:author="Peter Oppenheimer" w:date="2014-05-06T10:47:00Z">
              <w:r w:rsidR="0091309D">
                <w:t xml:space="preserve">, </w:t>
              </w:r>
            </w:ins>
            <w:ins w:id="333" w:author="Peter Oppenheimer" w:date="2014-05-06T10:20:00Z">
              <w:r w:rsidR="00025595">
                <w:t>AOR Final Report Section 3.4.3(11)</w:t>
              </w:r>
            </w:ins>
            <w:ins w:id="334" w:author="Peter Oppenheimer" w:date="2014-05-06T10:47:00Z">
              <w:r w:rsidR="0091309D">
                <w:t>, PAME 2013-2015 Work Plan on IIH (p. 7)</w:t>
              </w:r>
            </w:ins>
          </w:p>
        </w:tc>
        <w:tc>
          <w:tcPr>
            <w:tcW w:w="2574" w:type="dxa"/>
          </w:tcPr>
          <w:p w:rsidR="00A87417" w:rsidRDefault="00A87417" w:rsidP="009F2F47">
            <w:pPr>
              <w:pStyle w:val="ListParagraph"/>
              <w:numPr>
                <w:ilvl w:val="0"/>
                <w:numId w:val="11"/>
              </w:numPr>
            </w:pPr>
            <w:r>
              <w:t>MARPOL Annex VI introduced</w:t>
            </w:r>
          </w:p>
          <w:p w:rsidR="00A87417" w:rsidRDefault="00A87417" w:rsidP="009F2F47">
            <w:pPr>
              <w:pStyle w:val="ListParagraph"/>
              <w:numPr>
                <w:ilvl w:val="0"/>
                <w:numId w:val="11"/>
              </w:numPr>
            </w:pPr>
            <w:r>
              <w:t>IMO correspondence group on Black Carbon</w:t>
            </w:r>
          </w:p>
          <w:p w:rsidR="00A87417" w:rsidRDefault="00A87417" w:rsidP="008E6CF7">
            <w:pPr>
              <w:pStyle w:val="ListParagraph"/>
              <w:numPr>
                <w:ilvl w:val="0"/>
                <w:numId w:val="11"/>
              </w:numPr>
              <w:rPr>
                <w:ins w:id="335" w:author="Peter Oppenheimer" w:date="2014-05-06T10:18:00Z"/>
              </w:rPr>
            </w:pPr>
            <w:r>
              <w:t>Arctic Council Task force on Black Carbon will make recommendations at 2015 ministerial</w:t>
            </w:r>
          </w:p>
          <w:p w:rsidR="00025595" w:rsidRDefault="00025595" w:rsidP="008E6CF7">
            <w:pPr>
              <w:pStyle w:val="ListParagraph"/>
              <w:numPr>
                <w:ilvl w:val="0"/>
                <w:numId w:val="11"/>
              </w:numPr>
            </w:pPr>
            <w:ins w:id="336" w:author="Peter Oppenheimer" w:date="2014-05-06T10:18:00Z">
              <w:r>
                <w:t>PAME study with assistance of consultant to create an inventory of current ship air emissions in the Arctic?</w:t>
              </w:r>
            </w:ins>
          </w:p>
        </w:tc>
        <w:tc>
          <w:tcPr>
            <w:tcW w:w="1890" w:type="dxa"/>
          </w:tcPr>
          <w:p w:rsidR="00A87417" w:rsidRDefault="00A87417">
            <w:pPr>
              <w:rPr>
                <w:ins w:id="337" w:author="Peter Oppenheimer" w:date="2014-05-06T10:18:00Z"/>
              </w:rPr>
            </w:pPr>
            <w:r>
              <w:t>Ongoing, expected that AC Task Force may guide new action items</w:t>
            </w:r>
          </w:p>
          <w:p w:rsidR="00025595" w:rsidRDefault="00025595">
            <w:pPr>
              <w:rPr>
                <w:ins w:id="338" w:author="Peter Oppenheimer" w:date="2014-05-06T10:18:00Z"/>
              </w:rPr>
            </w:pPr>
          </w:p>
          <w:p w:rsidR="00025595" w:rsidRDefault="00025595">
            <w:pPr>
              <w:rPr>
                <w:ins w:id="339" w:author="Peter Oppenheimer" w:date="2014-05-06T10:18:00Z"/>
              </w:rPr>
            </w:pPr>
          </w:p>
          <w:p w:rsidR="00025595" w:rsidRDefault="00025595">
            <w:pPr>
              <w:rPr>
                <w:ins w:id="340" w:author="Peter Oppenheimer" w:date="2014-05-06T10:18:00Z"/>
              </w:rPr>
            </w:pPr>
          </w:p>
          <w:p w:rsidR="00025595" w:rsidRDefault="00025595">
            <w:pPr>
              <w:rPr>
                <w:ins w:id="341" w:author="Peter Oppenheimer" w:date="2014-05-06T10:18:00Z"/>
              </w:rPr>
            </w:pPr>
          </w:p>
          <w:p w:rsidR="00025595" w:rsidRDefault="00025595">
            <w:pPr>
              <w:rPr>
                <w:ins w:id="342" w:author="Peter Oppenheimer" w:date="2014-05-06T10:18:00Z"/>
              </w:rPr>
            </w:pPr>
          </w:p>
          <w:p w:rsidR="00025595" w:rsidRDefault="00025595">
            <w:ins w:id="343" w:author="Peter Oppenheimer" w:date="2014-05-06T10:18:00Z">
              <w:r>
                <w:t>New PAME Project?</w:t>
              </w:r>
            </w:ins>
          </w:p>
        </w:tc>
      </w:tr>
      <w:tr w:rsidR="00095288" w:rsidTr="00A30790">
        <w:trPr>
          <w:trHeight w:val="58"/>
        </w:trPr>
        <w:tc>
          <w:tcPr>
            <w:tcW w:w="3652" w:type="dxa"/>
          </w:tcPr>
          <w:p w:rsidR="00A87417" w:rsidRPr="003935B3" w:rsidRDefault="00A87417">
            <w:r w:rsidRPr="006F0075">
              <w:rPr>
                <w:b/>
              </w:rPr>
              <w:t>Addressing the Infrastructure Deficit:</w:t>
            </w:r>
            <w:r w:rsidRPr="003935B3">
              <w:t xml:space="preserve"> That the Arctic states should recognize that improvements in Arctic marine infrastructure are needed to enhance safety and environmental protection in support of sustainable development. Examples of infrastructure where critical improvements are needed include: ice navigation training; navigational charts; communications systems; port </w:t>
            </w:r>
            <w:r w:rsidRPr="003935B3">
              <w:lastRenderedPageBreak/>
              <w:t>services, including reception facilities for ship-generated waste; accurate and timely ice information (ice centers); places of refuge; and icebreakers to assist in response.</w:t>
            </w:r>
          </w:p>
        </w:tc>
        <w:tc>
          <w:tcPr>
            <w:tcW w:w="1276" w:type="dxa"/>
          </w:tcPr>
          <w:p w:rsidR="00A87417" w:rsidRDefault="00095288" w:rsidP="00095288">
            <w:r>
              <w:lastRenderedPageBreak/>
              <w:t>AMSA IIIA</w:t>
            </w:r>
          </w:p>
        </w:tc>
        <w:tc>
          <w:tcPr>
            <w:tcW w:w="1840" w:type="dxa"/>
          </w:tcPr>
          <w:p w:rsidR="00A87417" w:rsidRDefault="008E6CF7" w:rsidP="008E6CF7">
            <w:r>
              <w:t>AC Member States</w:t>
            </w:r>
          </w:p>
          <w:p w:rsidR="008E6CF7" w:rsidRDefault="008E6CF7" w:rsidP="008E6CF7">
            <w:r>
              <w:t>PAME</w:t>
            </w:r>
          </w:p>
          <w:p w:rsidR="008E6CF7" w:rsidRDefault="008E6CF7" w:rsidP="008E6CF7">
            <w:r>
              <w:t>SDWG</w:t>
            </w:r>
          </w:p>
        </w:tc>
        <w:tc>
          <w:tcPr>
            <w:tcW w:w="1476" w:type="dxa"/>
          </w:tcPr>
          <w:p w:rsidR="00A87417" w:rsidRDefault="00025595" w:rsidP="008E6CF7">
            <w:commentRangeStart w:id="344"/>
            <w:ins w:id="345" w:author="Peter Oppenheimer" w:date="2014-05-06T10:19:00Z">
              <w:r>
                <w:t xml:space="preserve">AOR </w:t>
              </w:r>
            </w:ins>
            <w:ins w:id="346" w:author="Peter Oppenheimer" w:date="2014-05-06T10:20:00Z">
              <w:r>
                <w:t>Final Report Section 3.4.3(8)</w:t>
              </w:r>
              <w:commentRangeEnd w:id="344"/>
              <w:r>
                <w:rPr>
                  <w:rStyle w:val="CommentReference"/>
                </w:rPr>
                <w:commentReference w:id="344"/>
              </w:r>
            </w:ins>
          </w:p>
        </w:tc>
        <w:tc>
          <w:tcPr>
            <w:tcW w:w="2574" w:type="dxa"/>
          </w:tcPr>
          <w:p w:rsidR="00A87417" w:rsidRDefault="00A87417" w:rsidP="00FE2CCB">
            <w:pPr>
              <w:pStyle w:val="ListParagraph"/>
              <w:numPr>
                <w:ilvl w:val="0"/>
                <w:numId w:val="12"/>
              </w:numPr>
            </w:pPr>
            <w:r>
              <w:t>Arctic States continue to build up the infrastructure individually within their own jurisdictions, including creating new charts, places of refuge, portside and vessel infrastructure</w:t>
            </w:r>
          </w:p>
          <w:p w:rsidR="00A87417" w:rsidRDefault="00A87417" w:rsidP="00FE2CCB">
            <w:pPr>
              <w:pStyle w:val="ListParagraph"/>
              <w:numPr>
                <w:ilvl w:val="0"/>
                <w:numId w:val="12"/>
              </w:numPr>
              <w:rPr>
                <w:ins w:id="347" w:author="Peter Oppenheimer" w:date="2014-05-06T10:21:00Z"/>
              </w:rPr>
            </w:pPr>
            <w:r>
              <w:t xml:space="preserve">AMATTII database </w:t>
            </w:r>
            <w:r>
              <w:lastRenderedPageBreak/>
              <w:t xml:space="preserve">created </w:t>
            </w:r>
          </w:p>
          <w:p w:rsidR="00025595" w:rsidRDefault="00025595" w:rsidP="00FE2CCB">
            <w:pPr>
              <w:pStyle w:val="ListParagraph"/>
              <w:numPr>
                <w:ilvl w:val="0"/>
                <w:numId w:val="12"/>
              </w:numPr>
            </w:pPr>
            <w:ins w:id="348" w:author="Peter Oppenheimer" w:date="2014-05-06T10:21:00Z">
              <w:r>
                <w:t>PAME to work with ARHC</w:t>
              </w:r>
            </w:ins>
            <w:ins w:id="349" w:author="Peter Oppenheimer" w:date="2014-05-06T10:22:00Z">
              <w:r w:rsidR="00CF639E">
                <w:t xml:space="preserve"> and member governments to assess and publicize current state of Arctic nautical charting and explore partnerships among member governments to leverage limited hydrographic research</w:t>
              </w:r>
            </w:ins>
            <w:ins w:id="350" w:author="Peter Oppenheimer" w:date="2014-05-06T10:23:00Z">
              <w:r w:rsidR="00CF639E">
                <w:t xml:space="preserve"> and nautical charting</w:t>
              </w:r>
            </w:ins>
            <w:ins w:id="351" w:author="Peter Oppenheimer" w:date="2014-05-06T10:22:00Z">
              <w:r w:rsidR="00CF639E">
                <w:t xml:space="preserve"> resources</w:t>
              </w:r>
            </w:ins>
          </w:p>
        </w:tc>
        <w:tc>
          <w:tcPr>
            <w:tcW w:w="1890" w:type="dxa"/>
          </w:tcPr>
          <w:p w:rsidR="00CF639E" w:rsidRDefault="00A87417">
            <w:pPr>
              <w:rPr>
                <w:ins w:id="352" w:author="Peter Oppenheimer" w:date="2014-05-06T10:23:00Z"/>
              </w:rPr>
            </w:pPr>
            <w:r>
              <w:lastRenderedPageBreak/>
              <w:t>Ongoing, mostly State responsibility for follow up actions.</w:t>
            </w:r>
          </w:p>
          <w:p w:rsidR="00CF639E" w:rsidRDefault="00CF639E">
            <w:pPr>
              <w:rPr>
                <w:ins w:id="353" w:author="Peter Oppenheimer" w:date="2014-05-06T10:23:00Z"/>
              </w:rPr>
            </w:pPr>
          </w:p>
          <w:p w:rsidR="00CF639E" w:rsidRDefault="00CF639E">
            <w:pPr>
              <w:rPr>
                <w:ins w:id="354" w:author="Peter Oppenheimer" w:date="2014-05-06T10:23:00Z"/>
              </w:rPr>
            </w:pPr>
          </w:p>
          <w:p w:rsidR="00CF639E" w:rsidRDefault="00CF639E">
            <w:pPr>
              <w:rPr>
                <w:ins w:id="355" w:author="Peter Oppenheimer" w:date="2014-05-06T10:23:00Z"/>
              </w:rPr>
            </w:pPr>
          </w:p>
          <w:p w:rsidR="00CF639E" w:rsidRDefault="00CF639E">
            <w:pPr>
              <w:rPr>
                <w:ins w:id="356" w:author="Peter Oppenheimer" w:date="2014-05-06T10:23:00Z"/>
              </w:rPr>
            </w:pPr>
          </w:p>
          <w:p w:rsidR="00CF639E" w:rsidRDefault="00CF639E">
            <w:pPr>
              <w:rPr>
                <w:ins w:id="357" w:author="Peter Oppenheimer" w:date="2014-05-06T10:23:00Z"/>
              </w:rPr>
            </w:pPr>
          </w:p>
          <w:p w:rsidR="00CF639E" w:rsidRDefault="00CF639E">
            <w:pPr>
              <w:rPr>
                <w:ins w:id="358" w:author="Peter Oppenheimer" w:date="2014-05-06T10:23:00Z"/>
              </w:rPr>
            </w:pPr>
          </w:p>
          <w:p w:rsidR="00CF639E" w:rsidRDefault="00CF639E">
            <w:pPr>
              <w:rPr>
                <w:ins w:id="359" w:author="Peter Oppenheimer" w:date="2014-05-06T10:23:00Z"/>
              </w:rPr>
            </w:pPr>
          </w:p>
          <w:p w:rsidR="00CF639E" w:rsidRDefault="00CF639E">
            <w:pPr>
              <w:rPr>
                <w:ins w:id="360" w:author="Peter Oppenheimer" w:date="2014-05-06T10:23:00Z"/>
              </w:rPr>
            </w:pPr>
          </w:p>
          <w:p w:rsidR="00A87417" w:rsidRDefault="00CF639E">
            <w:ins w:id="361" w:author="Peter Oppenheimer" w:date="2014-05-06T10:23:00Z">
              <w:r>
                <w:t>New PAME project?</w:t>
              </w:r>
            </w:ins>
            <w:r w:rsidR="00A87417">
              <w:t xml:space="preserve"> </w:t>
            </w:r>
          </w:p>
        </w:tc>
      </w:tr>
      <w:tr w:rsidR="00095288" w:rsidTr="00A30790">
        <w:trPr>
          <w:trHeight w:val="58"/>
        </w:trPr>
        <w:tc>
          <w:tcPr>
            <w:tcW w:w="3652" w:type="dxa"/>
          </w:tcPr>
          <w:p w:rsidR="00A87417" w:rsidRPr="003935B3" w:rsidRDefault="00A87417">
            <w:r w:rsidRPr="006F0075">
              <w:rPr>
                <w:b/>
              </w:rPr>
              <w:lastRenderedPageBreak/>
              <w:t>Arctic Marine Traffic System:</w:t>
            </w:r>
            <w:r w:rsidRPr="003935B3">
              <w:t xml:space="preserve"> That the Arctic states should support continued development of a comprehensive Arctic marine traffic awareness system to improve monitoring and tracking of marine activity, to enhance data sharing in near real-time, and to augment vessel management service in order to reduce the risk of incidents, facilitate response and provide awareness of potential user conflict. The Arctic states should encourage shipping companies to cooperate in the improvement and development of national monitoring systems.</w:t>
            </w:r>
          </w:p>
        </w:tc>
        <w:tc>
          <w:tcPr>
            <w:tcW w:w="1276" w:type="dxa"/>
          </w:tcPr>
          <w:p w:rsidR="00A87417" w:rsidRDefault="00095288" w:rsidP="00095288">
            <w:r>
              <w:t>AMSA IIIB</w:t>
            </w:r>
          </w:p>
        </w:tc>
        <w:tc>
          <w:tcPr>
            <w:tcW w:w="1840" w:type="dxa"/>
          </w:tcPr>
          <w:p w:rsidR="00A87417" w:rsidRDefault="006A5E11" w:rsidP="006A5E11">
            <w:r>
              <w:t>PAME</w:t>
            </w:r>
          </w:p>
        </w:tc>
        <w:tc>
          <w:tcPr>
            <w:tcW w:w="1476" w:type="dxa"/>
          </w:tcPr>
          <w:p w:rsidR="008857D7" w:rsidRDefault="00480C62" w:rsidP="008E6CF7">
            <w:pPr>
              <w:rPr>
                <w:ins w:id="362" w:author="Peter Oppenheimer" w:date="2014-05-06T10:26:00Z"/>
              </w:rPr>
            </w:pPr>
            <w:commentRangeStart w:id="363"/>
            <w:ins w:id="364" w:author="Peter Oppenheimer" w:date="2014-05-06T09:15:00Z">
              <w:r>
                <w:t xml:space="preserve">AOR Final Report Section 3.3.1 (Monitoring of shipping operations </w:t>
              </w:r>
            </w:ins>
            <w:ins w:id="365" w:author="Peter Oppenheimer" w:date="2014-05-06T09:16:00Z">
              <w:r>
                <w:t>–</w:t>
              </w:r>
            </w:ins>
            <w:ins w:id="366" w:author="Peter Oppenheimer" w:date="2014-05-06T09:15:00Z">
              <w:r>
                <w:t xml:space="preserve"> AIS</w:t>
              </w:r>
            </w:ins>
            <w:ins w:id="367" w:author="Peter Oppenheimer" w:date="2014-05-06T09:16:00Z">
              <w:r>
                <w:t xml:space="preserve"> – LRIT)</w:t>
              </w:r>
              <w:commentRangeEnd w:id="363"/>
              <w:r>
                <w:rPr>
                  <w:rStyle w:val="CommentReference"/>
                </w:rPr>
                <w:commentReference w:id="363"/>
              </w:r>
            </w:ins>
            <w:ins w:id="368" w:author="Peter Oppenheimer" w:date="2014-05-06T10:23:00Z">
              <w:r w:rsidR="00CF639E">
                <w:t xml:space="preserve"> </w:t>
              </w:r>
            </w:ins>
          </w:p>
          <w:p w:rsidR="008857D7" w:rsidRDefault="008857D7" w:rsidP="008E6CF7">
            <w:pPr>
              <w:rPr>
                <w:ins w:id="369" w:author="Peter Oppenheimer" w:date="2014-05-06T10:26:00Z"/>
              </w:rPr>
            </w:pPr>
          </w:p>
          <w:p w:rsidR="008857D7" w:rsidRDefault="008857D7" w:rsidP="008E6CF7">
            <w:pPr>
              <w:rPr>
                <w:ins w:id="370" w:author="Peter Oppenheimer" w:date="2014-05-06T10:26:00Z"/>
              </w:rPr>
            </w:pPr>
          </w:p>
          <w:p w:rsidR="008857D7" w:rsidRDefault="008857D7" w:rsidP="008E6CF7">
            <w:pPr>
              <w:rPr>
                <w:ins w:id="371" w:author="Peter Oppenheimer" w:date="2014-05-06T10:26:00Z"/>
              </w:rPr>
            </w:pPr>
          </w:p>
          <w:p w:rsidR="008857D7" w:rsidRDefault="008857D7" w:rsidP="008E6CF7">
            <w:pPr>
              <w:rPr>
                <w:ins w:id="372" w:author="Peter Oppenheimer" w:date="2014-05-06T10:26:00Z"/>
              </w:rPr>
            </w:pPr>
          </w:p>
          <w:p w:rsidR="008857D7" w:rsidRDefault="008857D7" w:rsidP="008E6CF7">
            <w:pPr>
              <w:rPr>
                <w:ins w:id="373" w:author="Peter Oppenheimer" w:date="2014-05-06T10:26:00Z"/>
              </w:rPr>
            </w:pPr>
          </w:p>
          <w:p w:rsidR="008857D7" w:rsidRDefault="008857D7" w:rsidP="008E6CF7">
            <w:pPr>
              <w:rPr>
                <w:ins w:id="374" w:author="Peter Oppenheimer" w:date="2014-05-06T10:26:00Z"/>
              </w:rPr>
            </w:pPr>
          </w:p>
          <w:p w:rsidR="008857D7" w:rsidRDefault="008857D7" w:rsidP="008E6CF7">
            <w:pPr>
              <w:rPr>
                <w:ins w:id="375" w:author="Peter Oppenheimer" w:date="2014-05-06T10:26:00Z"/>
              </w:rPr>
            </w:pPr>
          </w:p>
          <w:p w:rsidR="008857D7" w:rsidRDefault="008857D7" w:rsidP="008E6CF7">
            <w:pPr>
              <w:rPr>
                <w:ins w:id="376" w:author="Peter Oppenheimer" w:date="2014-05-06T10:26:00Z"/>
              </w:rPr>
            </w:pPr>
          </w:p>
          <w:p w:rsidR="008857D7" w:rsidRDefault="008857D7" w:rsidP="008E6CF7">
            <w:pPr>
              <w:rPr>
                <w:ins w:id="377" w:author="Peter Oppenheimer" w:date="2014-05-06T10:26:00Z"/>
              </w:rPr>
            </w:pPr>
          </w:p>
          <w:p w:rsidR="008857D7" w:rsidRDefault="008857D7" w:rsidP="008E6CF7">
            <w:pPr>
              <w:rPr>
                <w:ins w:id="378" w:author="Peter Oppenheimer" w:date="2014-05-06T10:43:00Z"/>
              </w:rPr>
            </w:pPr>
          </w:p>
          <w:p w:rsidR="001652D8" w:rsidRDefault="001652D8" w:rsidP="008E6CF7">
            <w:pPr>
              <w:rPr>
                <w:ins w:id="379" w:author="Peter Oppenheimer" w:date="2014-05-06T10:26:00Z"/>
              </w:rPr>
            </w:pPr>
          </w:p>
          <w:p w:rsidR="00A87417" w:rsidRDefault="008857D7" w:rsidP="008E6CF7">
            <w:pPr>
              <w:rPr>
                <w:ins w:id="380" w:author="Peter Oppenheimer" w:date="2014-05-06T10:43:00Z"/>
              </w:rPr>
            </w:pPr>
            <w:ins w:id="381" w:author="Peter Oppenheimer" w:date="2014-05-06T10:26:00Z">
              <w:r>
                <w:t>A</w:t>
              </w:r>
            </w:ins>
            <w:ins w:id="382" w:author="Peter Oppenheimer" w:date="2014-05-06T10:27:00Z">
              <w:r>
                <w:t>O</w:t>
              </w:r>
            </w:ins>
            <w:ins w:id="383" w:author="Peter Oppenheimer" w:date="2014-05-06T10:26:00Z">
              <w:r>
                <w:t>R Final Report</w:t>
              </w:r>
            </w:ins>
            <w:ins w:id="384" w:author="Peter Oppenheimer" w:date="2014-05-06T10:23:00Z">
              <w:r w:rsidR="00CF639E">
                <w:t xml:space="preserve"> </w:t>
              </w:r>
              <w:commentRangeStart w:id="385"/>
              <w:r w:rsidR="00CF639E">
                <w:t>Section 3.4.3(4)</w:t>
              </w:r>
            </w:ins>
            <w:commentRangeEnd w:id="385"/>
            <w:ins w:id="386" w:author="Peter Oppenheimer" w:date="2014-05-06T10:25:00Z">
              <w:r>
                <w:rPr>
                  <w:rStyle w:val="CommentReference"/>
                </w:rPr>
                <w:commentReference w:id="385"/>
              </w:r>
            </w:ins>
          </w:p>
          <w:p w:rsidR="001652D8" w:rsidRDefault="001652D8" w:rsidP="008E6CF7">
            <w:pPr>
              <w:rPr>
                <w:ins w:id="387" w:author="Peter Oppenheimer" w:date="2014-05-06T10:43:00Z"/>
              </w:rPr>
            </w:pPr>
          </w:p>
          <w:p w:rsidR="001652D8" w:rsidRDefault="001652D8" w:rsidP="008E6CF7">
            <w:pPr>
              <w:rPr>
                <w:ins w:id="388" w:author="Peter Oppenheimer" w:date="2014-05-06T10:43:00Z"/>
              </w:rPr>
            </w:pPr>
          </w:p>
          <w:p w:rsidR="001652D8" w:rsidRDefault="001652D8" w:rsidP="008E6CF7">
            <w:pPr>
              <w:rPr>
                <w:ins w:id="389" w:author="Peter Oppenheimer" w:date="2014-05-06T10:43:00Z"/>
              </w:rPr>
            </w:pPr>
          </w:p>
          <w:p w:rsidR="001652D8" w:rsidRDefault="001652D8" w:rsidP="008E6CF7">
            <w:pPr>
              <w:rPr>
                <w:ins w:id="390" w:author="Peter Oppenheimer" w:date="2014-05-06T10:43:00Z"/>
              </w:rPr>
            </w:pPr>
          </w:p>
          <w:p w:rsidR="001652D8" w:rsidRDefault="001652D8" w:rsidP="008E6CF7">
            <w:pPr>
              <w:rPr>
                <w:ins w:id="391" w:author="Peter Oppenheimer" w:date="2014-05-06T10:43:00Z"/>
              </w:rPr>
            </w:pPr>
          </w:p>
          <w:p w:rsidR="001652D8" w:rsidRDefault="001652D8" w:rsidP="008E6CF7">
            <w:pPr>
              <w:rPr>
                <w:ins w:id="392" w:author="Peter Oppenheimer" w:date="2014-05-06T10:43:00Z"/>
              </w:rPr>
            </w:pPr>
          </w:p>
          <w:p w:rsidR="001652D8" w:rsidRDefault="001652D8" w:rsidP="008E6CF7">
            <w:pPr>
              <w:rPr>
                <w:ins w:id="393" w:author="Peter Oppenheimer" w:date="2014-05-06T10:43:00Z"/>
              </w:rPr>
            </w:pPr>
          </w:p>
          <w:p w:rsidR="001652D8" w:rsidRDefault="001652D8" w:rsidP="008E6CF7">
            <w:pPr>
              <w:rPr>
                <w:ins w:id="394" w:author="Peter Oppenheimer" w:date="2014-05-06T10:43:00Z"/>
              </w:rPr>
            </w:pPr>
          </w:p>
          <w:p w:rsidR="001652D8" w:rsidRDefault="001652D8" w:rsidP="008E6CF7">
            <w:pPr>
              <w:rPr>
                <w:ins w:id="395" w:author="Peter Oppenheimer" w:date="2014-05-06T10:43:00Z"/>
              </w:rPr>
            </w:pPr>
          </w:p>
          <w:p w:rsidR="001652D8" w:rsidRDefault="001652D8" w:rsidP="008E6CF7">
            <w:pPr>
              <w:rPr>
                <w:ins w:id="396" w:author="Peter Oppenheimer" w:date="2014-05-06T10:48:00Z"/>
              </w:rPr>
            </w:pPr>
          </w:p>
          <w:p w:rsidR="0091309D" w:rsidRDefault="0091309D" w:rsidP="008E6CF7">
            <w:pPr>
              <w:rPr>
                <w:ins w:id="397" w:author="Peter Oppenheimer" w:date="2014-05-06T10:48:00Z"/>
              </w:rPr>
            </w:pPr>
          </w:p>
          <w:p w:rsidR="0091309D" w:rsidRDefault="0091309D" w:rsidP="008E6CF7">
            <w:pPr>
              <w:rPr>
                <w:ins w:id="398" w:author="Peter Oppenheimer" w:date="2014-05-06T10:48:00Z"/>
              </w:rPr>
            </w:pPr>
            <w:ins w:id="399" w:author="Peter Oppenheimer" w:date="2014-05-06T10:48:00Z">
              <w:r>
                <w:t>PAME 2013-2015 Work Plan on IIIB (p. 7</w:t>
              </w:r>
            </w:ins>
            <w:ins w:id="400" w:author="Peter Oppenheimer" w:date="2014-05-06T12:39:00Z">
              <w:r w:rsidR="008310BE">
                <w:t>)</w:t>
              </w:r>
            </w:ins>
          </w:p>
          <w:p w:rsidR="0091309D" w:rsidRDefault="0091309D" w:rsidP="008E6CF7">
            <w:pPr>
              <w:rPr>
                <w:ins w:id="401" w:author="Peter Oppenheimer" w:date="2014-05-06T10:43:00Z"/>
              </w:rPr>
            </w:pPr>
          </w:p>
          <w:p w:rsidR="001652D8" w:rsidRDefault="001652D8" w:rsidP="008E6CF7">
            <w:pPr>
              <w:rPr>
                <w:ins w:id="402" w:author="Peter Oppenheimer" w:date="2014-05-06T10:43:00Z"/>
              </w:rPr>
            </w:pPr>
          </w:p>
          <w:p w:rsidR="001652D8" w:rsidRDefault="001652D8" w:rsidP="008310BE">
            <w:ins w:id="403" w:author="Peter Oppenheimer" w:date="2014-05-06T10:43:00Z">
              <w:r>
                <w:t>PAME 2013-2015 Work Plan</w:t>
              </w:r>
            </w:ins>
            <w:ins w:id="404" w:author="Peter Oppenheimer" w:date="2014-05-06T12:39:00Z">
              <w:r w:rsidR="008310BE">
                <w:t xml:space="preserve"> (</w:t>
              </w:r>
            </w:ins>
            <w:ins w:id="405" w:author="Peter Oppenheimer" w:date="2014-05-06T10:44:00Z">
              <w:r>
                <w:t>p. 8</w:t>
              </w:r>
            </w:ins>
            <w:ins w:id="406" w:author="Peter Oppenheimer" w:date="2014-05-06T12:39:00Z">
              <w:r w:rsidR="008310BE">
                <w:t>)</w:t>
              </w:r>
            </w:ins>
          </w:p>
        </w:tc>
        <w:tc>
          <w:tcPr>
            <w:tcW w:w="2574" w:type="dxa"/>
          </w:tcPr>
          <w:p w:rsidR="00A87417" w:rsidRDefault="00A87417" w:rsidP="009932AA">
            <w:pPr>
              <w:pStyle w:val="ListParagraph"/>
              <w:numPr>
                <w:ilvl w:val="0"/>
                <w:numId w:val="13"/>
              </w:numPr>
            </w:pPr>
            <w:r>
              <w:lastRenderedPageBreak/>
              <w:t>States continue to implement improved AIS capabilities for traffic monitoring</w:t>
            </w:r>
          </w:p>
          <w:p w:rsidR="00A87417" w:rsidRDefault="00A87417" w:rsidP="009932AA">
            <w:pPr>
              <w:pStyle w:val="ListParagraph"/>
              <w:numPr>
                <w:ilvl w:val="0"/>
                <w:numId w:val="13"/>
              </w:numPr>
              <w:rPr>
                <w:ins w:id="407" w:author="Peter Oppenheimer" w:date="2014-05-06T09:36:00Z"/>
              </w:rPr>
            </w:pPr>
            <w:r>
              <w:t>PAME continues to welcome ideas for how to increase marine traffic awareness</w:t>
            </w:r>
          </w:p>
          <w:p w:rsidR="00EF03F1" w:rsidRDefault="00EF03F1" w:rsidP="00EF03F1">
            <w:pPr>
              <w:pStyle w:val="ListParagraph"/>
              <w:numPr>
                <w:ilvl w:val="0"/>
                <w:numId w:val="13"/>
              </w:numPr>
              <w:rPr>
                <w:ins w:id="408" w:author="Peter Oppenheimer" w:date="2014-05-06T10:27:00Z"/>
              </w:rPr>
            </w:pPr>
            <w:commentRangeStart w:id="409"/>
            <w:ins w:id="410" w:author="Peter Oppenheimer" w:date="2014-05-06T09:36:00Z">
              <w:r>
                <w:t xml:space="preserve">PAME to work with IALA to support the sustainable design, implementation and operation of aids to navigation as well as related </w:t>
              </w:r>
            </w:ins>
            <w:ins w:id="411" w:author="Peter Oppenheimer" w:date="2014-05-06T09:37:00Z">
              <w:r>
                <w:lastRenderedPageBreak/>
                <w:t>infrastructure</w:t>
              </w:r>
            </w:ins>
            <w:ins w:id="412" w:author="Peter Oppenheimer" w:date="2014-05-06T09:36:00Z">
              <w:r>
                <w:t>?</w:t>
              </w:r>
            </w:ins>
            <w:commentRangeEnd w:id="409"/>
            <w:ins w:id="413" w:author="Peter Oppenheimer" w:date="2014-05-06T09:37:00Z">
              <w:r>
                <w:rPr>
                  <w:rStyle w:val="CommentReference"/>
                </w:rPr>
                <w:commentReference w:id="409"/>
              </w:r>
            </w:ins>
          </w:p>
          <w:p w:rsidR="008857D7" w:rsidRDefault="008857D7" w:rsidP="008857D7">
            <w:pPr>
              <w:pStyle w:val="ListParagraph"/>
              <w:ind w:left="360"/>
              <w:rPr>
                <w:ins w:id="414" w:author="Peter Oppenheimer" w:date="2014-05-06T10:26:00Z"/>
              </w:rPr>
            </w:pPr>
          </w:p>
          <w:p w:rsidR="008857D7" w:rsidRDefault="008857D7" w:rsidP="00EF03F1">
            <w:pPr>
              <w:pStyle w:val="ListParagraph"/>
              <w:numPr>
                <w:ilvl w:val="0"/>
                <w:numId w:val="13"/>
              </w:numPr>
              <w:rPr>
                <w:ins w:id="415" w:author="Peter Oppenheimer" w:date="2014-05-06T10:43:00Z"/>
              </w:rPr>
            </w:pPr>
            <w:ins w:id="416" w:author="Peter Oppenheimer" w:date="2014-05-06T10:26:00Z">
              <w:r>
                <w:t>Explore options for enhancing cooperation among Arctic States and other Flag States whose vessels sail in the Arctic on monitoring and surveillance of Arctic marine traffic; consider one or more agreements or arrangements to this end</w:t>
              </w:r>
            </w:ins>
          </w:p>
          <w:p w:rsidR="001652D8" w:rsidRDefault="001652D8" w:rsidP="001652D8">
            <w:pPr>
              <w:pStyle w:val="ListParagraph"/>
              <w:rPr>
                <w:ins w:id="417" w:author="Peter Oppenheimer" w:date="2014-05-06T10:48:00Z"/>
              </w:rPr>
            </w:pPr>
          </w:p>
          <w:p w:rsidR="0091309D" w:rsidRDefault="0091309D" w:rsidP="001652D8">
            <w:pPr>
              <w:pStyle w:val="ListParagraph"/>
              <w:rPr>
                <w:ins w:id="418" w:author="Peter Oppenheimer" w:date="2014-05-06T10:48:00Z"/>
              </w:rPr>
            </w:pPr>
          </w:p>
          <w:p w:rsidR="0091309D" w:rsidRDefault="0091309D" w:rsidP="001652D8">
            <w:pPr>
              <w:pStyle w:val="ListParagraph"/>
              <w:rPr>
                <w:ins w:id="419" w:author="Peter Oppenheimer" w:date="2014-05-06T10:48:00Z"/>
              </w:rPr>
            </w:pPr>
          </w:p>
          <w:p w:rsidR="0091309D" w:rsidRDefault="0091309D" w:rsidP="001652D8">
            <w:pPr>
              <w:pStyle w:val="ListParagraph"/>
              <w:rPr>
                <w:ins w:id="420" w:author="Peter Oppenheimer" w:date="2014-05-06T10:48:00Z"/>
              </w:rPr>
            </w:pPr>
          </w:p>
          <w:p w:rsidR="0091309D" w:rsidRDefault="0091309D" w:rsidP="001652D8">
            <w:pPr>
              <w:pStyle w:val="ListParagraph"/>
              <w:rPr>
                <w:ins w:id="421" w:author="Peter Oppenheimer" w:date="2014-05-06T10:48:00Z"/>
              </w:rPr>
            </w:pPr>
          </w:p>
          <w:p w:rsidR="0091309D" w:rsidRDefault="0091309D" w:rsidP="001652D8">
            <w:pPr>
              <w:pStyle w:val="ListParagraph"/>
              <w:rPr>
                <w:ins w:id="422" w:author="Peter Oppenheimer" w:date="2014-05-06T10:48:00Z"/>
              </w:rPr>
            </w:pPr>
          </w:p>
          <w:p w:rsidR="0091309D" w:rsidRDefault="0091309D" w:rsidP="001652D8">
            <w:pPr>
              <w:pStyle w:val="ListParagraph"/>
              <w:rPr>
                <w:ins w:id="423" w:author="Peter Oppenheimer" w:date="2014-05-06T10:43:00Z"/>
              </w:rPr>
            </w:pPr>
          </w:p>
          <w:p w:rsidR="001652D8" w:rsidRDefault="001652D8" w:rsidP="00EF03F1">
            <w:pPr>
              <w:pStyle w:val="ListParagraph"/>
              <w:numPr>
                <w:ilvl w:val="0"/>
                <w:numId w:val="13"/>
              </w:numPr>
            </w:pPr>
            <w:ins w:id="424" w:author="Peter Oppenheimer" w:date="2014-05-06T10:43:00Z">
              <w:r>
                <w:t xml:space="preserve">PAME will explore opportunities for updating the Arctic ship traffic data contained in the AMSA report for use in studies, </w:t>
              </w:r>
              <w:r>
                <w:lastRenderedPageBreak/>
                <w:t xml:space="preserve">assessments, trend analyses, and the development of recommendations that enhance Arctic marine safety and support protection of Arctic </w:t>
              </w:r>
            </w:ins>
            <w:ins w:id="425" w:author="Peter Oppenheimer" w:date="2014-05-06T10:44:00Z">
              <w:r>
                <w:t>people</w:t>
              </w:r>
            </w:ins>
            <w:ins w:id="426" w:author="Peter Oppenheimer" w:date="2014-05-06T10:43:00Z">
              <w:r>
                <w:t xml:space="preserve"> </w:t>
              </w:r>
            </w:ins>
            <w:ins w:id="427" w:author="Peter Oppenheimer" w:date="2014-05-06T10:44:00Z">
              <w:r>
                <w:t>and the environment.</w:t>
              </w:r>
            </w:ins>
          </w:p>
        </w:tc>
        <w:tc>
          <w:tcPr>
            <w:tcW w:w="1890" w:type="dxa"/>
          </w:tcPr>
          <w:p w:rsidR="00A87417" w:rsidRDefault="00A87417">
            <w:r>
              <w:lastRenderedPageBreak/>
              <w:t>Ongoing</w:t>
            </w:r>
          </w:p>
        </w:tc>
      </w:tr>
      <w:tr w:rsidR="00095288" w:rsidTr="00A30790">
        <w:trPr>
          <w:trHeight w:val="58"/>
        </w:trPr>
        <w:tc>
          <w:tcPr>
            <w:tcW w:w="3652" w:type="dxa"/>
          </w:tcPr>
          <w:p w:rsidR="00A87417" w:rsidRPr="003935B3" w:rsidRDefault="00A87417">
            <w:r w:rsidRPr="006F0075">
              <w:rPr>
                <w:b/>
              </w:rPr>
              <w:lastRenderedPageBreak/>
              <w:t>Circumpolar Environmental Response Capacity:</w:t>
            </w:r>
            <w:r w:rsidRPr="003935B3">
              <w:t xml:space="preserve"> That the Arctic states decide to continue to develop circumpolar environmental pollution response</w:t>
            </w:r>
            <w:r>
              <w:t xml:space="preserve"> </w:t>
            </w:r>
            <w:r w:rsidRPr="003935B3">
              <w:t>capabilities that are critical to protecting the unique Arctic ecosystem. This can be accomplished, for example, through circumpolar cooperation and agreement(s), as well as regional bilateral capacity agreements.</w:t>
            </w:r>
          </w:p>
        </w:tc>
        <w:tc>
          <w:tcPr>
            <w:tcW w:w="1276" w:type="dxa"/>
          </w:tcPr>
          <w:p w:rsidR="00A87417" w:rsidRDefault="00095288" w:rsidP="00095288">
            <w:r>
              <w:t>AMSA IIIC</w:t>
            </w:r>
          </w:p>
        </w:tc>
        <w:tc>
          <w:tcPr>
            <w:tcW w:w="1840" w:type="dxa"/>
          </w:tcPr>
          <w:p w:rsidR="00A87417" w:rsidRDefault="006A5E11" w:rsidP="006A5E11">
            <w:r>
              <w:t>EPPR</w:t>
            </w:r>
          </w:p>
        </w:tc>
        <w:tc>
          <w:tcPr>
            <w:tcW w:w="1476" w:type="dxa"/>
          </w:tcPr>
          <w:p w:rsidR="00A87417" w:rsidRDefault="00A87417" w:rsidP="006A5E11"/>
        </w:tc>
        <w:tc>
          <w:tcPr>
            <w:tcW w:w="2574" w:type="dxa"/>
          </w:tcPr>
          <w:p w:rsidR="00A87417" w:rsidRDefault="00A87417" w:rsidP="009932AA">
            <w:pPr>
              <w:pStyle w:val="ListParagraph"/>
              <w:numPr>
                <w:ilvl w:val="0"/>
                <w:numId w:val="14"/>
              </w:numPr>
            </w:pPr>
            <w:r>
              <w:t xml:space="preserve">The agreement on </w:t>
            </w:r>
            <w:r w:rsidRPr="009932AA">
              <w:rPr>
                <w:i/>
              </w:rPr>
              <w:t>Marine Oil Pollution Preparedness and Response in the Arctic</w:t>
            </w:r>
            <w:r>
              <w:t xml:space="preserve"> was signed by Ministers at the 2013 Ministerial</w:t>
            </w:r>
          </w:p>
          <w:p w:rsidR="00A87417" w:rsidRDefault="00A87417" w:rsidP="009932AA">
            <w:pPr>
              <w:pStyle w:val="ListParagraph"/>
              <w:numPr>
                <w:ilvl w:val="0"/>
                <w:numId w:val="14"/>
              </w:numPr>
              <w:rPr>
                <w:ins w:id="428" w:author="Peter Oppenheimer" w:date="2014-05-06T12:39:00Z"/>
              </w:rPr>
            </w:pPr>
            <w:r>
              <w:t>Follow up actions to implement the treaty ongoing</w:t>
            </w:r>
          </w:p>
          <w:p w:rsidR="008310BE" w:rsidRDefault="008310BE" w:rsidP="009932AA">
            <w:pPr>
              <w:pStyle w:val="ListParagraph"/>
              <w:numPr>
                <w:ilvl w:val="0"/>
                <w:numId w:val="14"/>
              </w:numPr>
            </w:pPr>
            <w:ins w:id="429" w:author="Peter Oppenheimer" w:date="2014-05-06T12:39:00Z">
              <w:r>
                <w:t>Anything to propose regarding the second sentence of IIIC re: regional bilateral capacity agreements?</w:t>
              </w:r>
            </w:ins>
          </w:p>
        </w:tc>
        <w:tc>
          <w:tcPr>
            <w:tcW w:w="1890" w:type="dxa"/>
          </w:tcPr>
          <w:p w:rsidR="00A87417" w:rsidRDefault="00A87417" w:rsidP="006A5E11">
            <w:r>
              <w:t xml:space="preserve">Completed </w:t>
            </w:r>
          </w:p>
        </w:tc>
      </w:tr>
      <w:tr w:rsidR="00095288" w:rsidTr="00A30790">
        <w:trPr>
          <w:trHeight w:val="58"/>
        </w:trPr>
        <w:tc>
          <w:tcPr>
            <w:tcW w:w="3652" w:type="dxa"/>
          </w:tcPr>
          <w:p w:rsidR="00A87417" w:rsidRPr="003935B3" w:rsidRDefault="00A87417" w:rsidP="003935B3">
            <w:r w:rsidRPr="006F0075">
              <w:rPr>
                <w:b/>
              </w:rPr>
              <w:t>Investing in Hydrographic, Meteorological and Oceanographic Data:</w:t>
            </w:r>
            <w:r>
              <w:t xml:space="preserve"> That the Arctic states should significantly improve, where appropriate, the level of and access to data and information in support of </w:t>
            </w:r>
            <w:r>
              <w:lastRenderedPageBreak/>
              <w:t>safe navigation and voyage planning in Arctic waters. This would entail increased efforts for: hydrographic surveys to bring Arctic navigation charts up to a level acceptable to support current and future safe navigation; and systems to support real time acquisition, analysis and transfer of meteorological, oceanographic, sea ice and iceberg information.</w:t>
            </w:r>
          </w:p>
        </w:tc>
        <w:tc>
          <w:tcPr>
            <w:tcW w:w="1276" w:type="dxa"/>
          </w:tcPr>
          <w:p w:rsidR="00A87417" w:rsidRPr="009932AA" w:rsidRDefault="00095288" w:rsidP="00095288">
            <w:r>
              <w:lastRenderedPageBreak/>
              <w:t>AMSA IIID</w:t>
            </w:r>
          </w:p>
        </w:tc>
        <w:tc>
          <w:tcPr>
            <w:tcW w:w="1840" w:type="dxa"/>
          </w:tcPr>
          <w:p w:rsidR="00A87417" w:rsidRPr="009932AA" w:rsidRDefault="006A5E11" w:rsidP="006A5E11">
            <w:r>
              <w:t>AC Member States</w:t>
            </w:r>
          </w:p>
        </w:tc>
        <w:tc>
          <w:tcPr>
            <w:tcW w:w="1476" w:type="dxa"/>
          </w:tcPr>
          <w:p w:rsidR="00A87417" w:rsidRDefault="008E6CF7" w:rsidP="008E6CF7">
            <w:r>
              <w:t>EPPR RP3</w:t>
            </w:r>
          </w:p>
          <w:p w:rsidR="008E6CF7" w:rsidRDefault="008E6CF7" w:rsidP="008E6CF7">
            <w:pPr>
              <w:rPr>
                <w:ins w:id="430" w:author="Peter Oppenheimer" w:date="2014-05-06T09:33:00Z"/>
              </w:rPr>
            </w:pPr>
            <w:r>
              <w:t>AC TF on Oil Spill Prevention</w:t>
            </w:r>
          </w:p>
          <w:p w:rsidR="00EF03F1" w:rsidRDefault="00EF03F1" w:rsidP="008E6CF7">
            <w:pPr>
              <w:rPr>
                <w:ins w:id="431" w:author="Peter Oppenheimer" w:date="2014-05-06T09:33:00Z"/>
              </w:rPr>
            </w:pPr>
          </w:p>
          <w:p w:rsidR="00EF03F1" w:rsidRPr="009932AA" w:rsidRDefault="00EF03F1" w:rsidP="008E6CF7">
            <w:commentRangeStart w:id="432"/>
            <w:ins w:id="433" w:author="Peter Oppenheimer" w:date="2014-05-06T09:34:00Z">
              <w:r>
                <w:t xml:space="preserve">AOR Final </w:t>
              </w:r>
              <w:r>
                <w:lastRenderedPageBreak/>
                <w:t>Report Section 3.3.4</w:t>
              </w:r>
              <w:commentRangeEnd w:id="432"/>
              <w:r>
                <w:rPr>
                  <w:rStyle w:val="CommentReference"/>
                </w:rPr>
                <w:commentReference w:id="432"/>
              </w:r>
            </w:ins>
          </w:p>
        </w:tc>
        <w:tc>
          <w:tcPr>
            <w:tcW w:w="2574" w:type="dxa"/>
          </w:tcPr>
          <w:p w:rsidR="00A87417" w:rsidRDefault="00A87417" w:rsidP="009932AA">
            <w:pPr>
              <w:pStyle w:val="ListParagraph"/>
              <w:numPr>
                <w:ilvl w:val="0"/>
                <w:numId w:val="15"/>
              </w:numPr>
            </w:pPr>
            <w:r w:rsidRPr="009932AA">
              <w:lastRenderedPageBreak/>
              <w:t>Arctic Regional Hydrographic Commission established</w:t>
            </w:r>
            <w:r>
              <w:t xml:space="preserve"> in 2010</w:t>
            </w:r>
          </w:p>
          <w:p w:rsidR="00A87417" w:rsidRDefault="00A87417" w:rsidP="009932AA">
            <w:pPr>
              <w:pStyle w:val="ListParagraph"/>
              <w:numPr>
                <w:ilvl w:val="0"/>
                <w:numId w:val="15"/>
              </w:numPr>
            </w:pPr>
            <w:r>
              <w:t xml:space="preserve">Arctic States continue to invest in </w:t>
            </w:r>
            <w:r>
              <w:lastRenderedPageBreak/>
              <w:t>Hydrographic data</w:t>
            </w:r>
          </w:p>
          <w:p w:rsidR="00A87417" w:rsidRDefault="00A87417" w:rsidP="009932AA">
            <w:pPr>
              <w:pStyle w:val="ListParagraph"/>
              <w:numPr>
                <w:ilvl w:val="0"/>
                <w:numId w:val="15"/>
              </w:numPr>
            </w:pPr>
            <w:r>
              <w:t>New Arctic METAREAS established</w:t>
            </w:r>
          </w:p>
          <w:p w:rsidR="00A87417" w:rsidRDefault="00A87417" w:rsidP="009932AA">
            <w:pPr>
              <w:pStyle w:val="ListParagraph"/>
              <w:numPr>
                <w:ilvl w:val="0"/>
                <w:numId w:val="15"/>
              </w:numPr>
            </w:pPr>
            <w:r>
              <w:t>CAFF Arctic Spatial Data Infrastructure (Arctic SDI) initiative</w:t>
            </w:r>
          </w:p>
        </w:tc>
        <w:tc>
          <w:tcPr>
            <w:tcW w:w="1890" w:type="dxa"/>
          </w:tcPr>
          <w:p w:rsidR="00A87417" w:rsidRDefault="00A87417">
            <w:r>
              <w:lastRenderedPageBreak/>
              <w:t>Ongoing, mostly State responsibility, instruments in place for regional cooperation</w:t>
            </w:r>
          </w:p>
        </w:tc>
      </w:tr>
      <w:tr w:rsidR="00095288" w:rsidTr="00A30790">
        <w:trPr>
          <w:trHeight w:val="58"/>
        </w:trPr>
        <w:tc>
          <w:tcPr>
            <w:tcW w:w="3652" w:type="dxa"/>
          </w:tcPr>
          <w:p w:rsidR="00A87417" w:rsidRPr="00716E2C" w:rsidRDefault="00A87417" w:rsidP="003935B3">
            <w:commentRangeStart w:id="434"/>
            <w:r w:rsidRPr="008E6CF7">
              <w:rPr>
                <w:b/>
                <w:lang w:val="en-US"/>
              </w:rPr>
              <w:lastRenderedPageBreak/>
              <w:t>The Arctic states should support work at the IMO and other international organizations with recognized competence to promote and advance safe, secure, reliable and environmentally sound shipping,</w:t>
            </w:r>
            <w:r w:rsidRPr="00716E2C">
              <w:rPr>
                <w:lang w:val="en-US"/>
              </w:rPr>
              <w:t xml:space="preserve"> including through: timely completion and implementation of the Polar Code; efforts regarding training requirements for officers and crew of ships operating in polar waters; adoption as appropriate of ship routing and reporting measures (including vessel traffic services); and discussions regarding enhancement of weather and ice forecasting and nautical charts to aid navigation. Arctic states should also encourage ratification to enable entry into force </w:t>
            </w:r>
            <w:r w:rsidRPr="00716E2C">
              <w:rPr>
                <w:lang w:val="en-US"/>
              </w:rPr>
              <w:lastRenderedPageBreak/>
              <w:t>and implementation of the Ballast Water Management Convention and research into ballast water management systems that are effective in colder settings of polar regions</w:t>
            </w:r>
          </w:p>
        </w:tc>
        <w:tc>
          <w:tcPr>
            <w:tcW w:w="1276" w:type="dxa"/>
          </w:tcPr>
          <w:p w:rsidR="00A87417" w:rsidRDefault="00095288" w:rsidP="00095288">
            <w:r>
              <w:lastRenderedPageBreak/>
              <w:t>AOR Rec</w:t>
            </w:r>
            <w:ins w:id="435" w:author="Peter Oppenheimer" w:date="2014-05-06T12:40:00Z">
              <w:r w:rsidR="008310BE">
                <w:t>.</w:t>
              </w:r>
            </w:ins>
            <w:r>
              <w:t xml:space="preserve"> #3</w:t>
            </w:r>
            <w:commentRangeEnd w:id="434"/>
            <w:r w:rsidR="008310BE">
              <w:rPr>
                <w:rStyle w:val="CommentReference"/>
              </w:rPr>
              <w:commentReference w:id="434"/>
            </w:r>
          </w:p>
        </w:tc>
        <w:tc>
          <w:tcPr>
            <w:tcW w:w="1840" w:type="dxa"/>
          </w:tcPr>
          <w:p w:rsidR="00A87417" w:rsidRDefault="00055625" w:rsidP="008E6CF7">
            <w:r>
              <w:t>AC Member States</w:t>
            </w:r>
          </w:p>
          <w:p w:rsidR="00055625" w:rsidRDefault="00055625" w:rsidP="008E6CF7">
            <w:r>
              <w:t>PAME</w:t>
            </w:r>
          </w:p>
        </w:tc>
        <w:tc>
          <w:tcPr>
            <w:tcW w:w="1476" w:type="dxa"/>
          </w:tcPr>
          <w:p w:rsidR="00A87417" w:rsidRDefault="00A87417" w:rsidP="00055625"/>
        </w:tc>
        <w:tc>
          <w:tcPr>
            <w:tcW w:w="2574" w:type="dxa"/>
          </w:tcPr>
          <w:p w:rsidR="00A87417" w:rsidRDefault="00A87417" w:rsidP="00716E2C">
            <w:pPr>
              <w:pStyle w:val="ListParagraph"/>
              <w:numPr>
                <w:ilvl w:val="0"/>
                <w:numId w:val="15"/>
              </w:numPr>
            </w:pPr>
            <w:r>
              <w:t>Current Activity:</w:t>
            </w:r>
          </w:p>
          <w:p w:rsidR="00A87417" w:rsidRDefault="00A87417" w:rsidP="00716E2C">
            <w:pPr>
              <w:pStyle w:val="ListParagraph"/>
              <w:numPr>
                <w:ilvl w:val="0"/>
                <w:numId w:val="15"/>
              </w:numPr>
            </w:pPr>
            <w:r>
              <w:t>AMTP/Sustainable tourism initiative</w:t>
            </w:r>
          </w:p>
          <w:p w:rsidR="00A87417" w:rsidRDefault="00A87417" w:rsidP="00716E2C">
            <w:pPr>
              <w:pStyle w:val="ListParagraph"/>
              <w:numPr>
                <w:ilvl w:val="0"/>
                <w:numId w:val="15"/>
              </w:numPr>
            </w:pPr>
            <w:r>
              <w:t>IMO Polar Code finalization</w:t>
            </w:r>
          </w:p>
          <w:p w:rsidR="00A87417" w:rsidRDefault="00A87417" w:rsidP="00716E2C">
            <w:pPr>
              <w:pStyle w:val="ListParagraph"/>
              <w:numPr>
                <w:ilvl w:val="0"/>
                <w:numId w:val="15"/>
              </w:numPr>
            </w:pPr>
            <w:r>
              <w:t>Establishment of ARHC</w:t>
            </w:r>
          </w:p>
          <w:p w:rsidR="00A87417" w:rsidRDefault="00A87417" w:rsidP="00716E2C">
            <w:pPr>
              <w:pStyle w:val="ListParagraph"/>
              <w:numPr>
                <w:ilvl w:val="0"/>
                <w:numId w:val="15"/>
              </w:numPr>
            </w:pPr>
            <w:r>
              <w:t>AC Task force on Black Carbon, Methane and SLCF</w:t>
            </w:r>
          </w:p>
          <w:p w:rsidR="00A87417" w:rsidRDefault="00A87417" w:rsidP="00716E2C">
            <w:pPr>
              <w:pStyle w:val="ListParagraph"/>
              <w:numPr>
                <w:ilvl w:val="0"/>
                <w:numId w:val="15"/>
              </w:numPr>
            </w:pPr>
            <w:r>
              <w:t>AMSA IID report being finalized</w:t>
            </w:r>
          </w:p>
          <w:p w:rsidR="00A87417" w:rsidRDefault="00A87417" w:rsidP="00716E2C">
            <w:pPr>
              <w:pStyle w:val="ListParagraph"/>
              <w:numPr>
                <w:ilvl w:val="0"/>
                <w:numId w:val="15"/>
              </w:numPr>
            </w:pPr>
            <w:r>
              <w:t>HFO Phase 1 and 2</w:t>
            </w:r>
          </w:p>
          <w:p w:rsidR="00A87417" w:rsidRDefault="00A87417" w:rsidP="00716E2C">
            <w:pPr>
              <w:pStyle w:val="ListParagraph"/>
              <w:numPr>
                <w:ilvl w:val="0"/>
                <w:numId w:val="15"/>
              </w:numPr>
            </w:pPr>
            <w:r>
              <w:t>Continued ratification of ballast water convention</w:t>
            </w:r>
          </w:p>
          <w:p w:rsidR="00A87417" w:rsidRPr="009932AA" w:rsidRDefault="00A87417" w:rsidP="00716E2C">
            <w:pPr>
              <w:pStyle w:val="ListParagraph"/>
              <w:numPr>
                <w:ilvl w:val="0"/>
                <w:numId w:val="15"/>
              </w:numPr>
            </w:pPr>
            <w:r>
              <w:t>IMO group on Black carbon</w:t>
            </w:r>
          </w:p>
        </w:tc>
        <w:tc>
          <w:tcPr>
            <w:tcW w:w="1890" w:type="dxa"/>
          </w:tcPr>
          <w:p w:rsidR="00A87417" w:rsidRDefault="00A87417"/>
        </w:tc>
      </w:tr>
      <w:tr w:rsidR="00095288" w:rsidTr="00A30790">
        <w:trPr>
          <w:trHeight w:val="58"/>
        </w:trPr>
        <w:tc>
          <w:tcPr>
            <w:tcW w:w="3652" w:type="dxa"/>
          </w:tcPr>
          <w:p w:rsidR="00A87417" w:rsidRPr="00F648C9" w:rsidRDefault="00A87417" w:rsidP="003935B3">
            <w:r w:rsidRPr="00F648C9">
              <w:rPr>
                <w:lang w:val="en-US"/>
              </w:rPr>
              <w:lastRenderedPageBreak/>
              <w:t xml:space="preserve">Arctic states should explore the possibility of developing voluntary guidelines and, if appropriate, </w:t>
            </w:r>
            <w:r w:rsidRPr="008E6CF7">
              <w:rPr>
                <w:b/>
                <w:lang w:val="en-US"/>
              </w:rPr>
              <w:t>best practices in implementing such guidelines for sustainable tourism</w:t>
            </w:r>
            <w:r w:rsidRPr="00F648C9">
              <w:rPr>
                <w:lang w:val="en-US"/>
              </w:rPr>
              <w:t>. Moreover, that the role the cruise industry plays in facilitating tourism in the region and the impacts of this industry on Arctic peoples, ecosystems and the environment should be acknowledged. The Arctic Council should also give consideration towards the development of a broader sustainable tourism initiative.</w:t>
            </w:r>
          </w:p>
        </w:tc>
        <w:tc>
          <w:tcPr>
            <w:tcW w:w="1276" w:type="dxa"/>
          </w:tcPr>
          <w:p w:rsidR="00A87417" w:rsidRDefault="00095288" w:rsidP="00095288">
            <w:r>
              <w:t>AOR Rec #4</w:t>
            </w:r>
          </w:p>
        </w:tc>
        <w:tc>
          <w:tcPr>
            <w:tcW w:w="1840" w:type="dxa"/>
          </w:tcPr>
          <w:p w:rsidR="00CF7EA2" w:rsidRDefault="00CF7EA2" w:rsidP="006A5E11">
            <w:r>
              <w:t>PAME</w:t>
            </w:r>
          </w:p>
          <w:p w:rsidR="00A87417" w:rsidRDefault="006A5E11" w:rsidP="006A5E11">
            <w:r>
              <w:t>SDWG</w:t>
            </w:r>
          </w:p>
        </w:tc>
        <w:tc>
          <w:tcPr>
            <w:tcW w:w="1476" w:type="dxa"/>
          </w:tcPr>
          <w:p w:rsidR="00A87417" w:rsidRDefault="006A5E11" w:rsidP="006A5E11">
            <w:r>
              <w:t>AMSA ID</w:t>
            </w:r>
          </w:p>
        </w:tc>
        <w:tc>
          <w:tcPr>
            <w:tcW w:w="2574" w:type="dxa"/>
          </w:tcPr>
          <w:p w:rsidR="00A87417" w:rsidRPr="009932AA" w:rsidRDefault="00A87417" w:rsidP="009932AA">
            <w:pPr>
              <w:pStyle w:val="ListParagraph"/>
              <w:numPr>
                <w:ilvl w:val="0"/>
                <w:numId w:val="15"/>
              </w:numPr>
            </w:pPr>
            <w:r>
              <w:t>Arctic Marine Tourism Project (AMTP)</w:t>
            </w:r>
          </w:p>
        </w:tc>
        <w:tc>
          <w:tcPr>
            <w:tcW w:w="1890" w:type="dxa"/>
          </w:tcPr>
          <w:p w:rsidR="00A87417" w:rsidRDefault="00A87417"/>
        </w:tc>
      </w:tr>
      <w:tr w:rsidR="00095288" w:rsidTr="00A30790">
        <w:trPr>
          <w:trHeight w:val="58"/>
        </w:trPr>
        <w:tc>
          <w:tcPr>
            <w:tcW w:w="3652" w:type="dxa"/>
          </w:tcPr>
          <w:p w:rsidR="00A87417" w:rsidRPr="00F648C9" w:rsidRDefault="00A87417" w:rsidP="003935B3">
            <w:r w:rsidRPr="00F648C9">
              <w:rPr>
                <w:lang w:val="en-US"/>
              </w:rPr>
              <w:t xml:space="preserve">Arctic states should explore, within an appropriate time after the mandatory Polar Code has been adopted, </w:t>
            </w:r>
            <w:r w:rsidRPr="008E6CF7">
              <w:rPr>
                <w:b/>
                <w:lang w:val="en-US"/>
              </w:rPr>
              <w:t>collaborative approaches to encourage effective implementation of any future related IMO measures</w:t>
            </w:r>
            <w:r w:rsidRPr="00F648C9">
              <w:rPr>
                <w:lang w:val="en-US"/>
              </w:rPr>
              <w:t xml:space="preserve"> for the Arctic, including the possible development at IMO of port state control guidelines and/or initiatives within existing port state </w:t>
            </w:r>
            <w:r w:rsidRPr="00F648C9">
              <w:rPr>
                <w:lang w:val="en-US"/>
              </w:rPr>
              <w:lastRenderedPageBreak/>
              <w:t>arrangements</w:t>
            </w:r>
          </w:p>
        </w:tc>
        <w:tc>
          <w:tcPr>
            <w:tcW w:w="1276" w:type="dxa"/>
          </w:tcPr>
          <w:p w:rsidR="00A87417" w:rsidRPr="009932AA" w:rsidRDefault="00095288" w:rsidP="00095288">
            <w:r>
              <w:lastRenderedPageBreak/>
              <w:t>AOR Rec #5</w:t>
            </w:r>
          </w:p>
        </w:tc>
        <w:tc>
          <w:tcPr>
            <w:tcW w:w="1840" w:type="dxa"/>
          </w:tcPr>
          <w:p w:rsidR="00055625" w:rsidRDefault="00055625" w:rsidP="006A5E11">
            <w:r>
              <w:t>AC Member States</w:t>
            </w:r>
          </w:p>
          <w:p w:rsidR="00A87417" w:rsidRPr="009932AA" w:rsidRDefault="006A5E11" w:rsidP="006A5E11">
            <w:r>
              <w:t>PAME</w:t>
            </w:r>
          </w:p>
        </w:tc>
        <w:tc>
          <w:tcPr>
            <w:tcW w:w="1476" w:type="dxa"/>
          </w:tcPr>
          <w:p w:rsidR="00A87417" w:rsidRPr="009932AA" w:rsidRDefault="00A87417" w:rsidP="006A5E11">
            <w:pPr>
              <w:pStyle w:val="ListParagraph"/>
              <w:ind w:left="360"/>
            </w:pPr>
          </w:p>
        </w:tc>
        <w:tc>
          <w:tcPr>
            <w:tcW w:w="2574" w:type="dxa"/>
          </w:tcPr>
          <w:p w:rsidR="00A87417" w:rsidRPr="009932AA" w:rsidRDefault="00A87417" w:rsidP="009932AA">
            <w:pPr>
              <w:pStyle w:val="ListParagraph"/>
              <w:numPr>
                <w:ilvl w:val="0"/>
                <w:numId w:val="15"/>
              </w:numPr>
            </w:pPr>
          </w:p>
        </w:tc>
        <w:tc>
          <w:tcPr>
            <w:tcW w:w="1890" w:type="dxa"/>
          </w:tcPr>
          <w:p w:rsidR="00A87417" w:rsidRDefault="00A87417"/>
        </w:tc>
      </w:tr>
      <w:tr w:rsidR="00095288" w:rsidTr="00A30790">
        <w:trPr>
          <w:trHeight w:val="58"/>
        </w:trPr>
        <w:tc>
          <w:tcPr>
            <w:tcW w:w="3652" w:type="dxa"/>
          </w:tcPr>
          <w:p w:rsidR="00A87417" w:rsidRPr="00F648C9" w:rsidRDefault="00A87417" w:rsidP="003935B3">
            <w:pPr>
              <w:rPr>
                <w:lang w:val="en-US"/>
              </w:rPr>
            </w:pPr>
            <w:r w:rsidRPr="00F648C9">
              <w:rPr>
                <w:lang w:val="en-US"/>
              </w:rPr>
              <w:lastRenderedPageBreak/>
              <w:t xml:space="preserve">Arctic states should support </w:t>
            </w:r>
            <w:r w:rsidRPr="008E6CF7">
              <w:rPr>
                <w:b/>
                <w:lang w:val="en-US"/>
              </w:rPr>
              <w:t>ongoing work at the IMO to address black carbon emissions</w:t>
            </w:r>
            <w:r w:rsidRPr="00F648C9">
              <w:rPr>
                <w:lang w:val="en-US"/>
              </w:rPr>
              <w:t xml:space="preserve"> from international shipping in Arctic waters including considering amendments to MARPOL or other IMO instrument.</w:t>
            </w:r>
          </w:p>
        </w:tc>
        <w:tc>
          <w:tcPr>
            <w:tcW w:w="1276" w:type="dxa"/>
          </w:tcPr>
          <w:p w:rsidR="00A87417" w:rsidRPr="009932AA" w:rsidRDefault="00095288" w:rsidP="00095288">
            <w:r>
              <w:t>AOR Rec #5</w:t>
            </w:r>
          </w:p>
        </w:tc>
        <w:tc>
          <w:tcPr>
            <w:tcW w:w="1840" w:type="dxa"/>
          </w:tcPr>
          <w:p w:rsidR="00A87417" w:rsidRDefault="00055625" w:rsidP="006A5E11">
            <w:r>
              <w:t>AC Member States</w:t>
            </w:r>
          </w:p>
          <w:p w:rsidR="006A5E11" w:rsidRDefault="006A5E11" w:rsidP="006A5E11">
            <w:r>
              <w:t>PAME</w:t>
            </w:r>
          </w:p>
          <w:p w:rsidR="006A5E11" w:rsidRPr="009932AA" w:rsidRDefault="006A5E11" w:rsidP="006A5E11"/>
        </w:tc>
        <w:tc>
          <w:tcPr>
            <w:tcW w:w="1476" w:type="dxa"/>
          </w:tcPr>
          <w:p w:rsidR="00A87417" w:rsidRPr="009932AA" w:rsidRDefault="006A5E11" w:rsidP="006A5E11">
            <w:r>
              <w:t>AMSA IIH</w:t>
            </w:r>
          </w:p>
        </w:tc>
        <w:tc>
          <w:tcPr>
            <w:tcW w:w="2574" w:type="dxa"/>
          </w:tcPr>
          <w:p w:rsidR="00A87417" w:rsidRPr="009932AA" w:rsidRDefault="00A87417" w:rsidP="006A5E11">
            <w:pPr>
              <w:pStyle w:val="ListParagraph"/>
              <w:ind w:left="360"/>
            </w:pPr>
          </w:p>
        </w:tc>
        <w:tc>
          <w:tcPr>
            <w:tcW w:w="1890" w:type="dxa"/>
          </w:tcPr>
          <w:p w:rsidR="00A87417" w:rsidRDefault="00A87417"/>
        </w:tc>
      </w:tr>
      <w:tr w:rsidR="00095288" w:rsidTr="00A30790">
        <w:trPr>
          <w:trHeight w:val="58"/>
        </w:trPr>
        <w:tc>
          <w:tcPr>
            <w:tcW w:w="3652" w:type="dxa"/>
          </w:tcPr>
          <w:p w:rsidR="00A87417" w:rsidRPr="00F648C9" w:rsidRDefault="006A5E11" w:rsidP="003935B3">
            <w:pPr>
              <w:rPr>
                <w:lang w:val="en-US"/>
              </w:rPr>
            </w:pPr>
            <w:r>
              <w:rPr>
                <w:lang w:val="en-US"/>
              </w:rPr>
              <w:t xml:space="preserve">Arctic States should consider approaches, including at </w:t>
            </w:r>
            <w:r w:rsidR="00A87417" w:rsidRPr="00F648C9">
              <w:rPr>
                <w:lang w:val="en-US"/>
              </w:rPr>
              <w:t>IMO, to address safety and environmental concerns with respect to other types of vessels that, due to their size, routes, and nature of activity, may not be subject to the Polar Code</w:t>
            </w:r>
          </w:p>
        </w:tc>
        <w:tc>
          <w:tcPr>
            <w:tcW w:w="1276" w:type="dxa"/>
          </w:tcPr>
          <w:p w:rsidR="00A87417" w:rsidRPr="009932AA" w:rsidRDefault="00095288" w:rsidP="00095288">
            <w:r>
              <w:t>AOR Rec #7</w:t>
            </w:r>
          </w:p>
        </w:tc>
        <w:tc>
          <w:tcPr>
            <w:tcW w:w="1840" w:type="dxa"/>
          </w:tcPr>
          <w:p w:rsidR="00A87417" w:rsidRDefault="006A5E11" w:rsidP="006A5E11">
            <w:r>
              <w:t>AC Member States</w:t>
            </w:r>
          </w:p>
          <w:p w:rsidR="006A5E11" w:rsidRPr="009932AA" w:rsidRDefault="006A5E11" w:rsidP="006A5E11">
            <w:r>
              <w:t>PAME</w:t>
            </w:r>
          </w:p>
        </w:tc>
        <w:tc>
          <w:tcPr>
            <w:tcW w:w="1476" w:type="dxa"/>
          </w:tcPr>
          <w:p w:rsidR="00A87417" w:rsidRPr="009932AA" w:rsidRDefault="00A87417" w:rsidP="006A5E11"/>
        </w:tc>
        <w:tc>
          <w:tcPr>
            <w:tcW w:w="2574" w:type="dxa"/>
          </w:tcPr>
          <w:p w:rsidR="00A87417" w:rsidRPr="009932AA" w:rsidRDefault="00A87417" w:rsidP="006A5E11">
            <w:pPr>
              <w:pStyle w:val="ListParagraph"/>
              <w:ind w:left="360"/>
            </w:pPr>
          </w:p>
        </w:tc>
        <w:tc>
          <w:tcPr>
            <w:tcW w:w="1890" w:type="dxa"/>
          </w:tcPr>
          <w:p w:rsidR="00A87417" w:rsidRDefault="00A87417"/>
        </w:tc>
      </w:tr>
      <w:tr w:rsidR="00095288" w:rsidTr="00A30790">
        <w:trPr>
          <w:trHeight w:val="58"/>
        </w:trPr>
        <w:tc>
          <w:tcPr>
            <w:tcW w:w="3652" w:type="dxa"/>
          </w:tcPr>
          <w:p w:rsidR="00A87417" w:rsidRPr="00F648C9" w:rsidRDefault="00A87417" w:rsidP="003935B3">
            <w:pPr>
              <w:rPr>
                <w:lang w:val="en-US"/>
              </w:rPr>
            </w:pPr>
            <w:r w:rsidRPr="00BD4E8D">
              <w:rPr>
                <w:b/>
                <w:lang w:val="en-US"/>
              </w:rPr>
              <w:t>The Arctic Council should increase collaboration with IMO, IWC and NAMMCO</w:t>
            </w:r>
            <w:r w:rsidRPr="00F648C9">
              <w:rPr>
                <w:lang w:val="en-US"/>
              </w:rPr>
              <w:t xml:space="preserve"> for information sharing and cooperation between their respective working groups and sub-groups on cetacean-related issues such as ocean noise and ship strikes and consider Ecosystem-based Management (EBM). Additionally, Arctic states should consider taking more proactive efforts in the IMO, IWC and NAMMCO on these issues such as by contributing to the IWC ship strike database.</w:t>
            </w:r>
          </w:p>
        </w:tc>
        <w:tc>
          <w:tcPr>
            <w:tcW w:w="1276" w:type="dxa"/>
          </w:tcPr>
          <w:p w:rsidR="00A87417" w:rsidRDefault="00095288" w:rsidP="00095288">
            <w:r>
              <w:t>AOR Rec #11</w:t>
            </w:r>
          </w:p>
        </w:tc>
        <w:tc>
          <w:tcPr>
            <w:tcW w:w="1840" w:type="dxa"/>
          </w:tcPr>
          <w:p w:rsidR="006A5E11" w:rsidRDefault="006A5E11" w:rsidP="006A5E11">
            <w:r w:rsidRPr="006A5E11">
              <w:t>AC Member States</w:t>
            </w:r>
          </w:p>
          <w:p w:rsidR="006A5E11" w:rsidRPr="006A5E11" w:rsidRDefault="006A5E11" w:rsidP="006A5E11">
            <w:r>
              <w:t>PAME EBM Expert Group</w:t>
            </w:r>
          </w:p>
          <w:p w:rsidR="00A87417" w:rsidRDefault="006A5E11" w:rsidP="006A5E11">
            <w:r>
              <w:t>CAFF</w:t>
            </w:r>
          </w:p>
        </w:tc>
        <w:tc>
          <w:tcPr>
            <w:tcW w:w="1476" w:type="dxa"/>
          </w:tcPr>
          <w:p w:rsidR="00A87417" w:rsidRDefault="006A5E11" w:rsidP="006A5E11">
            <w:r>
              <w:t>AMSA IIG</w:t>
            </w:r>
          </w:p>
          <w:p w:rsidR="00BD4E8D" w:rsidRDefault="00BD4E8D" w:rsidP="006A5E11">
            <w:r>
              <w:t>ABA Rec #6</w:t>
            </w:r>
          </w:p>
        </w:tc>
        <w:tc>
          <w:tcPr>
            <w:tcW w:w="2574" w:type="dxa"/>
          </w:tcPr>
          <w:p w:rsidR="00A87417" w:rsidRDefault="00A87417" w:rsidP="00F648C9">
            <w:pPr>
              <w:pStyle w:val="ListParagraph"/>
              <w:numPr>
                <w:ilvl w:val="0"/>
                <w:numId w:val="15"/>
              </w:numPr>
            </w:pPr>
            <w:r>
              <w:t>IWC Workshop</w:t>
            </w:r>
          </w:p>
          <w:p w:rsidR="00A87417" w:rsidRDefault="00A87417" w:rsidP="00F648C9">
            <w:pPr>
              <w:pStyle w:val="ListParagraph"/>
              <w:numPr>
                <w:ilvl w:val="0"/>
                <w:numId w:val="15"/>
              </w:numPr>
            </w:pPr>
            <w:r>
              <w:t>AMSA IIC and IID reports</w:t>
            </w:r>
          </w:p>
          <w:p w:rsidR="00A87417" w:rsidRPr="009932AA" w:rsidRDefault="00A87417" w:rsidP="00F648C9">
            <w:pPr>
              <w:pStyle w:val="ListParagraph"/>
              <w:ind w:left="360"/>
            </w:pPr>
          </w:p>
        </w:tc>
        <w:tc>
          <w:tcPr>
            <w:tcW w:w="1890" w:type="dxa"/>
          </w:tcPr>
          <w:p w:rsidR="00A87417" w:rsidRDefault="00A87417"/>
        </w:tc>
      </w:tr>
      <w:tr w:rsidR="00095288" w:rsidTr="00A30790">
        <w:trPr>
          <w:trHeight w:val="58"/>
        </w:trPr>
        <w:tc>
          <w:tcPr>
            <w:tcW w:w="3652" w:type="dxa"/>
          </w:tcPr>
          <w:p w:rsidR="00A87417" w:rsidRPr="00F648C9" w:rsidRDefault="00A87417" w:rsidP="003935B3">
            <w:pPr>
              <w:rPr>
                <w:lang w:val="en-US"/>
              </w:rPr>
            </w:pPr>
            <w:r w:rsidRPr="00BD4E8D">
              <w:rPr>
                <w:b/>
                <w:lang w:val="en-US"/>
              </w:rPr>
              <w:t xml:space="preserve">Develop guidelines and implement appropriate spatial and temporal </w:t>
            </w:r>
            <w:r w:rsidRPr="00BD4E8D">
              <w:rPr>
                <w:b/>
                <w:lang w:val="en-US"/>
              </w:rPr>
              <w:lastRenderedPageBreak/>
              <w:t>measures</w:t>
            </w:r>
            <w:r w:rsidRPr="00F648C9">
              <w:rPr>
                <w:lang w:val="en-US"/>
              </w:rPr>
              <w:t xml:space="preserve"> where necessary to reduce human disturbance to areas critical for sensitive life stages of Arctic species that are outside protected areas, for example along transportation corridors. Such areas include calving grounds, den sites, feeding grounds, migration routes and moulting areas. This also means safeguarding important habitats such as wetlands and polynyas.</w:t>
            </w:r>
          </w:p>
        </w:tc>
        <w:tc>
          <w:tcPr>
            <w:tcW w:w="1276" w:type="dxa"/>
          </w:tcPr>
          <w:p w:rsidR="00A87417" w:rsidRPr="009932AA" w:rsidRDefault="00095288" w:rsidP="00095288">
            <w:r>
              <w:lastRenderedPageBreak/>
              <w:t>ABA Rec #6</w:t>
            </w:r>
          </w:p>
        </w:tc>
        <w:tc>
          <w:tcPr>
            <w:tcW w:w="1840" w:type="dxa"/>
          </w:tcPr>
          <w:p w:rsidR="00A87417" w:rsidRDefault="00BD4E8D" w:rsidP="00BD4E8D">
            <w:r>
              <w:t>CAFF</w:t>
            </w:r>
          </w:p>
          <w:p w:rsidR="00BD4E8D" w:rsidRPr="009932AA" w:rsidRDefault="00BD4E8D" w:rsidP="00BD4E8D">
            <w:r>
              <w:t>PAME</w:t>
            </w:r>
          </w:p>
        </w:tc>
        <w:tc>
          <w:tcPr>
            <w:tcW w:w="1476" w:type="dxa"/>
          </w:tcPr>
          <w:p w:rsidR="00A87417" w:rsidRDefault="00BD4E8D" w:rsidP="00BD4E8D">
            <w:r>
              <w:t>AMSA IID</w:t>
            </w:r>
          </w:p>
          <w:p w:rsidR="00BD4E8D" w:rsidRPr="009932AA" w:rsidRDefault="00BD4E8D" w:rsidP="00BD4E8D"/>
        </w:tc>
        <w:tc>
          <w:tcPr>
            <w:tcW w:w="2574" w:type="dxa"/>
          </w:tcPr>
          <w:p w:rsidR="00A87417" w:rsidRDefault="00BD4E8D" w:rsidP="00BD4E8D">
            <w:r>
              <w:t>AMSA IIC Report</w:t>
            </w:r>
          </w:p>
          <w:p w:rsidR="00BD4E8D" w:rsidRPr="009932AA" w:rsidRDefault="00BD4E8D" w:rsidP="00BD4E8D"/>
        </w:tc>
        <w:tc>
          <w:tcPr>
            <w:tcW w:w="1890" w:type="dxa"/>
          </w:tcPr>
          <w:p w:rsidR="00A87417" w:rsidRDefault="00A87417"/>
        </w:tc>
      </w:tr>
      <w:tr w:rsidR="00095288" w:rsidTr="00A30790">
        <w:trPr>
          <w:trHeight w:val="58"/>
        </w:trPr>
        <w:tc>
          <w:tcPr>
            <w:tcW w:w="3652" w:type="dxa"/>
          </w:tcPr>
          <w:p w:rsidR="00A87417" w:rsidRPr="00F648C9" w:rsidRDefault="00A87417" w:rsidP="003935B3">
            <w:pPr>
              <w:rPr>
                <w:lang w:val="en-US"/>
              </w:rPr>
            </w:pPr>
            <w:r w:rsidRPr="00BD4E8D">
              <w:rPr>
                <w:b/>
                <w:lang w:val="en-US"/>
              </w:rPr>
              <w:lastRenderedPageBreak/>
              <w:t>Reduce the threat of invasive alien/non-native species to the Arctic</w:t>
            </w:r>
            <w:r w:rsidRPr="00F648C9">
              <w:rPr>
                <w:lang w:val="en-US"/>
              </w:rPr>
              <w:t xml:space="preserve"> by developing and implementing common measures for early detection and reporting, identifying and blocking pathways of introduction, and sharing best practices and techniques for monitoring, eradication and control. This includes supporting international efforts currently underway, for example those of the International Maritime Organization to effectively treat ballast water to clean and treat ship hulls and drilling rigs.</w:t>
            </w:r>
          </w:p>
        </w:tc>
        <w:tc>
          <w:tcPr>
            <w:tcW w:w="1276" w:type="dxa"/>
          </w:tcPr>
          <w:p w:rsidR="00A87417" w:rsidRDefault="00095288" w:rsidP="00095288">
            <w:r>
              <w:t>ABA Rec #9</w:t>
            </w:r>
          </w:p>
        </w:tc>
        <w:tc>
          <w:tcPr>
            <w:tcW w:w="1840" w:type="dxa"/>
          </w:tcPr>
          <w:p w:rsidR="00A87417" w:rsidRDefault="00BD4E8D" w:rsidP="00BD4E8D">
            <w:r>
              <w:t>PAME</w:t>
            </w:r>
          </w:p>
          <w:p w:rsidR="00BD4E8D" w:rsidRDefault="00BD4E8D" w:rsidP="00BD4E8D">
            <w:r>
              <w:t>CAFF</w:t>
            </w:r>
          </w:p>
        </w:tc>
        <w:tc>
          <w:tcPr>
            <w:tcW w:w="1476" w:type="dxa"/>
          </w:tcPr>
          <w:p w:rsidR="00A87417" w:rsidRDefault="00BD4E8D" w:rsidP="00BD4E8D">
            <w:r>
              <w:t>AMSA IIE</w:t>
            </w:r>
          </w:p>
        </w:tc>
        <w:tc>
          <w:tcPr>
            <w:tcW w:w="2574" w:type="dxa"/>
          </w:tcPr>
          <w:p w:rsidR="00A87417" w:rsidRDefault="00A87417" w:rsidP="00063CD4">
            <w:pPr>
              <w:pStyle w:val="ListParagraph"/>
              <w:numPr>
                <w:ilvl w:val="0"/>
                <w:numId w:val="15"/>
              </w:numPr>
            </w:pPr>
            <w:r>
              <w:t>AMSA II(D)- Specially designated Arctic Marine Areas</w:t>
            </w:r>
          </w:p>
          <w:p w:rsidR="00A87417" w:rsidRDefault="00A87417" w:rsidP="00063CD4">
            <w:pPr>
              <w:pStyle w:val="ListParagraph"/>
              <w:numPr>
                <w:ilvl w:val="0"/>
                <w:numId w:val="15"/>
              </w:numPr>
            </w:pPr>
            <w:r>
              <w:t>"Developing a new Arctic Council Arctic</w:t>
            </w:r>
          </w:p>
          <w:p w:rsidR="00A87417" w:rsidRDefault="00A87417" w:rsidP="00063CD4">
            <w:pPr>
              <w:pStyle w:val="ListParagraph"/>
              <w:numPr>
                <w:ilvl w:val="0"/>
                <w:numId w:val="15"/>
              </w:numPr>
            </w:pPr>
            <w:r>
              <w:t>Marine Strategic Plan (AMSP)"</w:t>
            </w:r>
          </w:p>
          <w:p w:rsidR="00A87417" w:rsidRPr="009932AA" w:rsidRDefault="00A87417" w:rsidP="00063CD4">
            <w:pPr>
              <w:pStyle w:val="ListParagraph"/>
              <w:numPr>
                <w:ilvl w:val="0"/>
                <w:numId w:val="15"/>
              </w:numPr>
            </w:pPr>
            <w:r>
              <w:t>"Framework for an Arctic MPA network"</w:t>
            </w:r>
          </w:p>
        </w:tc>
        <w:tc>
          <w:tcPr>
            <w:tcW w:w="1890" w:type="dxa"/>
          </w:tcPr>
          <w:p w:rsidR="00A87417" w:rsidRDefault="00A87417"/>
        </w:tc>
      </w:tr>
      <w:tr w:rsidR="00095288" w:rsidTr="00A30790">
        <w:trPr>
          <w:trHeight w:val="58"/>
        </w:trPr>
        <w:tc>
          <w:tcPr>
            <w:tcW w:w="3652" w:type="dxa"/>
          </w:tcPr>
          <w:p w:rsidR="00A87417" w:rsidRPr="00BD4E8D" w:rsidRDefault="00A87417" w:rsidP="00063CD4">
            <w:pPr>
              <w:rPr>
                <w:b/>
                <w:lang w:val="en-US"/>
              </w:rPr>
            </w:pPr>
            <w:r w:rsidRPr="00BD4E8D">
              <w:rPr>
                <w:b/>
                <w:lang w:val="en-US"/>
              </w:rPr>
              <w:t>Reduce the threat of pollutants to Arctic biodiversity.</w:t>
            </w:r>
          </w:p>
          <w:p w:rsidR="00A87417" w:rsidRPr="00063CD4" w:rsidRDefault="00A87417" w:rsidP="00063CD4">
            <w:pPr>
              <w:rPr>
                <w:lang w:val="en-US"/>
              </w:rPr>
            </w:pPr>
            <w:r w:rsidRPr="00063CD4">
              <w:rPr>
                <w:lang w:val="en-US"/>
              </w:rPr>
              <w:t xml:space="preserve">a. Support and enhance international efforts and cooperation to identify, </w:t>
            </w:r>
            <w:r w:rsidRPr="00063CD4">
              <w:rPr>
                <w:lang w:val="en-US"/>
              </w:rPr>
              <w:lastRenderedPageBreak/>
              <w:t>assess and reduce existing and emerging harmful contaminants.</w:t>
            </w:r>
          </w:p>
          <w:p w:rsidR="00A87417" w:rsidRPr="00063CD4" w:rsidRDefault="00A87417" w:rsidP="00063CD4">
            <w:pPr>
              <w:rPr>
                <w:lang w:val="en-US"/>
              </w:rPr>
            </w:pPr>
            <w:r w:rsidRPr="00063CD4">
              <w:rPr>
                <w:lang w:val="en-US"/>
              </w:rPr>
              <w:t>b. Support the development of appropriate prevention and clean up measures and technologies that are responsive to oil spills in the Arctic, especially in ice-filled waters, such that they are ready for implementation in advance of major oil and gas developments.</w:t>
            </w:r>
          </w:p>
          <w:p w:rsidR="00A87417" w:rsidRPr="00F648C9" w:rsidRDefault="00A87417" w:rsidP="00063CD4">
            <w:pPr>
              <w:rPr>
                <w:lang w:val="en-US"/>
              </w:rPr>
            </w:pPr>
            <w:r w:rsidRPr="00063CD4">
              <w:rPr>
                <w:lang w:val="en-US"/>
              </w:rPr>
              <w:t>c. Encourage local and national action to implement best practices for local wastes, enhance efforts to clean-up legacy contaminated sites and include contaminant reduction and reclamation plans in development projects.</w:t>
            </w:r>
          </w:p>
        </w:tc>
        <w:tc>
          <w:tcPr>
            <w:tcW w:w="1276" w:type="dxa"/>
          </w:tcPr>
          <w:p w:rsidR="00A87417" w:rsidRDefault="00095288" w:rsidP="00095288">
            <w:r>
              <w:lastRenderedPageBreak/>
              <w:t>ABA Rec #11</w:t>
            </w:r>
          </w:p>
        </w:tc>
        <w:tc>
          <w:tcPr>
            <w:tcW w:w="1840" w:type="dxa"/>
          </w:tcPr>
          <w:p w:rsidR="00A87417" w:rsidRDefault="00BD4E8D" w:rsidP="00BD4E8D">
            <w:r>
              <w:t>AMAP</w:t>
            </w:r>
          </w:p>
          <w:p w:rsidR="00BD4E8D" w:rsidRDefault="00BD4E8D" w:rsidP="00BD4E8D">
            <w:r>
              <w:t>EPPR/PAME (b)</w:t>
            </w:r>
          </w:p>
        </w:tc>
        <w:tc>
          <w:tcPr>
            <w:tcW w:w="1476" w:type="dxa"/>
          </w:tcPr>
          <w:p w:rsidR="00A87417" w:rsidRDefault="00A87417" w:rsidP="00BD4E8D"/>
        </w:tc>
        <w:tc>
          <w:tcPr>
            <w:tcW w:w="2574" w:type="dxa"/>
          </w:tcPr>
          <w:p w:rsidR="00A87417" w:rsidRDefault="00A87417" w:rsidP="00BD4E8D"/>
        </w:tc>
        <w:tc>
          <w:tcPr>
            <w:tcW w:w="1890" w:type="dxa"/>
          </w:tcPr>
          <w:p w:rsidR="00A87417" w:rsidRDefault="00A87417"/>
        </w:tc>
      </w:tr>
      <w:tr w:rsidR="00095288" w:rsidTr="00A30790">
        <w:trPr>
          <w:trHeight w:val="58"/>
        </w:trPr>
        <w:tc>
          <w:tcPr>
            <w:tcW w:w="3652" w:type="dxa"/>
          </w:tcPr>
          <w:p w:rsidR="00A87417" w:rsidRPr="0008774D" w:rsidRDefault="00A87417" w:rsidP="0008774D">
            <w:pPr>
              <w:rPr>
                <w:lang w:val="en-US"/>
              </w:rPr>
            </w:pPr>
            <w:r w:rsidRPr="0008774D">
              <w:rPr>
                <w:b/>
              </w:rPr>
              <w:lastRenderedPageBreak/>
              <w:t>Hazardous ice detection, forecasting and</w:t>
            </w:r>
            <w:r w:rsidR="00BD4E8D">
              <w:rPr>
                <w:b/>
              </w:rPr>
              <w:t xml:space="preserve"> </w:t>
            </w:r>
            <w:r w:rsidRPr="0008774D">
              <w:rPr>
                <w:b/>
              </w:rPr>
              <w:t>Monitoring-</w:t>
            </w:r>
            <w:r w:rsidRPr="0008774D">
              <w:rPr>
                <w:lang w:val="en-US"/>
              </w:rPr>
              <w:t xml:space="preserve"> In order to improve the detection and forecasting</w:t>
            </w:r>
            <w:r>
              <w:rPr>
                <w:lang w:val="en-US"/>
              </w:rPr>
              <w:t xml:space="preserve"> </w:t>
            </w:r>
            <w:r w:rsidRPr="0008774D">
              <w:rPr>
                <w:lang w:val="en-US"/>
              </w:rPr>
              <w:t>of hazardous sea ice in areas of offshore</w:t>
            </w:r>
            <w:r>
              <w:rPr>
                <w:lang w:val="en-US"/>
              </w:rPr>
              <w:t xml:space="preserve"> </w:t>
            </w:r>
            <w:r w:rsidRPr="0008774D">
              <w:rPr>
                <w:lang w:val="en-US"/>
              </w:rPr>
              <w:t>oil and gas operations and shipping,</w:t>
            </w:r>
            <w:r>
              <w:rPr>
                <w:lang w:val="en-US"/>
              </w:rPr>
              <w:t xml:space="preserve"> </w:t>
            </w:r>
            <w:r w:rsidRPr="0008774D">
              <w:rPr>
                <w:lang w:val="en-US"/>
              </w:rPr>
              <w:t>it is recommended that Arctic Council states</w:t>
            </w:r>
            <w:r>
              <w:rPr>
                <w:lang w:val="en-US"/>
              </w:rPr>
              <w:t xml:space="preserve"> </w:t>
            </w:r>
            <w:r w:rsidRPr="0008774D">
              <w:rPr>
                <w:lang w:val="en-US"/>
              </w:rPr>
              <w:t>cooperate to improve the hazardous ice detection</w:t>
            </w:r>
            <w:r>
              <w:rPr>
                <w:lang w:val="en-US"/>
              </w:rPr>
              <w:t xml:space="preserve"> </w:t>
            </w:r>
            <w:r w:rsidRPr="0008774D">
              <w:rPr>
                <w:lang w:val="en-US"/>
              </w:rPr>
              <w:t>and monitoring programs for Arctic</w:t>
            </w:r>
            <w:r>
              <w:rPr>
                <w:lang w:val="en-US"/>
              </w:rPr>
              <w:t xml:space="preserve"> </w:t>
            </w:r>
            <w:r w:rsidRPr="0008774D">
              <w:rPr>
                <w:lang w:val="en-US"/>
              </w:rPr>
              <w:t>waters. This includes satellite services, and</w:t>
            </w:r>
            <w:r>
              <w:rPr>
                <w:lang w:val="en-US"/>
              </w:rPr>
              <w:t xml:space="preserve"> </w:t>
            </w:r>
            <w:r w:rsidRPr="0008774D">
              <w:rPr>
                <w:lang w:val="en-US"/>
              </w:rPr>
              <w:t>the production and dissemination of ice</w:t>
            </w:r>
            <w:r>
              <w:rPr>
                <w:lang w:val="en-US"/>
              </w:rPr>
              <w:t xml:space="preserve"> </w:t>
            </w:r>
            <w:r w:rsidRPr="0008774D">
              <w:rPr>
                <w:lang w:val="en-US"/>
              </w:rPr>
              <w:t>maps in real time. It is also recommended</w:t>
            </w:r>
            <w:r>
              <w:rPr>
                <w:lang w:val="en-US"/>
              </w:rPr>
              <w:t xml:space="preserve"> </w:t>
            </w:r>
            <w:r w:rsidRPr="0008774D">
              <w:rPr>
                <w:lang w:val="en-US"/>
              </w:rPr>
              <w:t xml:space="preserve">that the Arctic Council </w:t>
            </w:r>
            <w:r w:rsidRPr="0008774D">
              <w:rPr>
                <w:lang w:val="en-US"/>
              </w:rPr>
              <w:lastRenderedPageBreak/>
              <w:t>expand the investigation</w:t>
            </w:r>
            <w:r>
              <w:rPr>
                <w:lang w:val="en-US"/>
              </w:rPr>
              <w:t xml:space="preserve"> </w:t>
            </w:r>
            <w:r w:rsidRPr="0008774D">
              <w:rPr>
                <w:lang w:val="en-US"/>
              </w:rPr>
              <w:t>into the use of Unmanned Aerial Vehicles</w:t>
            </w:r>
          </w:p>
          <w:p w:rsidR="00A87417" w:rsidRPr="00F648C9" w:rsidRDefault="00A87417" w:rsidP="0008774D">
            <w:pPr>
              <w:rPr>
                <w:lang w:val="en-US"/>
              </w:rPr>
            </w:pPr>
            <w:r w:rsidRPr="0008774D">
              <w:rPr>
                <w:lang w:val="en-US"/>
              </w:rPr>
              <w:t>(UAV) in the Arctic to include monitoring ice</w:t>
            </w:r>
            <w:r>
              <w:rPr>
                <w:lang w:val="en-US"/>
              </w:rPr>
              <w:t xml:space="preserve"> </w:t>
            </w:r>
            <w:r w:rsidRPr="0008774D">
              <w:rPr>
                <w:lang w:val="en-US"/>
              </w:rPr>
              <w:t>conditions in major Arctic shipping lanes and</w:t>
            </w:r>
            <w:r>
              <w:rPr>
                <w:lang w:val="en-US"/>
              </w:rPr>
              <w:t xml:space="preserve"> </w:t>
            </w:r>
            <w:r w:rsidRPr="0008774D">
              <w:rPr>
                <w:lang w:val="en-US"/>
              </w:rPr>
              <w:t>providing operational support for oil spill response.</w:t>
            </w:r>
          </w:p>
        </w:tc>
        <w:tc>
          <w:tcPr>
            <w:tcW w:w="1276" w:type="dxa"/>
          </w:tcPr>
          <w:p w:rsidR="00A87417" w:rsidRDefault="00095288" w:rsidP="00095288">
            <w:r>
              <w:lastRenderedPageBreak/>
              <w:t>EPPR RP3</w:t>
            </w:r>
          </w:p>
        </w:tc>
        <w:tc>
          <w:tcPr>
            <w:tcW w:w="1840" w:type="dxa"/>
          </w:tcPr>
          <w:p w:rsidR="00A87417" w:rsidRDefault="00BD4E8D" w:rsidP="00BD4E8D">
            <w:r>
              <w:t>PAME</w:t>
            </w:r>
          </w:p>
        </w:tc>
        <w:tc>
          <w:tcPr>
            <w:tcW w:w="1476" w:type="dxa"/>
          </w:tcPr>
          <w:p w:rsidR="00A87417" w:rsidRDefault="00BD4E8D" w:rsidP="00BD4E8D">
            <w:r>
              <w:t>AMSA IIIB</w:t>
            </w:r>
          </w:p>
          <w:p w:rsidR="00BD4E8D" w:rsidRDefault="00BD4E8D" w:rsidP="00BD4E8D">
            <w:r>
              <w:t>AMSA IIID</w:t>
            </w:r>
          </w:p>
        </w:tc>
        <w:tc>
          <w:tcPr>
            <w:tcW w:w="2574" w:type="dxa"/>
          </w:tcPr>
          <w:p w:rsidR="00A87417" w:rsidRDefault="00BD4E8D" w:rsidP="00BD4E8D">
            <w:commentRangeStart w:id="436"/>
            <w:r>
              <w:t>AC Task Force on UAV</w:t>
            </w:r>
            <w:commentRangeEnd w:id="436"/>
            <w:r w:rsidR="008310BE">
              <w:rPr>
                <w:rStyle w:val="CommentReference"/>
              </w:rPr>
              <w:commentReference w:id="436"/>
            </w:r>
          </w:p>
        </w:tc>
        <w:tc>
          <w:tcPr>
            <w:tcW w:w="1890" w:type="dxa"/>
          </w:tcPr>
          <w:p w:rsidR="00A87417" w:rsidRDefault="00A87417"/>
        </w:tc>
      </w:tr>
      <w:tr w:rsidR="00095288" w:rsidTr="00A30790">
        <w:trPr>
          <w:trHeight w:val="58"/>
        </w:trPr>
        <w:tc>
          <w:tcPr>
            <w:tcW w:w="3652" w:type="dxa"/>
          </w:tcPr>
          <w:p w:rsidR="00A87417" w:rsidRPr="0008774D" w:rsidRDefault="00A87417" w:rsidP="008310BE">
            <w:pPr>
              <w:rPr>
                <w:lang w:val="en-US"/>
              </w:rPr>
            </w:pPr>
            <w:r w:rsidRPr="0008774D">
              <w:rPr>
                <w:b/>
              </w:rPr>
              <w:lastRenderedPageBreak/>
              <w:t>Circumpolar marine environment risk assessment</w:t>
            </w:r>
            <w:r w:rsidR="00BD4E8D">
              <w:rPr>
                <w:b/>
              </w:rPr>
              <w:t xml:space="preserve"> (CMERA)</w:t>
            </w:r>
            <w:ins w:id="437" w:author="Peter Oppenheimer" w:date="2014-05-06T12:43:00Z">
              <w:r w:rsidR="008310BE">
                <w:rPr>
                  <w:b/>
                </w:rPr>
                <w:t xml:space="preserve">. </w:t>
              </w:r>
            </w:ins>
            <w:del w:id="438" w:author="Peter Oppenheimer" w:date="2014-05-06T12:43:00Z">
              <w:r w:rsidRPr="0008774D" w:rsidDel="008310BE">
                <w:rPr>
                  <w:b/>
                </w:rPr>
                <w:delText>-</w:delText>
              </w:r>
            </w:del>
            <w:r w:rsidRPr="0008774D">
              <w:t xml:space="preserve"> It is </w:t>
            </w:r>
            <w:r w:rsidR="00BD4E8D">
              <w:t>r</w:t>
            </w:r>
            <w:r w:rsidRPr="0008774D">
              <w:t>ecommended that the Arctic Council inventory</w:t>
            </w:r>
            <w:r w:rsidR="00BD4E8D">
              <w:t xml:space="preserve"> </w:t>
            </w:r>
            <w:r w:rsidRPr="0008774D">
              <w:t>existing risk assessments in the Arctic,</w:t>
            </w:r>
            <w:r>
              <w:t xml:space="preserve"> </w:t>
            </w:r>
            <w:r w:rsidRPr="0008774D">
              <w:t>identify common elements and environmental</w:t>
            </w:r>
            <w:r>
              <w:t xml:space="preserve"> </w:t>
            </w:r>
            <w:r w:rsidRPr="0008774D">
              <w:t>differences, as well as methodologies for</w:t>
            </w:r>
            <w:r>
              <w:t xml:space="preserve"> </w:t>
            </w:r>
            <w:r w:rsidRPr="0008774D">
              <w:t>undertaking these activities, and conduct</w:t>
            </w:r>
            <w:r>
              <w:t xml:space="preserve"> </w:t>
            </w:r>
            <w:r w:rsidRPr="0008774D">
              <w:t>a circumpolar marine environment risk</w:t>
            </w:r>
            <w:r>
              <w:t xml:space="preserve">  a</w:t>
            </w:r>
            <w:r w:rsidRPr="0008774D">
              <w:t>ssessment,</w:t>
            </w:r>
            <w:r>
              <w:t xml:space="preserve"> </w:t>
            </w:r>
            <w:r w:rsidRPr="0008774D">
              <w:t>if appropriate, in order to better</w:t>
            </w:r>
            <w:r>
              <w:t xml:space="preserve"> </w:t>
            </w:r>
            <w:r w:rsidRPr="0008774D">
              <w:t>link the sensitivities of the Arctic marine environment</w:t>
            </w:r>
            <w:r>
              <w:t xml:space="preserve"> </w:t>
            </w:r>
            <w:r w:rsidRPr="0008774D">
              <w:t>with scientific calculations on risks</w:t>
            </w:r>
            <w:r>
              <w:t xml:space="preserve"> </w:t>
            </w:r>
            <w:r w:rsidRPr="0008774D">
              <w:t>caused by shipping and offshore oil and gas</w:t>
            </w:r>
            <w:r>
              <w:t xml:space="preserve"> </w:t>
            </w:r>
            <w:r w:rsidRPr="0008774D">
              <w:t>activities in the Arctic Ocean both presently</w:t>
            </w:r>
            <w:r>
              <w:t xml:space="preserve"> </w:t>
            </w:r>
            <w:r w:rsidRPr="0008774D">
              <w:t>and in the future.</w:t>
            </w:r>
          </w:p>
        </w:tc>
        <w:tc>
          <w:tcPr>
            <w:tcW w:w="1276" w:type="dxa"/>
          </w:tcPr>
          <w:p w:rsidR="00A87417" w:rsidRDefault="00095288" w:rsidP="00095288">
            <w:r w:rsidRPr="00095288">
              <w:t>EPPR RP3</w:t>
            </w:r>
          </w:p>
        </w:tc>
        <w:tc>
          <w:tcPr>
            <w:tcW w:w="1840" w:type="dxa"/>
          </w:tcPr>
          <w:p w:rsidR="00A87417" w:rsidRDefault="00BD4E8D" w:rsidP="00BD4E8D">
            <w:pPr>
              <w:rPr>
                <w:ins w:id="439" w:author="Peter Oppenheimer" w:date="2014-05-06T12:44:00Z"/>
              </w:rPr>
            </w:pPr>
            <w:r>
              <w:t>EPPR</w:t>
            </w:r>
          </w:p>
          <w:p w:rsidR="008310BE" w:rsidRDefault="008310BE" w:rsidP="00BD4E8D">
            <w:pPr>
              <w:rPr>
                <w:ins w:id="440" w:author="Peter Oppenheimer" w:date="2014-05-06T12:44:00Z"/>
              </w:rPr>
            </w:pPr>
          </w:p>
          <w:p w:rsidR="008310BE" w:rsidRDefault="008310BE" w:rsidP="00BD4E8D">
            <w:ins w:id="441" w:author="Peter Oppenheimer" w:date="2014-05-06T12:44:00Z">
              <w:r>
                <w:t>(Inventory of existing risk assessments for Arctic shipping activities shouldn’t be that much of a challenge.  And shouldn’t that be PAME, not EEPR?</w:t>
              </w:r>
            </w:ins>
          </w:p>
        </w:tc>
        <w:tc>
          <w:tcPr>
            <w:tcW w:w="1476" w:type="dxa"/>
          </w:tcPr>
          <w:p w:rsidR="00A87417" w:rsidRDefault="00A87417" w:rsidP="00BD4E8D"/>
        </w:tc>
        <w:tc>
          <w:tcPr>
            <w:tcW w:w="2574" w:type="dxa"/>
          </w:tcPr>
          <w:p w:rsidR="00A87417" w:rsidRDefault="00BD4E8D" w:rsidP="00BD4E8D">
            <w:r>
              <w:t>EPPR- CMERA Workshop in fall 2013</w:t>
            </w:r>
          </w:p>
        </w:tc>
        <w:tc>
          <w:tcPr>
            <w:tcW w:w="1890" w:type="dxa"/>
          </w:tcPr>
          <w:p w:rsidR="00A87417" w:rsidRDefault="00A87417"/>
        </w:tc>
      </w:tr>
      <w:tr w:rsidR="00095288" w:rsidTr="00A30790">
        <w:trPr>
          <w:trHeight w:val="58"/>
        </w:trPr>
        <w:tc>
          <w:tcPr>
            <w:tcW w:w="3652" w:type="dxa"/>
          </w:tcPr>
          <w:p w:rsidR="00A87417" w:rsidRPr="0008774D" w:rsidRDefault="00A87417" w:rsidP="0008774D">
            <w:commentRangeStart w:id="442"/>
            <w:r w:rsidRPr="0008774D">
              <w:rPr>
                <w:b/>
              </w:rPr>
              <w:t>Facilitate oil spill prevention research and</w:t>
            </w:r>
            <w:r>
              <w:rPr>
                <w:b/>
              </w:rPr>
              <w:t xml:space="preserve"> </w:t>
            </w:r>
            <w:r w:rsidRPr="0008774D">
              <w:rPr>
                <w:b/>
              </w:rPr>
              <w:t>regulatory cooperation</w:t>
            </w:r>
            <w:r w:rsidRPr="0008774D">
              <w:t xml:space="preserve"> </w:t>
            </w:r>
            <w:r>
              <w:t xml:space="preserve">-It is recommended that the Arctic Council establish a mechanism whereby regulators are able to share information on best practices, </w:t>
            </w:r>
            <w:r>
              <w:lastRenderedPageBreak/>
              <w:t>processes, regulatory approaches as well as compliance and operational information (e.g. near-miss data). Analysis of identified trends can be undertaken and various data collection done in an effort to identify Arctic specific prevention practices while fostering circumpolar collaboration through the pooling of resources. The initial results of this initiative could include the creation of a joint database and regular meetings of regulators. Over time, it has the potential to develop into an Arctic Oil Pollution Prevention Centre of Excellence. Ensure appropriate infrastructure is in place for emerging Arctic shipping lanes.</w:t>
            </w:r>
            <w:commentRangeEnd w:id="442"/>
            <w:r w:rsidR="008310BE">
              <w:rPr>
                <w:rStyle w:val="CommentReference"/>
              </w:rPr>
              <w:commentReference w:id="442"/>
            </w:r>
          </w:p>
        </w:tc>
        <w:tc>
          <w:tcPr>
            <w:tcW w:w="1276" w:type="dxa"/>
          </w:tcPr>
          <w:p w:rsidR="00A87417" w:rsidRDefault="00095288" w:rsidP="00095288">
            <w:r w:rsidRPr="00095288">
              <w:lastRenderedPageBreak/>
              <w:t>EPPR RP3</w:t>
            </w:r>
          </w:p>
        </w:tc>
        <w:tc>
          <w:tcPr>
            <w:tcW w:w="1840" w:type="dxa"/>
          </w:tcPr>
          <w:p w:rsidR="00A87417" w:rsidRDefault="00BD4E8D" w:rsidP="00BD4E8D">
            <w:r>
              <w:t>PAME/EPPR</w:t>
            </w:r>
          </w:p>
        </w:tc>
        <w:tc>
          <w:tcPr>
            <w:tcW w:w="1476" w:type="dxa"/>
          </w:tcPr>
          <w:p w:rsidR="00A87417" w:rsidRDefault="00BD4E8D" w:rsidP="00BD4E8D">
            <w:r>
              <w:t>AMSA IIF</w:t>
            </w:r>
          </w:p>
          <w:p w:rsidR="00BD4E8D" w:rsidRDefault="00BD4E8D" w:rsidP="00BD4E8D">
            <w:r>
              <w:t>AC TF on Oil Spill Prevention</w:t>
            </w:r>
          </w:p>
        </w:tc>
        <w:tc>
          <w:tcPr>
            <w:tcW w:w="2574" w:type="dxa"/>
          </w:tcPr>
          <w:p w:rsidR="00A87417" w:rsidRDefault="00BD4E8D" w:rsidP="00063CD4">
            <w:pPr>
              <w:pStyle w:val="ListParagraph"/>
              <w:numPr>
                <w:ilvl w:val="0"/>
                <w:numId w:val="15"/>
              </w:numPr>
            </w:pPr>
            <w:r>
              <w:t>Item in TF Action Plan (future actions)</w:t>
            </w:r>
          </w:p>
        </w:tc>
        <w:tc>
          <w:tcPr>
            <w:tcW w:w="1890" w:type="dxa"/>
          </w:tcPr>
          <w:p w:rsidR="00A87417" w:rsidRDefault="00BD4E8D">
            <w:r>
              <w:t>Ongoing</w:t>
            </w:r>
          </w:p>
        </w:tc>
      </w:tr>
      <w:tr w:rsidR="00095288" w:rsidTr="00A30790">
        <w:trPr>
          <w:trHeight w:val="58"/>
        </w:trPr>
        <w:tc>
          <w:tcPr>
            <w:tcW w:w="3652" w:type="dxa"/>
          </w:tcPr>
          <w:p w:rsidR="00A87417" w:rsidRPr="0008774D" w:rsidRDefault="00A87417" w:rsidP="0008774D">
            <w:pPr>
              <w:rPr>
                <w:lang w:val="en-US"/>
              </w:rPr>
            </w:pPr>
            <w:r w:rsidRPr="0008774D">
              <w:rPr>
                <w:b/>
              </w:rPr>
              <w:lastRenderedPageBreak/>
              <w:t>Ensure appropriate infrastructure is in place</w:t>
            </w:r>
            <w:r>
              <w:rPr>
                <w:b/>
              </w:rPr>
              <w:t xml:space="preserve"> </w:t>
            </w:r>
            <w:r w:rsidRPr="0008774D">
              <w:rPr>
                <w:b/>
              </w:rPr>
              <w:t>for emerging Arctic shipping lanes</w:t>
            </w:r>
            <w:r w:rsidRPr="0008774D">
              <w:t xml:space="preserve"> </w:t>
            </w:r>
            <w:r>
              <w:t>-To ensure safe development and mapping of emerging Arctic shipping lanes in order to prevent oil pollution incidents, it is recommended that the Arctic Council conduct an analysis of existing and emerging shipping lanes, identify gaps in infrastructure and mapping, and work towards enhancing the safety of Arctic shipping lanes.</w:t>
            </w:r>
          </w:p>
        </w:tc>
        <w:tc>
          <w:tcPr>
            <w:tcW w:w="1276" w:type="dxa"/>
          </w:tcPr>
          <w:p w:rsidR="00A87417" w:rsidRDefault="00095288" w:rsidP="00095288">
            <w:r w:rsidRPr="00095288">
              <w:t>EPPR RP3</w:t>
            </w:r>
          </w:p>
        </w:tc>
        <w:tc>
          <w:tcPr>
            <w:tcW w:w="1840" w:type="dxa"/>
          </w:tcPr>
          <w:p w:rsidR="00BD4E8D" w:rsidRDefault="00BD4E8D" w:rsidP="00BD4E8D">
            <w:r>
              <w:t>PAME</w:t>
            </w:r>
          </w:p>
        </w:tc>
        <w:tc>
          <w:tcPr>
            <w:tcW w:w="1476" w:type="dxa"/>
          </w:tcPr>
          <w:p w:rsidR="00A87417" w:rsidRDefault="00BD4E8D" w:rsidP="00BD4E8D">
            <w:r>
              <w:t>AMSA IIIA</w:t>
            </w:r>
          </w:p>
        </w:tc>
        <w:tc>
          <w:tcPr>
            <w:tcW w:w="2574" w:type="dxa"/>
          </w:tcPr>
          <w:p w:rsidR="00A87417" w:rsidRDefault="00BD4E8D" w:rsidP="00063CD4">
            <w:pPr>
              <w:pStyle w:val="ListParagraph"/>
              <w:numPr>
                <w:ilvl w:val="0"/>
                <w:numId w:val="15"/>
              </w:numPr>
            </w:pPr>
            <w:del w:id="443" w:author="Peter Oppenheimer" w:date="2014-05-06T12:45:00Z">
              <w:r w:rsidDel="008310BE">
                <w:delText xml:space="preserve">AMATII </w:delText>
              </w:r>
              <w:commentRangeStart w:id="444"/>
              <w:r w:rsidDel="008310BE">
                <w:delText>Database</w:delText>
              </w:r>
            </w:del>
            <w:commentRangeEnd w:id="444"/>
            <w:r w:rsidR="008310BE">
              <w:rPr>
                <w:rStyle w:val="CommentReference"/>
              </w:rPr>
              <w:commentReference w:id="444"/>
            </w:r>
          </w:p>
        </w:tc>
        <w:tc>
          <w:tcPr>
            <w:tcW w:w="1890" w:type="dxa"/>
          </w:tcPr>
          <w:p w:rsidR="00A87417" w:rsidRDefault="00A87417"/>
        </w:tc>
      </w:tr>
    </w:tbl>
    <w:p w:rsidR="00664FC0" w:rsidRDefault="00664FC0"/>
    <w:p w:rsidR="00521650" w:rsidRDefault="00521650"/>
    <w:sectPr w:rsidR="00521650" w:rsidSect="003935B3">
      <w:headerReference w:type="default" r:id="rId8"/>
      <w:pgSz w:w="15840" w:h="12240" w:orient="landscape"/>
      <w:pgMar w:top="1440" w:right="1440" w:bottom="1440"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Peter Oppenheimer" w:date="2014-05-06T12:37:00Z" w:initials="PO">
    <w:p w:rsidR="00480C62" w:rsidRDefault="00480C62">
      <w:pPr>
        <w:pStyle w:val="CommentText"/>
      </w:pPr>
      <w:r>
        <w:rPr>
          <w:rStyle w:val="CommentReference"/>
        </w:rPr>
        <w:annotationRef/>
      </w:r>
      <w:r w:rsidR="00CA7CC2">
        <w:rPr>
          <w:rStyle w:val="CommentReference"/>
        </w:rPr>
        <w:t>AOR</w:t>
      </w:r>
      <w:r>
        <w:t xml:space="preserve"> Rec. #11 provides that “The Arctic Council should increase collaboration with IMO, IWC and NAMMCO for information sharing and cooperation between their respective working groups and sub-groups on cetacean-related issues such as ocean noise and ship strikes and consider Ecosystem-based Management (EBM).  Additionally, Arctic states should consider taking more proactive efforts in the IMO, IWC and NAMMCO on these issues such as by contributing to the IWC ship strike database.”</w:t>
      </w:r>
    </w:p>
  </w:comment>
  <w:comment w:id="46" w:author="Peter Oppenheimer" w:date="2014-05-06T10:27:00Z" w:initials="PO">
    <w:p w:rsidR="00643701" w:rsidRDefault="00643701">
      <w:pPr>
        <w:pStyle w:val="CommentText"/>
      </w:pPr>
      <w:r>
        <w:rPr>
          <w:rStyle w:val="CommentReference"/>
        </w:rPr>
        <w:annotationRef/>
      </w:r>
      <w:r>
        <w:t xml:space="preserve">AOR Rec. #6 provides that “Arctic states should explore, within an appropriate time after the mandatory Polar Code has been adopted, collaborative approaches to encourage effective implementation of any future related IMO measures for the Arctic, including </w:t>
      </w:r>
      <w:r w:rsidR="00395DA5">
        <w:t>t</w:t>
      </w:r>
      <w:r>
        <w:t>he possible development at IMO of port state control guidelines and/or initiatives within existing port state arrangements.”</w:t>
      </w:r>
      <w:r w:rsidR="00395DA5">
        <w:t xml:space="preserve">  This is spelled out in greater (and more coherent) detail in AOR Final Report Section 3.4.3(11) at pp. 41-42.</w:t>
      </w:r>
    </w:p>
  </w:comment>
  <w:comment w:id="54" w:author="Peter Oppenheimer" w:date="2014-05-06T10:27:00Z" w:initials="PO">
    <w:p w:rsidR="00EF03F1" w:rsidRDefault="00EF03F1">
      <w:pPr>
        <w:pStyle w:val="CommentText"/>
      </w:pPr>
      <w:r>
        <w:rPr>
          <w:rStyle w:val="CommentReference"/>
        </w:rPr>
        <w:annotationRef/>
      </w:r>
      <w:r>
        <w:t>AOR Final Report Section 3.3.5 notes on p. 38: “Among the issues that can be explored [with IMO] are: the identification and protection of ecologically or culturally important marine areas in the Arctic including Special Areas, PSSAs and other sensitive ecological-biological and cultural areas, and possibly emission control areas.”</w:t>
      </w:r>
    </w:p>
  </w:comment>
  <w:comment w:id="130" w:author="Peter Oppenheimer" w:date="2014-05-06T10:27:00Z" w:initials="PO">
    <w:p w:rsidR="008E7D74" w:rsidRDefault="008E7D74">
      <w:pPr>
        <w:pStyle w:val="CommentText"/>
      </w:pPr>
      <w:r>
        <w:rPr>
          <w:rStyle w:val="CommentReference"/>
        </w:rPr>
        <w:annotationRef/>
      </w:r>
      <w:r>
        <w:t>B/c of this language, I suggest adding reference to AMSA II(D) Report.</w:t>
      </w:r>
    </w:p>
  </w:comment>
  <w:comment w:id="139" w:author="Peter Oppenheimer" w:date="2014-05-06T10:27:00Z" w:initials="PO">
    <w:p w:rsidR="009B590A" w:rsidRDefault="009B590A">
      <w:pPr>
        <w:pStyle w:val="CommentText"/>
      </w:pPr>
      <w:r>
        <w:rPr>
          <w:rStyle w:val="CommentReference"/>
        </w:rPr>
        <w:annotationRef/>
      </w:r>
      <w:r>
        <w:t>More specificity would help here.  I’ll give some more thought as I don’t think general AOR reference is all that useful.</w:t>
      </w:r>
    </w:p>
  </w:comment>
  <w:comment w:id="151" w:author="Peter Oppenheimer" w:date="2014-05-06T12:38:00Z" w:initials="PO">
    <w:p w:rsidR="008E7D74" w:rsidRDefault="008E7D74">
      <w:pPr>
        <w:pStyle w:val="CommentText"/>
      </w:pPr>
      <w:r>
        <w:rPr>
          <w:rStyle w:val="CommentReference"/>
        </w:rPr>
        <w:annotationRef/>
      </w:r>
      <w:r w:rsidR="00643701">
        <w:t>AOR</w:t>
      </w:r>
      <w:r>
        <w:t xml:space="preserve"> Rec. #7 provides that “Arctic states should consider approaches, including at IMO, to address safety and environmental concerns with respect to other types of vessels that, due to their size, routes, and nature of activity, may not be subject to the Polar Code.</w:t>
      </w:r>
      <w:r w:rsidR="00643701">
        <w:t xml:space="preserve">”   So perhaps mention that here as we may want to capture yachts and pleasure craft that aren’t otherwise subject to IMO Conventions like </w:t>
      </w:r>
      <w:r w:rsidR="00CA7CC2">
        <w:t>SOLAS.</w:t>
      </w:r>
    </w:p>
  </w:comment>
  <w:comment w:id="174" w:author="Peter Oppenheimer" w:date="2014-05-06T10:27:00Z" w:initials="PO">
    <w:p w:rsidR="00FA17FE" w:rsidRDefault="00FA17FE">
      <w:pPr>
        <w:pStyle w:val="CommentText"/>
      </w:pPr>
      <w:r>
        <w:rPr>
          <w:rStyle w:val="CommentReference"/>
        </w:rPr>
        <w:annotationRef/>
      </w:r>
      <w:r>
        <w:t>AOR Final Report Section 3.4.3(5) states that “Arctic states in cooperation with the Arctic Council should assist, as appropriate, the Permanent Participants with documentation of current and historical (a) timing and geographical extent of local uses of the marine environment, and b) levels of traditional marine resources harvests, taking into account the differing documentation needs and capacities of Arctic states.”</w:t>
      </w:r>
    </w:p>
  </w:comment>
  <w:comment w:id="181" w:author="Peter Oppenheimer" w:date="2014-05-06T10:46:00Z" w:initials="PO">
    <w:p w:rsidR="00720444" w:rsidRDefault="00720444">
      <w:pPr>
        <w:pStyle w:val="CommentText"/>
      </w:pPr>
      <w:r>
        <w:rPr>
          <w:rStyle w:val="CommentReference"/>
        </w:rPr>
        <w:annotationRef/>
      </w:r>
      <w:r>
        <w:t xml:space="preserve">This has been a somewhat sensitive issue.  Check with Renee but I don’t believe Canada would be supportive </w:t>
      </w:r>
      <w:r w:rsidR="001652D8">
        <w:t>of making this a PAME follow-up as drafted.  See also the 2013-2015 PAME Work Plan on AMSA IIA, at p. 6, which states: “PAME will solicit regular progress reports from Arctic States, PPs and others as relevant, including the AIA project on building marine based subsistence mapping capacity in Arctic coastal communities.  PAME also encourages Arctic States to share with AIA and others, as appropriate, relevant information or methodologies.”</w:t>
      </w:r>
    </w:p>
  </w:comment>
  <w:comment w:id="196" w:author="Peter Oppenheimer" w:date="2014-05-06T10:27:00Z" w:initials="PO">
    <w:p w:rsidR="00720444" w:rsidRDefault="00720444">
      <w:pPr>
        <w:pStyle w:val="CommentText"/>
      </w:pPr>
      <w:r>
        <w:rPr>
          <w:rStyle w:val="CommentReference"/>
        </w:rPr>
        <w:annotationRef/>
      </w:r>
      <w:r>
        <w:t>We should give some thought on follow-up activities under AOR Rec. #13 which provides: “Arctic states should advance conservation of Arctic marine ecosystems by considering management measures in ecologically significant areas of the Arctic Ocean that Arctic states might pursue at the IMO, building on the results of the AMSA Recommendation II(D) Report on Specially Designated Arctic Marine Areas.”</w:t>
      </w:r>
    </w:p>
  </w:comment>
  <w:comment w:id="210" w:author="Peter Oppenheimer" w:date="2014-05-06T10:27:00Z" w:initials="PO">
    <w:p w:rsidR="00395DA5" w:rsidRDefault="00395DA5" w:rsidP="00395DA5">
      <w:pPr>
        <w:pStyle w:val="CommentText"/>
      </w:pPr>
      <w:r>
        <w:rPr>
          <w:rStyle w:val="CommentReference"/>
        </w:rPr>
        <w:annotationRef/>
      </w:r>
      <w:r>
        <w:t>AOR Final Report Section 3.4.3(7) states: “Advance conservation of Arctic marine ecosystems by considering management measures in ecologically significant areas of the Arctic Ocean that Arctic states might pursue at the IMO, building on the results of the AMSA Recommendation II(D) Report on Specially Designated Arctic Marine Areas.”</w:t>
      </w:r>
    </w:p>
  </w:comment>
  <w:comment w:id="227" w:author="Peter Oppenheimer" w:date="2014-05-06T10:27:00Z" w:initials="PO">
    <w:p w:rsidR="008804AF" w:rsidRDefault="008804AF">
      <w:pPr>
        <w:pStyle w:val="CommentText"/>
      </w:pPr>
      <w:r>
        <w:rPr>
          <w:rStyle w:val="CommentReference"/>
        </w:rPr>
        <w:annotationRef/>
      </w:r>
      <w:r>
        <w:t xml:space="preserve">AOR Final Report Section 3.3.5 at pp. 39-40 has a discussion on the BWM Convention.  It notes that questions have been raised regarding the operational efficacy of ballast water management systems in the colder setting of the polar regions.  Perhaps a project to study the efficacy of such systems could be a new project? </w:t>
      </w:r>
    </w:p>
  </w:comment>
  <w:comment w:id="241" w:author="Peter Oppenheimer" w:date="2014-05-06T10:27:00Z" w:initials="PO">
    <w:p w:rsidR="00395DA5" w:rsidRDefault="00395DA5">
      <w:pPr>
        <w:pStyle w:val="CommentText"/>
      </w:pPr>
      <w:r>
        <w:rPr>
          <w:rStyle w:val="CommentReference"/>
        </w:rPr>
        <w:annotationRef/>
      </w:r>
      <w:r>
        <w:t>AOR Final Report Section 3.4.3(2) states: “Encourage compliance and research regarding Ballast Water Management and Anti-Fouling System Conventions: Arctic states should support inclusion in the Polar Code’s Recommendatory Part B of compliance with the BWM Convention as well as the IMO Resolution on Hull Fouling.  The Arctic states should also encourage research into ballast water management systems that are effective in colder settings of polar regions and into anti-fouling systems that are durable on ships operating in ice covered waters.”</w:t>
      </w:r>
    </w:p>
  </w:comment>
  <w:comment w:id="256" w:author="Peter Oppenheimer" w:date="2014-05-06T10:27:00Z" w:initials="PO">
    <w:p w:rsidR="008406C2" w:rsidRDefault="008406C2">
      <w:pPr>
        <w:pStyle w:val="CommentText"/>
      </w:pPr>
      <w:r>
        <w:rPr>
          <w:rStyle w:val="CommentReference"/>
        </w:rPr>
        <w:annotationRef/>
      </w:r>
      <w:r>
        <w:t>Recommend that we avoid calling out an individual State.  Note that U.S. has also note ratified the BWM Convention but has adopted a fairly elaborate domestic regime that is congruent with the BWM Convention.</w:t>
      </w:r>
    </w:p>
  </w:comment>
  <w:comment w:id="257" w:author="Peter Oppenheimer" w:date="2014-05-06T10:27:00Z" w:initials="PO">
    <w:p w:rsidR="008406C2" w:rsidRDefault="008406C2">
      <w:pPr>
        <w:pStyle w:val="CommentText"/>
      </w:pPr>
      <w:r>
        <w:rPr>
          <w:rStyle w:val="CommentReference"/>
        </w:rPr>
        <w:annotationRef/>
      </w:r>
      <w:r>
        <w:t>I think more than that is needed as BWM Convention is not yet in force.</w:t>
      </w:r>
    </w:p>
  </w:comment>
  <w:comment w:id="265" w:author="Peter Oppenheimer" w:date="2014-05-06T10:27:00Z" w:initials="PO">
    <w:p w:rsidR="00025595" w:rsidRDefault="00025595">
      <w:pPr>
        <w:pStyle w:val="CommentText"/>
      </w:pPr>
      <w:r>
        <w:rPr>
          <w:rStyle w:val="CommentReference"/>
        </w:rPr>
        <w:annotationRef/>
      </w:r>
      <w:r>
        <w:t>AOR Final Report Section 3.4.3(3) states: “In the future, the Arctic Council should, as appropriate, consider addressing preparedness and response with respect to other hazardous chemicals that are being transported by bulk carriers in Arctic waters.”</w:t>
      </w:r>
    </w:p>
  </w:comment>
  <w:comment w:id="344" w:author="Peter Oppenheimer" w:date="2014-05-06T12:38:00Z" w:initials="PO">
    <w:p w:rsidR="00025595" w:rsidRDefault="00025595">
      <w:pPr>
        <w:pStyle w:val="CommentText"/>
      </w:pPr>
      <w:r>
        <w:rPr>
          <w:rStyle w:val="CommentReference"/>
        </w:rPr>
        <w:annotationRef/>
      </w:r>
      <w:r>
        <w:t>AOR Final Report Section 3.4.3(8) at p. 41 provides: “Invest in infrastructure for hydrographic surveys and an observing network: Arctic states could explore new approaches and partnerships among themselves and with other public and private entities to share the burden of conducting critical hydrographic surveys in the Arctic.”</w:t>
      </w:r>
    </w:p>
  </w:comment>
  <w:comment w:id="363" w:author="Peter Oppenheimer" w:date="2014-05-06T10:27:00Z" w:initials="PO">
    <w:p w:rsidR="00480C62" w:rsidRDefault="00480C62">
      <w:pPr>
        <w:pStyle w:val="CommentText"/>
      </w:pPr>
      <w:r>
        <w:rPr>
          <w:rStyle w:val="CommentReference"/>
        </w:rPr>
        <w:annotationRef/>
      </w:r>
      <w:r>
        <w:t xml:space="preserve">AOR Final Report Section 3.3.1 (p. 36) identifies essential elements of an </w:t>
      </w:r>
      <w:r w:rsidR="002813C6">
        <w:t>Arctic marine traffic awareness system called for by AMSA IIIB</w:t>
      </w:r>
      <w:r w:rsidR="00EF03F1">
        <w:t>.  After identifying these elements, Section 3.3.1 states that “any such system should also explore: (i) the use of vessel information required under SOLAS for the LRIT of Ships; (ii) IMO-approved vessel traffic systems; (iii) IMO-approved ship reporting systems; and (iv) the installation of instrumentation on ships that enables the transmission of real-time meteorological observations to national hydrometeorological services and other users.”</w:t>
      </w:r>
    </w:p>
  </w:comment>
  <w:comment w:id="385" w:author="Peter Oppenheimer" w:date="2014-05-06T10:27:00Z" w:initials="PO">
    <w:p w:rsidR="008857D7" w:rsidRDefault="008857D7">
      <w:pPr>
        <w:pStyle w:val="CommentText"/>
      </w:pPr>
      <w:r>
        <w:rPr>
          <w:rStyle w:val="CommentReference"/>
        </w:rPr>
        <w:annotationRef/>
      </w:r>
      <w:r>
        <w:t>AOR Final Report Section 3.4.3(4) at p. 41 states: “Enhance cooperation on monitoring and surveillance of Arctic marine traffic and consider an Agreement to this end: Arctic states should explore options for enhanced cooperation and possibly one or more new agreements or arrangements among themselves – and possibly with others – to collect and share Arctic marine traffic data through such means as LRIT, AIS and IMO approved ship reporting systems.”</w:t>
      </w:r>
    </w:p>
  </w:comment>
  <w:comment w:id="409" w:author="Peter Oppenheimer" w:date="2014-05-06T10:27:00Z" w:initials="PO">
    <w:p w:rsidR="00EF03F1" w:rsidRDefault="00EF03F1">
      <w:pPr>
        <w:pStyle w:val="CommentText"/>
      </w:pPr>
      <w:r>
        <w:rPr>
          <w:rStyle w:val="CommentReference"/>
        </w:rPr>
        <w:annotationRef/>
      </w:r>
      <w:r>
        <w:t>See AOR Final Report Section 3.3.4 (p. 39) on IALA’s role (“Moving forward, IALA is well placed to support the sustainable design, implementation and operation of aids to navigation, as well as related infrastructure, such as communications and vessel monitoring systems for the Arctic.  IALA’s diverse membership can expedite the identification of overall information needs to enable safe Arctic navigation, the technical complexities of virtual aids to navigation and other electronic means (complementary to conventional aids to navigation in Arctic waters); and the feasibility and benefits of harmonizing approaches and the sharing of best practices.”</w:t>
      </w:r>
    </w:p>
  </w:comment>
  <w:comment w:id="432" w:author="Peter Oppenheimer" w:date="2014-05-06T12:40:00Z" w:initials="PO">
    <w:p w:rsidR="00EF03F1" w:rsidRDefault="00EF03F1">
      <w:pPr>
        <w:pStyle w:val="CommentText"/>
      </w:pPr>
      <w:r>
        <w:rPr>
          <w:rStyle w:val="CommentReference"/>
        </w:rPr>
        <w:annotationRef/>
      </w:r>
      <w:r>
        <w:t>AOR Final Report Section 3.3.4 emphasizes the importance of improved Arctic charting as vital to current and future Arctic marine operations</w:t>
      </w:r>
      <w:r w:rsidR="008310BE">
        <w:t>.</w:t>
      </w:r>
    </w:p>
  </w:comment>
  <w:comment w:id="434" w:author="Peter Oppenheimer" w:date="2014-05-06T12:42:00Z" w:initials="PO">
    <w:p w:rsidR="008310BE" w:rsidRDefault="008310BE">
      <w:pPr>
        <w:pStyle w:val="CommentText"/>
      </w:pPr>
      <w:r>
        <w:rPr>
          <w:rStyle w:val="CommentReference"/>
        </w:rPr>
        <w:annotationRef/>
      </w:r>
      <w:r>
        <w:t xml:space="preserve">Note that I tried to cite the relevant AOR Recommendation in the relevant AMSA matrix portions above.  We should give some additional thought to whether we simply want to append the AOR shipping recommendations to the AMSA Recommendations, or whether we create a merged matrix if possible. </w:t>
      </w:r>
    </w:p>
  </w:comment>
  <w:comment w:id="436" w:author="Peter Oppenheimer" w:date="2014-05-06T12:43:00Z" w:initials="PO">
    <w:p w:rsidR="008310BE" w:rsidRDefault="008310BE">
      <w:pPr>
        <w:pStyle w:val="CommentText"/>
      </w:pPr>
      <w:r>
        <w:rPr>
          <w:rStyle w:val="CommentReference"/>
        </w:rPr>
        <w:annotationRef/>
      </w:r>
      <w:r>
        <w:t>Is there such a Task Force?</w:t>
      </w:r>
    </w:p>
  </w:comment>
  <w:comment w:id="442" w:author="Peter Oppenheimer" w:date="2014-05-06T12:45:00Z" w:initials="PO">
    <w:p w:rsidR="008310BE" w:rsidRDefault="008310BE">
      <w:pPr>
        <w:pStyle w:val="CommentText"/>
      </w:pPr>
      <w:r>
        <w:rPr>
          <w:rStyle w:val="CommentReference"/>
        </w:rPr>
        <w:annotationRef/>
      </w:r>
      <w:r>
        <w:t xml:space="preserve">My sense is that this focuses more on offshore oil and gas than on shipping.  Might be possible to </w:t>
      </w:r>
      <w:proofErr w:type="spellStart"/>
      <w:r>
        <w:t>omi</w:t>
      </w:r>
      <w:proofErr w:type="spellEnd"/>
      <w:r>
        <w:t>.</w:t>
      </w:r>
    </w:p>
  </w:comment>
  <w:comment w:id="444" w:author="Peter Oppenheimer" w:date="2014-05-06T12:47:00Z" w:initials="PO">
    <w:p w:rsidR="008310BE" w:rsidRDefault="008310BE">
      <w:pPr>
        <w:pStyle w:val="CommentText"/>
      </w:pPr>
      <w:r>
        <w:rPr>
          <w:rStyle w:val="CommentReference"/>
        </w:rPr>
        <w:annotationRef/>
      </w:r>
      <w:r>
        <w:t>I sense that an analysis of existing and emerging shipping lanes is not necessarily an AMATII related project.  There’s probably little physical infrastructure that could be made available to increase the safety of such lanes (e.g., aids to navigation), but there is information infrastructure like charting and communications that certainly could.  Definitely worth exploring and having a discussion.</w:t>
      </w:r>
      <w:bookmarkStart w:id="445" w:name="_GoBack"/>
      <w:bookmarkEnd w:id="445"/>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D2" w:rsidRDefault="000A77D2" w:rsidP="000A77D2">
      <w:pPr>
        <w:spacing w:after="0" w:line="240" w:lineRule="auto"/>
      </w:pPr>
      <w:r>
        <w:separator/>
      </w:r>
    </w:p>
  </w:endnote>
  <w:endnote w:type="continuationSeparator" w:id="0">
    <w:p w:rsidR="000A77D2" w:rsidRDefault="000A77D2" w:rsidP="000A7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D2" w:rsidRDefault="000A77D2" w:rsidP="000A77D2">
      <w:pPr>
        <w:spacing w:after="0" w:line="240" w:lineRule="auto"/>
      </w:pPr>
      <w:r>
        <w:separator/>
      </w:r>
    </w:p>
  </w:footnote>
  <w:footnote w:type="continuationSeparator" w:id="0">
    <w:p w:rsidR="000A77D2" w:rsidRDefault="000A77D2" w:rsidP="000A7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2" w:rsidRPr="000A77D2" w:rsidRDefault="000A77D2" w:rsidP="000A77D2">
    <w:pPr>
      <w:pStyle w:val="Header"/>
      <w:jc w:val="right"/>
      <w:rPr>
        <w:rFonts w:ascii="Times New Roman" w:hAnsi="Times New Roman" w:cs="Times New Roman"/>
        <w:sz w:val="20"/>
        <w:szCs w:val="20"/>
      </w:rPr>
    </w:pPr>
    <w:r w:rsidRPr="000A77D2">
      <w:rPr>
        <w:rFonts w:ascii="Times New Roman" w:hAnsi="Times New Roman" w:cs="Times New Roman"/>
        <w:sz w:val="20"/>
        <w:szCs w:val="20"/>
        <w:lang w:val="is-IS"/>
      </w:rPr>
      <w:t>PAME</w:t>
    </w:r>
    <w:r w:rsidRPr="000A77D2">
      <w:rPr>
        <w:rFonts w:ascii="Times New Roman" w:hAnsi="Times New Roman" w:cs="Times New Roman"/>
        <w:sz w:val="20"/>
        <w:szCs w:val="20"/>
      </w:rPr>
      <w:t>(II)/4/4.10(a)/</w:t>
    </w:r>
    <w:r>
      <w:rPr>
        <w:rFonts w:ascii="Times New Roman" w:hAnsi="Times New Roman" w:cs="Times New Roman"/>
        <w:sz w:val="20"/>
        <w:szCs w:val="20"/>
      </w:rPr>
      <w:t>Shipping related recommendations, follow-up matrix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3A0"/>
    <w:multiLevelType w:val="hybridMultilevel"/>
    <w:tmpl w:val="306027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55517B4"/>
    <w:multiLevelType w:val="hybridMultilevel"/>
    <w:tmpl w:val="2AA0C0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7A123D6"/>
    <w:multiLevelType w:val="hybridMultilevel"/>
    <w:tmpl w:val="0A70C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7501CA"/>
    <w:multiLevelType w:val="hybridMultilevel"/>
    <w:tmpl w:val="386CD7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9812848"/>
    <w:multiLevelType w:val="hybridMultilevel"/>
    <w:tmpl w:val="21262C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00F0BFB"/>
    <w:multiLevelType w:val="hybridMultilevel"/>
    <w:tmpl w:val="A8381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5B715F5"/>
    <w:multiLevelType w:val="hybridMultilevel"/>
    <w:tmpl w:val="3BA0D6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ABA5F42"/>
    <w:multiLevelType w:val="hybridMultilevel"/>
    <w:tmpl w:val="48CC32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DE84B9B"/>
    <w:multiLevelType w:val="hybridMultilevel"/>
    <w:tmpl w:val="F0CC8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4876321"/>
    <w:multiLevelType w:val="hybridMultilevel"/>
    <w:tmpl w:val="0E0050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948367A"/>
    <w:multiLevelType w:val="hybridMultilevel"/>
    <w:tmpl w:val="37BC8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0AB241C"/>
    <w:multiLevelType w:val="hybridMultilevel"/>
    <w:tmpl w:val="FC3879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1D5477E"/>
    <w:multiLevelType w:val="hybridMultilevel"/>
    <w:tmpl w:val="CF3E12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1EF3D12"/>
    <w:multiLevelType w:val="hybridMultilevel"/>
    <w:tmpl w:val="42F40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9184D99"/>
    <w:multiLevelType w:val="hybridMultilevel"/>
    <w:tmpl w:val="77BCD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10"/>
  </w:num>
  <w:num w:numId="5">
    <w:abstractNumId w:val="1"/>
  </w:num>
  <w:num w:numId="6">
    <w:abstractNumId w:val="3"/>
  </w:num>
  <w:num w:numId="7">
    <w:abstractNumId w:val="9"/>
  </w:num>
  <w:num w:numId="8">
    <w:abstractNumId w:val="8"/>
  </w:num>
  <w:num w:numId="9">
    <w:abstractNumId w:val="12"/>
  </w:num>
  <w:num w:numId="10">
    <w:abstractNumId w:val="13"/>
  </w:num>
  <w:num w:numId="11">
    <w:abstractNumId w:val="14"/>
  </w:num>
  <w:num w:numId="12">
    <w:abstractNumId w:val="5"/>
  </w:num>
  <w:num w:numId="13">
    <w:abstractNumId w:val="7"/>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3542AF"/>
    <w:rsid w:val="00025595"/>
    <w:rsid w:val="00055625"/>
    <w:rsid w:val="00063CD4"/>
    <w:rsid w:val="0008774D"/>
    <w:rsid w:val="00095288"/>
    <w:rsid w:val="000A77D2"/>
    <w:rsid w:val="001652D8"/>
    <w:rsid w:val="00203C12"/>
    <w:rsid w:val="00214603"/>
    <w:rsid w:val="00231760"/>
    <w:rsid w:val="002813C6"/>
    <w:rsid w:val="003542AF"/>
    <w:rsid w:val="00371B9A"/>
    <w:rsid w:val="003935B3"/>
    <w:rsid w:val="00395DA5"/>
    <w:rsid w:val="00480C62"/>
    <w:rsid w:val="004A171E"/>
    <w:rsid w:val="00521650"/>
    <w:rsid w:val="00593B15"/>
    <w:rsid w:val="005B1B5D"/>
    <w:rsid w:val="005F67FD"/>
    <w:rsid w:val="0060163A"/>
    <w:rsid w:val="00643701"/>
    <w:rsid w:val="00664FC0"/>
    <w:rsid w:val="006A5E11"/>
    <w:rsid w:val="006F0075"/>
    <w:rsid w:val="00716E2C"/>
    <w:rsid w:val="00720444"/>
    <w:rsid w:val="008208FF"/>
    <w:rsid w:val="008310BE"/>
    <w:rsid w:val="008406C2"/>
    <w:rsid w:val="008804AF"/>
    <w:rsid w:val="008857D7"/>
    <w:rsid w:val="008E6CF7"/>
    <w:rsid w:val="008E7D74"/>
    <w:rsid w:val="008F54A7"/>
    <w:rsid w:val="0091309D"/>
    <w:rsid w:val="009932AA"/>
    <w:rsid w:val="009B3E6E"/>
    <w:rsid w:val="009B590A"/>
    <w:rsid w:val="009F2F47"/>
    <w:rsid w:val="009F4205"/>
    <w:rsid w:val="00A30790"/>
    <w:rsid w:val="00A64082"/>
    <w:rsid w:val="00A84B78"/>
    <w:rsid w:val="00A87417"/>
    <w:rsid w:val="00AD184E"/>
    <w:rsid w:val="00B513EE"/>
    <w:rsid w:val="00B75F52"/>
    <w:rsid w:val="00BD4E8D"/>
    <w:rsid w:val="00C11985"/>
    <w:rsid w:val="00C3688E"/>
    <w:rsid w:val="00C43F53"/>
    <w:rsid w:val="00CA7CC2"/>
    <w:rsid w:val="00CF639E"/>
    <w:rsid w:val="00CF7EA2"/>
    <w:rsid w:val="00D93E17"/>
    <w:rsid w:val="00E1599F"/>
    <w:rsid w:val="00E2135D"/>
    <w:rsid w:val="00E3780C"/>
    <w:rsid w:val="00EF03F1"/>
    <w:rsid w:val="00F16A00"/>
    <w:rsid w:val="00F648C9"/>
    <w:rsid w:val="00FA17FE"/>
    <w:rsid w:val="00FD0E1A"/>
    <w:rsid w:val="00FE2CCB"/>
    <w:rsid w:val="00FF7C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8"/>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D0E1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D0E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D0E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35B3"/>
    <w:pPr>
      <w:ind w:left="720"/>
      <w:contextualSpacing/>
    </w:pPr>
  </w:style>
  <w:style w:type="paragraph" w:styleId="BalloonText">
    <w:name w:val="Balloon Text"/>
    <w:basedOn w:val="Normal"/>
    <w:link w:val="BalloonTextChar"/>
    <w:uiPriority w:val="99"/>
    <w:semiHidden/>
    <w:unhideWhenUsed/>
    <w:rsid w:val="00A3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90"/>
    <w:rPr>
      <w:rFonts w:ascii="Tahoma" w:hAnsi="Tahoma" w:cs="Tahoma"/>
      <w:sz w:val="16"/>
      <w:szCs w:val="16"/>
    </w:rPr>
  </w:style>
  <w:style w:type="character" w:styleId="CommentReference">
    <w:name w:val="annotation reference"/>
    <w:basedOn w:val="DefaultParagraphFont"/>
    <w:uiPriority w:val="99"/>
    <w:semiHidden/>
    <w:unhideWhenUsed/>
    <w:rsid w:val="009B590A"/>
    <w:rPr>
      <w:sz w:val="16"/>
      <w:szCs w:val="16"/>
    </w:rPr>
  </w:style>
  <w:style w:type="paragraph" w:styleId="CommentText">
    <w:name w:val="annotation text"/>
    <w:basedOn w:val="Normal"/>
    <w:link w:val="CommentTextChar"/>
    <w:uiPriority w:val="99"/>
    <w:semiHidden/>
    <w:unhideWhenUsed/>
    <w:rsid w:val="009B590A"/>
    <w:pPr>
      <w:spacing w:line="240" w:lineRule="auto"/>
    </w:pPr>
    <w:rPr>
      <w:sz w:val="20"/>
      <w:szCs w:val="20"/>
    </w:rPr>
  </w:style>
  <w:style w:type="character" w:customStyle="1" w:styleId="CommentTextChar">
    <w:name w:val="Comment Text Char"/>
    <w:basedOn w:val="DefaultParagraphFont"/>
    <w:link w:val="CommentText"/>
    <w:uiPriority w:val="99"/>
    <w:semiHidden/>
    <w:rsid w:val="009B590A"/>
    <w:rPr>
      <w:sz w:val="20"/>
      <w:szCs w:val="20"/>
    </w:rPr>
  </w:style>
  <w:style w:type="paragraph" w:styleId="CommentSubject">
    <w:name w:val="annotation subject"/>
    <w:basedOn w:val="CommentText"/>
    <w:next w:val="CommentText"/>
    <w:link w:val="CommentSubjectChar"/>
    <w:uiPriority w:val="99"/>
    <w:semiHidden/>
    <w:unhideWhenUsed/>
    <w:rsid w:val="009B590A"/>
    <w:rPr>
      <w:b/>
      <w:bCs/>
    </w:rPr>
  </w:style>
  <w:style w:type="character" w:customStyle="1" w:styleId="CommentSubjectChar">
    <w:name w:val="Comment Subject Char"/>
    <w:basedOn w:val="CommentTextChar"/>
    <w:link w:val="CommentSubject"/>
    <w:uiPriority w:val="99"/>
    <w:semiHidden/>
    <w:rsid w:val="009B590A"/>
    <w:rPr>
      <w:b/>
      <w:bCs/>
      <w:sz w:val="20"/>
      <w:szCs w:val="20"/>
    </w:rPr>
  </w:style>
  <w:style w:type="paragraph" w:styleId="Header">
    <w:name w:val="header"/>
    <w:basedOn w:val="Normal"/>
    <w:link w:val="HeaderChar"/>
    <w:uiPriority w:val="8"/>
    <w:semiHidden/>
    <w:unhideWhenUsed/>
    <w:rsid w:val="000A77D2"/>
    <w:pPr>
      <w:tabs>
        <w:tab w:val="center" w:pos="4536"/>
        <w:tab w:val="right" w:pos="9072"/>
      </w:tabs>
      <w:spacing w:after="0" w:line="240" w:lineRule="auto"/>
    </w:pPr>
  </w:style>
  <w:style w:type="character" w:customStyle="1" w:styleId="HeaderChar">
    <w:name w:val="Header Char"/>
    <w:basedOn w:val="DefaultParagraphFont"/>
    <w:link w:val="Header"/>
    <w:uiPriority w:val="8"/>
    <w:semiHidden/>
    <w:rsid w:val="000A77D2"/>
  </w:style>
  <w:style w:type="paragraph" w:styleId="Footer">
    <w:name w:val="footer"/>
    <w:basedOn w:val="Normal"/>
    <w:link w:val="FooterChar"/>
    <w:uiPriority w:val="99"/>
    <w:semiHidden/>
    <w:unhideWhenUsed/>
    <w:rsid w:val="000A77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A7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D0E1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D0E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D0E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35B3"/>
    <w:pPr>
      <w:ind w:left="720"/>
      <w:contextualSpacing/>
    </w:pPr>
  </w:style>
  <w:style w:type="paragraph" w:styleId="BalloonText">
    <w:name w:val="Balloon Text"/>
    <w:basedOn w:val="Normal"/>
    <w:link w:val="BalloonTextChar"/>
    <w:uiPriority w:val="99"/>
    <w:semiHidden/>
    <w:unhideWhenUsed/>
    <w:rsid w:val="00A3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90"/>
    <w:rPr>
      <w:rFonts w:ascii="Tahoma" w:hAnsi="Tahoma" w:cs="Tahoma"/>
      <w:sz w:val="16"/>
      <w:szCs w:val="16"/>
    </w:rPr>
  </w:style>
  <w:style w:type="character" w:styleId="CommentReference">
    <w:name w:val="annotation reference"/>
    <w:basedOn w:val="DefaultParagraphFont"/>
    <w:uiPriority w:val="99"/>
    <w:semiHidden/>
    <w:unhideWhenUsed/>
    <w:rsid w:val="009B590A"/>
    <w:rPr>
      <w:sz w:val="16"/>
      <w:szCs w:val="16"/>
    </w:rPr>
  </w:style>
  <w:style w:type="paragraph" w:styleId="CommentText">
    <w:name w:val="annotation text"/>
    <w:basedOn w:val="Normal"/>
    <w:link w:val="CommentTextChar"/>
    <w:uiPriority w:val="99"/>
    <w:semiHidden/>
    <w:unhideWhenUsed/>
    <w:rsid w:val="009B590A"/>
    <w:pPr>
      <w:spacing w:line="240" w:lineRule="auto"/>
    </w:pPr>
    <w:rPr>
      <w:sz w:val="20"/>
      <w:szCs w:val="20"/>
    </w:rPr>
  </w:style>
  <w:style w:type="character" w:customStyle="1" w:styleId="CommentTextChar">
    <w:name w:val="Comment Text Char"/>
    <w:basedOn w:val="DefaultParagraphFont"/>
    <w:link w:val="CommentText"/>
    <w:uiPriority w:val="99"/>
    <w:semiHidden/>
    <w:rsid w:val="009B590A"/>
    <w:rPr>
      <w:sz w:val="20"/>
      <w:szCs w:val="20"/>
    </w:rPr>
  </w:style>
  <w:style w:type="paragraph" w:styleId="CommentSubject">
    <w:name w:val="annotation subject"/>
    <w:basedOn w:val="CommentText"/>
    <w:next w:val="CommentText"/>
    <w:link w:val="CommentSubjectChar"/>
    <w:uiPriority w:val="99"/>
    <w:semiHidden/>
    <w:unhideWhenUsed/>
    <w:rsid w:val="009B590A"/>
    <w:rPr>
      <w:b/>
      <w:bCs/>
    </w:rPr>
  </w:style>
  <w:style w:type="character" w:customStyle="1" w:styleId="CommentSubjectChar">
    <w:name w:val="Comment Subject Char"/>
    <w:basedOn w:val="CommentTextChar"/>
    <w:link w:val="CommentSubject"/>
    <w:uiPriority w:val="99"/>
    <w:semiHidden/>
    <w:rsid w:val="009B590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DFO-MPO</dc:creator>
  <cp:lastModifiedBy>Administrator</cp:lastModifiedBy>
  <cp:revision>2</cp:revision>
  <dcterms:created xsi:type="dcterms:W3CDTF">2014-08-14T17:33:00Z</dcterms:created>
  <dcterms:modified xsi:type="dcterms:W3CDTF">2014-08-14T17:33:00Z</dcterms:modified>
</cp:coreProperties>
</file>